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spacing w:line="1000" w:lineRule="exact"/>
        <w:jc w:val="center"/>
        <w:rPr>
          <w:rFonts w:hint="eastAsia" w:ascii="方正小标宋_GBK" w:hAnsi="方正小标宋_GBK" w:eastAsia="方正小标宋_GBK" w:cs="方正小标宋_GBK"/>
          <w:b/>
          <w:sz w:val="48"/>
          <w:rPrChange w:id="2" w:author="游闽洪" w:date="2019-12-10T17:55:13Z">
            <w:rPr>
              <w:rFonts w:ascii="宋体"/>
              <w:b/>
              <w:sz w:val="48"/>
            </w:rPr>
          </w:rPrChange>
        </w:rPr>
      </w:pPr>
      <w:r>
        <w:rPr>
          <w:sz w:val="84"/>
          <w:szCs w:val="84"/>
        </w:rPr>
        <w:fldChar w:fldCharType="begin"/>
      </w:r>
      <w:r>
        <w:rPr>
          <w:sz w:val="84"/>
          <w:szCs w:val="84"/>
        </w:rPr>
        <w:instrText xml:space="preserve"> eq \o\ac(</w:instrText>
      </w:r>
      <w:r>
        <w:rPr>
          <w:rFonts w:hint="eastAsia" w:ascii="宋体"/>
          <w:position w:val="-16"/>
          <w:sz w:val="127"/>
          <w:szCs w:val="84"/>
        </w:rPr>
        <w:instrText xml:space="preserve">○</w:instrText>
      </w:r>
      <w:r>
        <w:rPr>
          <w:sz w:val="84"/>
          <w:szCs w:val="84"/>
        </w:rPr>
        <w:instrText xml:space="preserve">,L)</w:instrText>
      </w:r>
      <w:r>
        <w:rPr>
          <w:sz w:val="84"/>
          <w:szCs w:val="84"/>
        </w:rPr>
        <w:fldChar w:fldCharType="end"/>
      </w:r>
      <w:r>
        <w:rPr>
          <w:rFonts w:hint="eastAsia" w:ascii="方正小标宋_GBK" w:hAnsi="方正小标宋_GBK" w:eastAsia="方正小标宋_GBK" w:cs="方正小标宋_GBK"/>
          <w:w w:val="80"/>
          <w:sz w:val="84"/>
          <w:szCs w:val="84"/>
          <w:rPrChange w:id="3" w:author="游闽洪" w:date="2019-12-10T17:55:13Z">
            <w:rPr>
              <w:rFonts w:hint="eastAsia" w:ascii="宋体" w:hAnsi="宋体"/>
              <w:w w:val="80"/>
              <w:sz w:val="84"/>
              <w:szCs w:val="84"/>
            </w:rPr>
          </w:rPrChange>
        </w:rPr>
        <w:t>企业（单位）研发活动</w:t>
      </w:r>
      <w:r>
        <w:rPr>
          <w:rFonts w:hint="eastAsia" w:ascii="方正小标宋_GBK" w:hAnsi="方正小标宋_GBK" w:eastAsia="方正小标宋_GBK" w:cs="方正小标宋_GBK"/>
          <w:w w:val="80"/>
          <w:sz w:val="84"/>
          <w:szCs w:val="84"/>
          <w:rPrChange w:id="4" w:author="游闽洪" w:date="2019-12-10T17:55:13Z">
            <w:rPr>
              <w:rFonts w:ascii="宋体" w:hAnsi="宋体"/>
              <w:w w:val="80"/>
              <w:sz w:val="84"/>
              <w:szCs w:val="84"/>
            </w:rPr>
          </w:rPrChange>
        </w:rPr>
        <w:br w:type="textWrapping"/>
      </w:r>
      <w:r>
        <w:rPr>
          <w:rFonts w:hint="eastAsia" w:ascii="方正小标宋_GBK" w:hAnsi="方正小标宋_GBK" w:eastAsia="方正小标宋_GBK" w:cs="方正小标宋_GBK"/>
          <w:w w:val="80"/>
          <w:sz w:val="84"/>
          <w:szCs w:val="84"/>
          <w:rPrChange w:id="5" w:author="游闽洪" w:date="2019-12-10T17:55:13Z">
            <w:rPr>
              <w:rFonts w:hint="eastAsia" w:ascii="宋体" w:hAnsi="宋体"/>
              <w:w w:val="80"/>
              <w:sz w:val="84"/>
              <w:szCs w:val="84"/>
            </w:rPr>
          </w:rPrChange>
        </w:rPr>
        <w:t>统计报表制度</w:t>
      </w:r>
    </w:p>
    <w:p>
      <w:pPr>
        <w:jc w:val="center"/>
        <w:rPr>
          <w:rFonts w:ascii="楷体_GB2312" w:hAnsi="楷体" w:eastAsia="楷体_GB2312"/>
          <w:szCs w:val="21"/>
        </w:rPr>
      </w:pPr>
    </w:p>
    <w:p>
      <w:pPr>
        <w:jc w:val="center"/>
        <w:rPr>
          <w:rFonts w:ascii="楷体_GB2312" w:hAnsi="楷体" w:eastAsia="楷体_GB2312"/>
          <w:sz w:val="32"/>
        </w:rPr>
      </w:pPr>
      <w:r>
        <w:rPr>
          <w:rFonts w:hint="eastAsia" w:ascii="楷体_GB2312" w:hAnsi="楷体" w:eastAsia="楷体_GB2312"/>
          <w:sz w:val="32"/>
        </w:rPr>
        <w:t>（</w:t>
      </w:r>
      <w:r>
        <w:rPr>
          <w:rFonts w:ascii="楷体_GB2312" w:hAnsi="楷体" w:eastAsia="楷体_GB2312"/>
          <w:sz w:val="32"/>
        </w:rPr>
        <w:t>2019</w:t>
      </w:r>
      <w:r>
        <w:rPr>
          <w:rFonts w:hint="eastAsia" w:ascii="楷体_GB2312" w:hAnsi="楷体" w:eastAsia="楷体_GB2312"/>
          <w:sz w:val="32"/>
        </w:rPr>
        <w:t>年统计年报）</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jc w:val="center"/>
        <w:rPr>
          <w:del w:id="7" w:author="陈昉(复核)" w:date="2019-11-28T16:46:18Z"/>
          <w:rFonts w:ascii="宋体"/>
        </w:rPr>
        <w:pPrChange w:id="6" w:author="陈昉(复核)" w:date="2019-11-28T16:46:19Z">
          <w:pPr/>
        </w:pPrChange>
      </w:pPr>
    </w:p>
    <w:p>
      <w:pPr>
        <w:rPr>
          <w:del w:id="8" w:author="陈昉(复核)" w:date="2019-11-28T16:46:18Z"/>
          <w:rFonts w:ascii="宋体"/>
        </w:rPr>
      </w:pPr>
    </w:p>
    <w:p>
      <w:pPr>
        <w:jc w:val="center"/>
        <w:rPr>
          <w:ins w:id="9" w:author="陈昉(复核)" w:date="2019-11-28T16:45:57Z"/>
          <w:rFonts w:hint="eastAsia" w:ascii="楷体_GB2312" w:hAnsi="楷体" w:eastAsia="楷体_GB2312"/>
          <w:sz w:val="32"/>
        </w:rPr>
      </w:pPr>
      <w:r>
        <w:rPr>
          <w:rFonts w:hint="eastAsia" w:ascii="楷体_GB2312" w:hAnsi="楷体" w:eastAsia="楷体_GB2312"/>
          <w:sz w:val="32"/>
        </w:rPr>
        <w:t>国家统计局制定</w:t>
      </w:r>
    </w:p>
    <w:p>
      <w:pPr>
        <w:jc w:val="center"/>
        <w:rPr>
          <w:rFonts w:hint="eastAsia" w:ascii="楷体_GB2312" w:hAnsi="楷体" w:eastAsia="楷体_GB2312"/>
          <w:sz w:val="32"/>
        </w:rPr>
      </w:pPr>
      <w:ins w:id="10" w:author="陈昉(复核)" w:date="2019-11-28T16:45:58Z">
        <w:r>
          <w:rPr>
            <w:rFonts w:hint="eastAsia" w:ascii="楷体_GB2312" w:hAnsi="楷体" w:eastAsia="楷体_GB2312"/>
            <w:sz w:val="32"/>
            <w:lang w:val="en-US" w:eastAsia="zh-CN"/>
          </w:rPr>
          <w:t>福建省统计局印刷</w:t>
        </w:r>
      </w:ins>
    </w:p>
    <w:p>
      <w:pPr>
        <w:jc w:val="center"/>
        <w:rPr>
          <w:rFonts w:ascii="楷体_GB2312" w:hAnsi="楷体" w:eastAsia="楷体_GB2312"/>
          <w:sz w:val="32"/>
        </w:rPr>
      </w:pPr>
      <w:r>
        <w:rPr>
          <w:rFonts w:hint="eastAsia" w:ascii="楷体_GB2312" w:hAnsi="楷体" w:eastAsia="楷体_GB2312"/>
          <w:sz w:val="32"/>
        </w:rPr>
        <w:t>2019年1</w:t>
      </w:r>
      <w:del w:id="11" w:author="陈昉(复核)" w:date="2019-11-28T16:46:30Z">
        <w:r>
          <w:rPr>
            <w:rFonts w:hint="eastAsia" w:ascii="楷体_GB2312" w:hAnsi="楷体" w:eastAsia="楷体_GB2312"/>
            <w:sz w:val="32"/>
            <w:lang w:val="en-US"/>
          </w:rPr>
          <w:delText>0</w:delText>
        </w:r>
      </w:del>
      <w:ins w:id="12" w:author="陈昉(复核)" w:date="2019-11-28T16:46:30Z">
        <w:r>
          <w:rPr>
            <w:rFonts w:hint="eastAsia" w:ascii="楷体_GB2312" w:hAnsi="楷体" w:eastAsia="楷体_GB2312"/>
            <w:sz w:val="32"/>
            <w:lang w:val="en-US" w:eastAsia="zh-CN"/>
          </w:rPr>
          <w:t>1</w:t>
        </w:r>
      </w:ins>
      <w:r>
        <w:rPr>
          <w:rFonts w:hint="eastAsia" w:ascii="楷体_GB2312" w:hAnsi="楷体" w:eastAsia="楷体_GB2312"/>
          <w:sz w:val="32"/>
        </w:rPr>
        <w:t>月</w:t>
      </w:r>
    </w:p>
    <w:p>
      <w:pPr>
        <w:spacing w:line="360" w:lineRule="exact"/>
        <w:jc w:val="center"/>
        <w:rPr>
          <w:ins w:id="13" w:author="陈昉(复核)" w:date="2019-11-28T16:46:36Z"/>
          <w:rFonts w:ascii="楷体_GB2312" w:eastAsia="楷体_GB2312"/>
          <w:b/>
          <w:sz w:val="32"/>
        </w:rPr>
      </w:pPr>
      <w:r>
        <w:rPr>
          <w:rFonts w:ascii="楷体_GB2312" w:eastAsia="楷体_GB2312"/>
          <w:b/>
          <w:sz w:val="32"/>
        </w:rPr>
        <w:br w:type="page"/>
      </w:r>
    </w:p>
    <w:p>
      <w:pPr>
        <w:spacing w:line="360" w:lineRule="exact"/>
        <w:jc w:val="center"/>
        <w:rPr>
          <w:ins w:id="14" w:author="陈昉(复核)" w:date="2019-11-28T16:46:37Z"/>
          <w:rFonts w:ascii="楷体_GB2312" w:eastAsia="楷体_GB2312"/>
          <w:b/>
          <w:sz w:val="32"/>
        </w:rPr>
      </w:pPr>
    </w:p>
    <w:p>
      <w:pPr>
        <w:spacing w:line="360" w:lineRule="exact"/>
        <w:jc w:val="center"/>
        <w:rPr>
          <w:ins w:id="15" w:author="陈昉(复核)" w:date="2019-11-28T16:46:38Z"/>
          <w:rFonts w:ascii="楷体_GB2312" w:eastAsia="楷体_GB2312"/>
          <w:b/>
          <w:sz w:val="32"/>
        </w:rPr>
      </w:pPr>
    </w:p>
    <w:p>
      <w:pPr>
        <w:spacing w:line="360" w:lineRule="exact"/>
        <w:jc w:val="center"/>
        <w:rPr>
          <w:ins w:id="16" w:author="陈昉(复核)" w:date="2019-11-28T16:46:43Z"/>
          <w:rFonts w:ascii="楷体_GB2312" w:eastAsia="楷体_GB2312"/>
          <w:b/>
          <w:sz w:val="32"/>
        </w:rPr>
      </w:pPr>
    </w:p>
    <w:p>
      <w:pPr>
        <w:spacing w:line="360" w:lineRule="exact"/>
        <w:jc w:val="center"/>
        <w:rPr>
          <w:rFonts w:ascii="宋体" w:hAnsi="宋体"/>
          <w:spacing w:val="-8"/>
          <w:sz w:val="32"/>
          <w:szCs w:val="32"/>
        </w:rPr>
      </w:pPr>
      <w:r>
        <w:rPr>
          <w:rFonts w:hint="eastAsia" w:ascii="宋体" w:hAnsi="宋体"/>
          <w:spacing w:val="-8"/>
          <w:sz w:val="32"/>
          <w:szCs w:val="32"/>
        </w:rPr>
        <w:t>本报表制度根据《中华人民共和国统计法》的有关规定制定</w:t>
      </w:r>
    </w:p>
    <w:p>
      <w:pPr>
        <w:spacing w:line="360" w:lineRule="exact"/>
        <w:jc w:val="center"/>
        <w:rPr>
          <w:rFonts w:ascii="宋体" w:hAnsi="宋体"/>
          <w:spacing w:val="-8"/>
          <w:sz w:val="28"/>
          <w:szCs w:val="32"/>
        </w:rPr>
      </w:pPr>
    </w:p>
    <w:p>
      <w:pPr>
        <w:spacing w:line="360" w:lineRule="exact"/>
        <w:ind w:firstLine="528" w:firstLineChars="200"/>
        <w:rPr>
          <w:rFonts w:ascii="宋体" w:hAnsi="宋体"/>
          <w:spacing w:val="-8"/>
          <w:sz w:val="28"/>
        </w:rPr>
      </w:pPr>
    </w:p>
    <w:p>
      <w:pPr>
        <w:spacing w:line="360" w:lineRule="auto"/>
        <w:ind w:firstLine="560" w:firstLineChars="200"/>
        <w:rPr>
          <w:rFonts w:eastAsia="仿宋_GB2312"/>
          <w:bCs/>
          <w:sz w:val="28"/>
        </w:rPr>
      </w:pPr>
      <w:r>
        <w:rPr>
          <w:rFonts w:hint="eastAsia" w:eastAsia="仿宋_GB2312"/>
          <w:bCs/>
          <w:sz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spacing w:line="360" w:lineRule="auto"/>
        <w:ind w:firstLine="560" w:firstLineChars="200"/>
        <w:rPr>
          <w:rFonts w:eastAsia="仿宋_GB2312"/>
          <w:b/>
          <w:bCs/>
          <w:sz w:val="28"/>
        </w:rPr>
      </w:pPr>
    </w:p>
    <w:p>
      <w:pPr>
        <w:spacing w:line="360" w:lineRule="auto"/>
        <w:ind w:firstLine="560" w:firstLineChars="200"/>
        <w:rPr>
          <w:rFonts w:eastAsia="仿宋_GB2312"/>
          <w:b/>
          <w:bCs/>
          <w:sz w:val="28"/>
        </w:rPr>
      </w:pPr>
      <w:r>
        <w:rPr>
          <w:rFonts w:hint="eastAsia" w:eastAsia="仿宋_GB2312"/>
          <w:bCs/>
          <w:sz w:val="28"/>
        </w:rPr>
        <w:t>《中华人民共和国统计法》第九条规定：统计机构和统计人员对在统计工作中知悉的国家秘密、商业秘密和个人信息，应当予以保密。</w:t>
      </w:r>
    </w:p>
    <w:p>
      <w:pPr>
        <w:spacing w:line="480" w:lineRule="exact"/>
        <w:ind w:firstLine="561"/>
        <w:rPr>
          <w:rFonts w:ascii="宋体" w:hAnsi="宋体"/>
          <w:spacing w:val="-8"/>
          <w:sz w:val="28"/>
        </w:rPr>
      </w:pPr>
    </w:p>
    <w:p>
      <w:pPr>
        <w:spacing w:line="480" w:lineRule="exact"/>
        <w:ind w:firstLine="561"/>
        <w:rPr>
          <w:rFonts w:ascii="宋体" w:hAnsi="宋体"/>
          <w:spacing w:val="-8"/>
          <w:sz w:val="28"/>
        </w:rPr>
      </w:pPr>
    </w:p>
    <w:p>
      <w:pPr>
        <w:spacing w:line="360" w:lineRule="exact"/>
        <w:rPr>
          <w:rFonts w:ascii="宋体" w:hAnsi="宋体"/>
          <w:spacing w:val="-8"/>
          <w:sz w:val="28"/>
        </w:rPr>
      </w:pPr>
    </w:p>
    <w:p>
      <w:pPr>
        <w:spacing w:line="360" w:lineRule="exact"/>
        <w:rPr>
          <w:rFonts w:ascii="宋体" w:hAnsi="宋体"/>
          <w:spacing w:val="-8"/>
          <w:sz w:val="28"/>
        </w:rPr>
      </w:pPr>
    </w:p>
    <w:p>
      <w:pPr>
        <w:spacing w:line="360" w:lineRule="exact"/>
        <w:rPr>
          <w:rFonts w:ascii="宋体" w:hAnsi="宋体"/>
          <w:spacing w:val="-8"/>
          <w:sz w:val="28"/>
        </w:rPr>
      </w:pPr>
    </w:p>
    <w:p>
      <w:pPr>
        <w:spacing w:line="360" w:lineRule="exact"/>
        <w:rPr>
          <w:rFonts w:ascii="宋体" w:hAnsi="宋体"/>
          <w:spacing w:val="-8"/>
          <w:sz w:val="28"/>
        </w:rPr>
      </w:pPr>
    </w:p>
    <w:p>
      <w:pPr>
        <w:spacing w:line="360" w:lineRule="exact"/>
        <w:rPr>
          <w:rFonts w:ascii="宋体" w:hAnsi="宋体"/>
          <w:spacing w:val="-8"/>
          <w:sz w:val="28"/>
        </w:rPr>
      </w:pPr>
    </w:p>
    <w:p>
      <w:pPr>
        <w:spacing w:line="360" w:lineRule="exact"/>
        <w:rPr>
          <w:rFonts w:ascii="宋体" w:hAnsi="宋体"/>
          <w:spacing w:val="-8"/>
          <w:sz w:val="28"/>
        </w:rPr>
      </w:pPr>
    </w:p>
    <w:p>
      <w:pPr>
        <w:spacing w:line="360" w:lineRule="exact"/>
        <w:rPr>
          <w:rFonts w:ascii="宋体" w:hAnsi="宋体"/>
          <w:spacing w:val="-8"/>
          <w:sz w:val="28"/>
        </w:rPr>
      </w:pPr>
    </w:p>
    <w:p>
      <w:pPr>
        <w:spacing w:line="360" w:lineRule="exact"/>
        <w:rPr>
          <w:rFonts w:ascii="宋体" w:hAnsi="宋体"/>
          <w:spacing w:val="-8"/>
          <w:sz w:val="28"/>
        </w:rPr>
      </w:pPr>
    </w:p>
    <w:p>
      <w:pPr>
        <w:spacing w:line="360" w:lineRule="exact"/>
        <w:rPr>
          <w:rFonts w:ascii="宋体" w:hAnsi="宋体"/>
          <w:spacing w:val="-8"/>
          <w:sz w:val="28"/>
        </w:rPr>
      </w:pPr>
    </w:p>
    <w:p>
      <w:pPr>
        <w:spacing w:line="360" w:lineRule="exact"/>
        <w:rPr>
          <w:rFonts w:ascii="宋体" w:hAnsi="宋体"/>
          <w:spacing w:val="-8"/>
          <w:sz w:val="28"/>
        </w:rPr>
      </w:pPr>
    </w:p>
    <w:p>
      <w:pPr>
        <w:spacing w:line="360" w:lineRule="exact"/>
        <w:rPr>
          <w:rFonts w:ascii="宋体" w:hAnsi="宋体"/>
          <w:spacing w:val="-8"/>
          <w:sz w:val="28"/>
        </w:rPr>
      </w:pPr>
    </w:p>
    <w:p>
      <w:pPr>
        <w:spacing w:line="360" w:lineRule="exact"/>
        <w:rPr>
          <w:rFonts w:ascii="宋体" w:hAnsi="宋体"/>
          <w:spacing w:val="-8"/>
          <w:sz w:val="28"/>
        </w:rPr>
      </w:pPr>
    </w:p>
    <w:p>
      <w:pPr>
        <w:spacing w:line="360" w:lineRule="exact"/>
        <w:rPr>
          <w:rFonts w:ascii="宋体" w:hAnsi="宋体"/>
          <w:spacing w:val="-8"/>
          <w:sz w:val="28"/>
        </w:rPr>
      </w:pPr>
    </w:p>
    <w:p>
      <w:pPr>
        <w:spacing w:line="360" w:lineRule="exact"/>
        <w:rPr>
          <w:rFonts w:ascii="宋体" w:hAnsi="宋体"/>
          <w:spacing w:val="-8"/>
          <w:sz w:val="28"/>
        </w:rPr>
      </w:pPr>
    </w:p>
    <w:p>
      <w:pPr>
        <w:spacing w:line="360" w:lineRule="exact"/>
        <w:rPr>
          <w:rFonts w:ascii="宋体" w:hAnsi="宋体"/>
          <w:spacing w:val="-8"/>
          <w:sz w:val="28"/>
        </w:rPr>
      </w:pPr>
    </w:p>
    <w:p>
      <w:pPr>
        <w:ind w:firstLine="537" w:firstLineChars="192"/>
        <w:rPr>
          <w:rFonts w:ascii="宋体" w:hAnsi="宋体"/>
          <w:b/>
          <w:sz w:val="28"/>
        </w:rPr>
      </w:pPr>
      <w:r>
        <w:rPr>
          <w:rFonts w:hint="eastAsia" w:ascii="宋体" w:hAnsi="宋体"/>
          <w:sz w:val="28"/>
        </w:rPr>
        <w:t>本制度由国家统计局负责解释</w:t>
      </w:r>
      <w:r>
        <w:rPr>
          <w:rFonts w:hint="eastAsia" w:ascii="宋体" w:hAnsi="宋体"/>
          <w:b/>
          <w:sz w:val="28"/>
        </w:rPr>
        <w:t>。</w:t>
      </w:r>
    </w:p>
    <w:p>
      <w:pPr>
        <w:rPr>
          <w:rFonts w:ascii="宋体" w:hAnsi="宋体"/>
        </w:rPr>
      </w:pPr>
    </w:p>
    <w:p>
      <w:pPr>
        <w:snapToGrid w:val="0"/>
        <w:spacing w:before="313" w:beforeLines="100" w:after="0" w:afterLines="0"/>
        <w:jc w:val="center"/>
        <w:outlineLvl w:val="0"/>
        <w:rPr>
          <w:ins w:id="18" w:author="游闽洪" w:date="2019-12-11T08:22:21Z"/>
          <w:rFonts w:hint="eastAsia" w:eastAsia="黑体"/>
          <w:sz w:val="32"/>
        </w:rPr>
        <w:pPrChange w:id="17" w:author="游闽洪" w:date="2019-12-11T08:22:32Z">
          <w:pPr>
            <w:snapToGrid w:val="0"/>
            <w:spacing w:before="1248" w:beforeLines="400" w:after="624" w:afterLines="200"/>
            <w:jc w:val="center"/>
            <w:outlineLvl w:val="0"/>
          </w:pPr>
        </w:pPrChange>
      </w:pPr>
    </w:p>
    <w:p>
      <w:pPr>
        <w:snapToGrid w:val="0"/>
        <w:spacing w:before="313" w:beforeLines="100" w:after="624" w:afterLines="200"/>
        <w:jc w:val="center"/>
        <w:outlineLvl w:val="0"/>
        <w:rPr>
          <w:rFonts w:eastAsia="黑体"/>
          <w:sz w:val="32"/>
        </w:rPr>
        <w:pPrChange w:id="19" w:author="游闽洪" w:date="2019-12-11T08:22:38Z">
          <w:pPr>
            <w:snapToGrid w:val="0"/>
            <w:spacing w:before="1248" w:beforeLines="400" w:after="624" w:afterLines="200"/>
            <w:jc w:val="center"/>
            <w:outlineLvl w:val="0"/>
          </w:pPr>
        </w:pPrChange>
      </w:pPr>
      <w:r>
        <w:rPr>
          <w:rFonts w:hint="eastAsia" w:eastAsia="黑体"/>
          <w:sz w:val="32"/>
        </w:rPr>
        <w:t>目</w:t>
      </w:r>
      <w:r>
        <w:rPr>
          <w:rFonts w:eastAsia="黑体"/>
          <w:sz w:val="32"/>
        </w:rPr>
        <w:t xml:space="preserve">    </w:t>
      </w:r>
      <w:r>
        <w:rPr>
          <w:rFonts w:hint="eastAsia" w:eastAsia="黑体"/>
          <w:sz w:val="32"/>
        </w:rPr>
        <w:t>录</w:t>
      </w:r>
    </w:p>
    <w:p>
      <w:pPr>
        <w:tabs>
          <w:tab w:val="right" w:leader="middleDot" w:pos="9030"/>
        </w:tabs>
        <w:spacing w:line="360" w:lineRule="auto"/>
      </w:pPr>
      <w:r>
        <w:rPr>
          <w:rFonts w:hint="eastAsia"/>
        </w:rPr>
        <w:t>一、总说明</w:t>
      </w:r>
      <w:r>
        <w:tab/>
      </w:r>
      <w:del w:id="20" w:author="陈昉(复核)" w:date="2019-11-28T16:53:23Z">
        <w:r>
          <w:rPr>
            <w:lang w:val="en-US"/>
          </w:rPr>
          <w:delText>2</w:delText>
        </w:r>
      </w:del>
      <w:ins w:id="21" w:author="陈昉(复核)" w:date="2019-11-28T16:53:23Z">
        <w:r>
          <w:rPr>
            <w:rFonts w:hint="eastAsia"/>
            <w:lang w:val="en-US" w:eastAsia="zh-CN"/>
          </w:rPr>
          <w:t>1</w:t>
        </w:r>
      </w:ins>
    </w:p>
    <w:p>
      <w:pPr>
        <w:tabs>
          <w:tab w:val="right" w:leader="middleDot" w:pos="9030"/>
        </w:tabs>
        <w:spacing w:line="360" w:lineRule="auto"/>
      </w:pPr>
      <w:r>
        <w:rPr>
          <w:rFonts w:hint="eastAsia"/>
        </w:rPr>
        <w:t>二、报表目录</w:t>
      </w:r>
      <w:r>
        <w:tab/>
      </w:r>
      <w:del w:id="22" w:author="陈昉(复核)" w:date="2019-11-28T16:53:33Z">
        <w:r>
          <w:rPr>
            <w:lang w:val="en-US"/>
          </w:rPr>
          <w:delText>3</w:delText>
        </w:r>
      </w:del>
      <w:ins w:id="23" w:author="陈昉(复核)" w:date="2019-11-28T16:53:33Z">
        <w:r>
          <w:rPr>
            <w:rFonts w:hint="eastAsia"/>
            <w:lang w:val="en-US" w:eastAsia="zh-CN"/>
          </w:rPr>
          <w:t>2</w:t>
        </w:r>
      </w:ins>
    </w:p>
    <w:p>
      <w:pPr>
        <w:tabs>
          <w:tab w:val="right" w:leader="middleDot" w:pos="9030"/>
        </w:tabs>
        <w:spacing w:line="360" w:lineRule="auto"/>
      </w:pPr>
      <w:r>
        <w:rPr>
          <w:rFonts w:hint="eastAsia"/>
        </w:rPr>
        <w:t>三、调查表式</w:t>
      </w:r>
      <w:r>
        <w:tab/>
      </w:r>
      <w:del w:id="24" w:author="陈昉(复核)" w:date="2019-11-28T16:53:37Z">
        <w:r>
          <w:rPr>
            <w:lang w:val="en-US"/>
          </w:rPr>
          <w:delText>4</w:delText>
        </w:r>
      </w:del>
      <w:ins w:id="25" w:author="陈昉(复核)" w:date="2019-11-28T16:53:37Z">
        <w:r>
          <w:rPr>
            <w:rFonts w:hint="eastAsia"/>
            <w:lang w:val="en-US" w:eastAsia="zh-CN"/>
          </w:rPr>
          <w:t>3</w:t>
        </w:r>
      </w:ins>
    </w:p>
    <w:p>
      <w:pPr>
        <w:tabs>
          <w:tab w:val="right" w:leader="middleDot" w:pos="9030"/>
        </w:tabs>
        <w:spacing w:line="360" w:lineRule="auto"/>
        <w:ind w:firstLine="420" w:firstLineChars="200"/>
      </w:pPr>
      <w:r>
        <w:rPr>
          <w:rFonts w:hint="eastAsia" w:ascii="宋体" w:hAnsi="宋体"/>
        </w:rPr>
        <w:t>重点企业研发及相关情况（</w:t>
      </w:r>
      <w:r>
        <w:rPr>
          <w:rFonts w:ascii="宋体" w:hAnsi="宋体"/>
        </w:rPr>
        <w:t>L111表）</w:t>
      </w:r>
      <w:r>
        <w:tab/>
      </w:r>
      <w:del w:id="26" w:author="陈昉(复核)" w:date="2019-11-28T16:53:50Z">
        <w:r>
          <w:rPr>
            <w:lang w:val="en-US"/>
          </w:rPr>
          <w:delText>4</w:delText>
        </w:r>
      </w:del>
      <w:ins w:id="27" w:author="陈昉(复核)" w:date="2019-11-28T16:53:50Z">
        <w:r>
          <w:rPr>
            <w:rFonts w:hint="eastAsia"/>
            <w:lang w:val="en-US" w:eastAsia="zh-CN"/>
          </w:rPr>
          <w:t>3</w:t>
        </w:r>
      </w:ins>
    </w:p>
    <w:p>
      <w:pPr>
        <w:tabs>
          <w:tab w:val="right" w:leader="middleDot" w:pos="9030"/>
        </w:tabs>
        <w:spacing w:line="360" w:lineRule="auto"/>
        <w:ind w:firstLine="420" w:firstLineChars="200"/>
      </w:pPr>
      <w:r>
        <w:rPr>
          <w:rFonts w:hint="eastAsia"/>
        </w:rPr>
        <w:t>企业研究</w:t>
      </w:r>
      <w:r>
        <w:t>开发</w:t>
      </w:r>
      <w:r>
        <w:rPr>
          <w:rFonts w:hint="eastAsia"/>
        </w:rPr>
        <w:t>项目情况</w:t>
      </w:r>
      <w:r>
        <w:rPr>
          <w:rFonts w:hint="eastAsia" w:ascii="宋体" w:hAnsi="宋体"/>
        </w:rPr>
        <w:t>（</w:t>
      </w:r>
      <w:r>
        <w:rPr>
          <w:rFonts w:ascii="宋体" w:hAnsi="宋体"/>
        </w:rPr>
        <w:t>107-1表）</w:t>
      </w:r>
      <w:r>
        <w:tab/>
      </w:r>
      <w:del w:id="28" w:author="陈昉(复核)" w:date="2019-11-28T16:53:53Z">
        <w:r>
          <w:rPr>
            <w:lang w:val="en-US"/>
          </w:rPr>
          <w:delText>5</w:delText>
        </w:r>
      </w:del>
      <w:ins w:id="29" w:author="陈昉(复核)" w:date="2019-11-28T16:53:53Z">
        <w:r>
          <w:rPr>
            <w:rFonts w:hint="eastAsia"/>
            <w:lang w:val="en-US" w:eastAsia="zh-CN"/>
          </w:rPr>
          <w:t>4</w:t>
        </w:r>
      </w:ins>
    </w:p>
    <w:p>
      <w:pPr>
        <w:tabs>
          <w:tab w:val="right" w:leader="middleDot" w:pos="9030"/>
        </w:tabs>
        <w:spacing w:line="360" w:lineRule="auto"/>
        <w:ind w:firstLine="420" w:firstLineChars="200"/>
      </w:pPr>
      <w:r>
        <w:rPr>
          <w:rFonts w:hint="eastAsia"/>
        </w:rPr>
        <w:t>企业研究开发活动及相关情况</w:t>
      </w:r>
      <w:r>
        <w:rPr>
          <w:rFonts w:hint="eastAsia" w:ascii="宋体" w:hAnsi="宋体"/>
        </w:rPr>
        <w:t>（</w:t>
      </w:r>
      <w:r>
        <w:rPr>
          <w:rFonts w:ascii="宋体" w:hAnsi="宋体"/>
        </w:rPr>
        <w:t>107-2表）</w:t>
      </w:r>
      <w:r>
        <w:tab/>
      </w:r>
      <w:del w:id="30" w:author="陈昉(复核)" w:date="2019-11-28T16:53:56Z">
        <w:r>
          <w:rPr>
            <w:lang w:val="en-US"/>
          </w:rPr>
          <w:delText>6</w:delText>
        </w:r>
      </w:del>
      <w:ins w:id="31" w:author="陈昉(复核)" w:date="2019-11-28T16:53:56Z">
        <w:r>
          <w:rPr>
            <w:rFonts w:hint="eastAsia"/>
            <w:lang w:val="en-US" w:eastAsia="zh-CN"/>
          </w:rPr>
          <w:t>5</w:t>
        </w:r>
      </w:ins>
    </w:p>
    <w:p>
      <w:pPr>
        <w:tabs>
          <w:tab w:val="right" w:leader="middleDot" w:pos="9030"/>
        </w:tabs>
        <w:spacing w:line="360" w:lineRule="auto"/>
        <w:ind w:firstLine="420" w:firstLineChars="200"/>
      </w:pPr>
      <w:r>
        <w:rPr>
          <w:rFonts w:hint="eastAsia"/>
        </w:rPr>
        <w:t>规模</w:t>
      </w:r>
      <w:r>
        <w:t>以下</w:t>
      </w:r>
      <w:r>
        <w:rPr>
          <w:rFonts w:hint="eastAsia"/>
        </w:rPr>
        <w:t>企业研究开发活动及相关情况</w:t>
      </w:r>
      <w:r>
        <w:rPr>
          <w:rFonts w:hint="eastAsia" w:ascii="宋体" w:hAnsi="宋体"/>
        </w:rPr>
        <w:t>（107-3</w:t>
      </w:r>
      <w:r>
        <w:rPr>
          <w:rFonts w:ascii="宋体" w:hAnsi="宋体"/>
        </w:rPr>
        <w:t>表）</w:t>
      </w:r>
      <w:r>
        <w:tab/>
      </w:r>
      <w:del w:id="32" w:author="陈昉(复核)" w:date="2019-11-28T16:54:09Z">
        <w:r>
          <w:rPr>
            <w:lang w:val="en-US"/>
          </w:rPr>
          <w:delText>8</w:delText>
        </w:r>
      </w:del>
      <w:ins w:id="33" w:author="陈昉(复核)" w:date="2019-11-28T16:54:09Z">
        <w:r>
          <w:rPr>
            <w:rFonts w:hint="eastAsia"/>
            <w:lang w:val="en-US" w:eastAsia="zh-CN"/>
          </w:rPr>
          <w:t>7</w:t>
        </w:r>
      </w:ins>
    </w:p>
    <w:p>
      <w:pPr>
        <w:tabs>
          <w:tab w:val="right" w:leader="middleDot" w:pos="9030"/>
        </w:tabs>
        <w:spacing w:line="360" w:lineRule="auto"/>
        <w:rPr>
          <w:del w:id="34" w:author="陈昉(复核)" w:date="2019-11-28T16:48:48Z"/>
        </w:rPr>
      </w:pPr>
      <w:r>
        <w:rPr>
          <w:rFonts w:hint="eastAsia"/>
        </w:rPr>
        <w:t>四、附录</w:t>
      </w:r>
      <w:r>
        <w:tab/>
      </w:r>
      <w:del w:id="35" w:author="陈昉(复核)" w:date="2019-11-28T16:54:12Z">
        <w:r>
          <w:rPr>
            <w:lang w:val="en-US"/>
          </w:rPr>
          <w:delText>9</w:delText>
        </w:r>
      </w:del>
      <w:ins w:id="36" w:author="陈昉(复核)" w:date="2019-11-28T16:54:12Z">
        <w:r>
          <w:rPr>
            <w:rFonts w:hint="eastAsia"/>
            <w:lang w:val="en-US" w:eastAsia="zh-CN"/>
          </w:rPr>
          <w:t>8</w:t>
        </w:r>
      </w:ins>
    </w:p>
    <w:p>
      <w:pPr>
        <w:tabs>
          <w:tab w:val="right" w:leader="middleDot" w:pos="9030"/>
        </w:tabs>
        <w:spacing w:line="360" w:lineRule="auto"/>
        <w:ind w:firstLine="0" w:firstLineChars="0"/>
        <w:rPr>
          <w:del w:id="38" w:author="陈昉(复核)" w:date="2019-11-28T16:48:46Z"/>
        </w:rPr>
        <w:pPrChange w:id="37" w:author="陈昉(复核)" w:date="2019-11-28T16:48:47Z">
          <w:pPr>
            <w:tabs>
              <w:tab w:val="right" w:leader="middleDot" w:pos="9030"/>
            </w:tabs>
            <w:spacing w:line="360" w:lineRule="auto"/>
            <w:ind w:firstLine="420" w:firstLineChars="200"/>
          </w:pPr>
        </w:pPrChange>
      </w:pPr>
      <w:del w:id="39" w:author="陈昉(复核)" w:date="2019-11-28T16:48:47Z">
        <w:r>
          <w:rPr>
            <w:rFonts w:hint="eastAsia" w:ascii="宋体" w:hAnsi="宋体"/>
          </w:rPr>
          <w:delText>（</w:delText>
        </w:r>
      </w:del>
      <w:del w:id="40" w:author="陈昉(复核)" w:date="2019-11-28T16:48:46Z">
        <w:r>
          <w:rPr>
            <w:rFonts w:hint="eastAsia" w:ascii="宋体" w:hAnsi="宋体"/>
          </w:rPr>
          <w:delText>一）规模</w:delText>
        </w:r>
      </w:del>
      <w:del w:id="41" w:author="陈昉(复核)" w:date="2019-11-28T16:48:46Z">
        <w:r>
          <w:rPr>
            <w:rFonts w:ascii="宋体" w:hAnsi="宋体"/>
          </w:rPr>
          <w:delText>以上</w:delText>
        </w:r>
      </w:del>
      <w:del w:id="42" w:author="陈昉(复核)" w:date="2019-11-28T16:48:46Z">
        <w:r>
          <w:rPr>
            <w:rFonts w:hint="eastAsia"/>
          </w:rPr>
          <w:delText>企业</w:delText>
        </w:r>
      </w:del>
      <w:del w:id="43" w:author="陈昉(复核)" w:date="2019-11-28T16:48:46Z">
        <w:r>
          <w:rPr>
            <w:rFonts w:ascii="宋体" w:hAnsi="宋体"/>
          </w:rPr>
          <w:delText>R&amp;D活动及相关情况过录表</w:delText>
        </w:r>
      </w:del>
      <w:del w:id="44" w:author="陈昉(复核)" w:date="2019-11-28T16:48:46Z">
        <w:r>
          <w:rPr/>
          <w:delText xml:space="preserve"> </w:delText>
        </w:r>
      </w:del>
      <w:del w:id="45" w:author="陈昉(复核)" w:date="2019-11-28T16:48:46Z">
        <w:r>
          <w:rPr/>
          <w:tab/>
        </w:r>
      </w:del>
      <w:del w:id="46" w:author="陈昉(复核)" w:date="2019-11-28T16:48:46Z">
        <w:r>
          <w:rPr/>
          <w:delText>9</w:delText>
        </w:r>
      </w:del>
    </w:p>
    <w:p>
      <w:pPr>
        <w:tabs>
          <w:tab w:val="right" w:leader="middleDot" w:pos="9030"/>
        </w:tabs>
        <w:spacing w:line="360" w:lineRule="auto"/>
        <w:ind w:firstLine="0" w:firstLineChars="0"/>
        <w:pPrChange w:id="47" w:author="陈昉(复核)" w:date="2019-11-28T16:48:48Z">
          <w:pPr>
            <w:tabs>
              <w:tab w:val="right" w:leader="middleDot" w:pos="9030"/>
            </w:tabs>
            <w:spacing w:line="360" w:lineRule="auto"/>
            <w:ind w:firstLine="420" w:firstLineChars="200"/>
          </w:pPr>
        </w:pPrChange>
      </w:pPr>
      <w:del w:id="48" w:author="陈昉(复核)" w:date="2019-11-28T16:48:46Z">
        <w:r>
          <w:rPr>
            <w:rFonts w:hint="eastAsia" w:ascii="宋体" w:hAnsi="宋体"/>
          </w:rPr>
          <w:delText>（二）规模</w:delText>
        </w:r>
      </w:del>
      <w:del w:id="49" w:author="陈昉(复核)" w:date="2019-11-28T16:48:46Z">
        <w:r>
          <w:rPr>
            <w:rFonts w:ascii="宋体" w:hAnsi="宋体"/>
          </w:rPr>
          <w:delText>以下</w:delText>
        </w:r>
      </w:del>
      <w:del w:id="50" w:author="陈昉(复核)" w:date="2019-11-28T16:48:46Z">
        <w:r>
          <w:rPr>
            <w:rFonts w:hint="eastAsia"/>
          </w:rPr>
          <w:delText>企业</w:delText>
        </w:r>
      </w:del>
      <w:del w:id="51" w:author="陈昉(复核)" w:date="2019-11-28T16:48:46Z">
        <w:r>
          <w:rPr>
            <w:rFonts w:ascii="宋体" w:hAnsi="宋体"/>
          </w:rPr>
          <w:delText>R&amp;D活动及相关情况过录表</w:delText>
        </w:r>
      </w:del>
      <w:del w:id="52" w:author="陈昉(复核)" w:date="2019-11-28T16:48:46Z">
        <w:r>
          <w:rPr/>
          <w:delText xml:space="preserve"> </w:delText>
        </w:r>
      </w:del>
      <w:del w:id="53" w:author="陈昉(复核)" w:date="2019-11-28T16:48:46Z">
        <w:r>
          <w:rPr/>
          <w:tab/>
        </w:r>
      </w:del>
      <w:del w:id="54" w:author="陈昉(复核)" w:date="2019-11-28T16:48:46Z">
        <w:r>
          <w:rPr/>
          <w:delText>11</w:delText>
        </w:r>
      </w:del>
    </w:p>
    <w:p>
      <w:pPr>
        <w:tabs>
          <w:tab w:val="right" w:leader="middleDot" w:pos="9030"/>
        </w:tabs>
        <w:spacing w:line="360" w:lineRule="auto"/>
        <w:ind w:firstLine="420" w:firstLineChars="200"/>
        <w:rPr>
          <w:rFonts w:ascii="宋体" w:hAnsi="宋体"/>
        </w:rPr>
      </w:pPr>
      <w:r>
        <w:rPr>
          <w:rFonts w:hint="eastAsia" w:ascii="宋体" w:hAnsi="宋体"/>
        </w:rPr>
        <w:t>（</w:t>
      </w:r>
      <w:del w:id="55" w:author="陈昉(复核)" w:date="2019-11-28T16:52:25Z">
        <w:r>
          <w:rPr>
            <w:rFonts w:hint="eastAsia" w:ascii="宋体" w:hAnsi="宋体"/>
          </w:rPr>
          <w:delText>三</w:delText>
        </w:r>
      </w:del>
      <w:ins w:id="56" w:author="陈昉(复核)" w:date="2019-11-28T16:52:25Z">
        <w:r>
          <w:rPr>
            <w:rFonts w:hint="eastAsia" w:ascii="宋体" w:hAnsi="宋体"/>
            <w:lang w:eastAsia="zh-CN"/>
          </w:rPr>
          <w:t>一</w:t>
        </w:r>
      </w:ins>
      <w:r>
        <w:rPr>
          <w:rFonts w:hint="eastAsia" w:ascii="宋体" w:hAnsi="宋体"/>
        </w:rPr>
        <w:t>）分类目录</w:t>
      </w:r>
      <w:r>
        <w:tab/>
      </w:r>
      <w:del w:id="57" w:author="陈昉(复核)" w:date="2019-11-28T16:54:15Z">
        <w:r>
          <w:rPr>
            <w:lang w:val="en-US"/>
          </w:rPr>
          <w:delText>12</w:delText>
        </w:r>
      </w:del>
      <w:ins w:id="58" w:author="陈昉(复核)" w:date="2019-11-28T16:54:15Z">
        <w:r>
          <w:rPr>
            <w:rFonts w:hint="eastAsia"/>
            <w:lang w:val="en-US" w:eastAsia="zh-CN"/>
          </w:rPr>
          <w:t>8</w:t>
        </w:r>
      </w:ins>
    </w:p>
    <w:p>
      <w:pPr>
        <w:tabs>
          <w:tab w:val="right" w:leader="middleDot" w:pos="9030"/>
        </w:tabs>
        <w:spacing w:line="360" w:lineRule="auto"/>
        <w:ind w:firstLine="420" w:firstLineChars="200"/>
      </w:pPr>
      <w:r>
        <w:rPr>
          <w:rFonts w:hint="eastAsia" w:ascii="宋体" w:hAnsi="宋体"/>
        </w:rPr>
        <w:t>（</w:t>
      </w:r>
      <w:del w:id="59" w:author="陈昉(复核)" w:date="2019-11-28T16:52:27Z">
        <w:r>
          <w:rPr>
            <w:rFonts w:hint="eastAsia" w:ascii="宋体" w:hAnsi="宋体"/>
          </w:rPr>
          <w:delText>四</w:delText>
        </w:r>
      </w:del>
      <w:ins w:id="60" w:author="陈昉(复核)" w:date="2019-11-28T16:52:27Z">
        <w:r>
          <w:rPr>
            <w:rFonts w:hint="eastAsia" w:ascii="宋体" w:hAnsi="宋体"/>
            <w:lang w:eastAsia="zh-CN"/>
          </w:rPr>
          <w:t>二</w:t>
        </w:r>
      </w:ins>
      <w:r>
        <w:rPr>
          <w:rFonts w:ascii="宋体" w:hAnsi="宋体"/>
        </w:rPr>
        <w:t>）</w:t>
      </w:r>
      <w:r>
        <w:rPr>
          <w:rFonts w:hint="eastAsia" w:ascii="宋体" w:hAnsi="宋体"/>
        </w:rPr>
        <w:t>主要指标解释</w:t>
      </w:r>
      <w:r>
        <w:tab/>
      </w:r>
      <w:r>
        <w:t>1</w:t>
      </w:r>
      <w:del w:id="61" w:author="陈昉(复核)" w:date="2019-11-28T16:54:34Z">
        <w:r>
          <w:rPr>
            <w:lang w:val="en-US"/>
          </w:rPr>
          <w:delText>4</w:delText>
        </w:r>
      </w:del>
      <w:ins w:id="62" w:author="陈昉(复核)" w:date="2019-11-28T16:54:34Z">
        <w:r>
          <w:rPr>
            <w:rFonts w:hint="eastAsia"/>
            <w:lang w:val="en-US" w:eastAsia="zh-CN"/>
          </w:rPr>
          <w:t>0</w:t>
        </w:r>
      </w:ins>
    </w:p>
    <w:p>
      <w:pPr>
        <w:spacing w:line="480" w:lineRule="exact"/>
        <w:ind w:firstLine="561"/>
        <w:rPr>
          <w:rFonts w:ascii="宋体" w:hAnsi="宋体" w:cs="宋体"/>
          <w:kern w:val="0"/>
          <w:sz w:val="18"/>
          <w:szCs w:val="18"/>
        </w:rPr>
        <w:sectPr>
          <w:headerReference r:id="rId3" w:type="default"/>
          <w:headerReference r:id="rId4" w:type="even"/>
          <w:pgSz w:w="11906" w:h="16838"/>
          <w:pgMar w:top="1418" w:right="1134" w:bottom="1134" w:left="1134" w:header="1134" w:footer="1134" w:gutter="0"/>
          <w:cols w:space="720" w:num="1"/>
          <w:docGrid w:type="linesAndChars" w:linePitch="312" w:charSpace="0"/>
        </w:sectPr>
      </w:pPr>
    </w:p>
    <w:p>
      <w:pPr>
        <w:snapToGrid w:val="0"/>
        <w:spacing w:before="313" w:beforeLines="100" w:after="624" w:afterLines="200"/>
        <w:jc w:val="center"/>
        <w:outlineLvl w:val="0"/>
        <w:rPr>
          <w:ins w:id="63" w:author="游闽洪" w:date="2019-12-16T10:11:14Z"/>
          <w:rFonts w:eastAsia="黑体"/>
          <w:sz w:val="32"/>
        </w:rPr>
      </w:pPr>
      <w:ins w:id="64" w:author="游闽洪" w:date="2019-12-16T10:11:14Z">
        <w:r>
          <w:rPr>
            <w:rFonts w:hint="eastAsia" w:eastAsia="黑体"/>
            <w:sz w:val="32"/>
          </w:rPr>
          <w:t>目</w:t>
        </w:r>
      </w:ins>
      <w:ins w:id="65" w:author="游闽洪" w:date="2019-12-16T10:11:14Z">
        <w:r>
          <w:rPr>
            <w:rFonts w:eastAsia="黑体"/>
            <w:sz w:val="32"/>
          </w:rPr>
          <w:t xml:space="preserve">    </w:t>
        </w:r>
      </w:ins>
      <w:ins w:id="66" w:author="游闽洪" w:date="2019-12-16T10:11:14Z">
        <w:r>
          <w:rPr>
            <w:rFonts w:hint="eastAsia" w:eastAsia="黑体"/>
            <w:sz w:val="32"/>
          </w:rPr>
          <w:t>录</w:t>
        </w:r>
      </w:ins>
    </w:p>
    <w:p>
      <w:pPr>
        <w:tabs>
          <w:tab w:val="right" w:leader="middleDot" w:pos="9030"/>
        </w:tabs>
        <w:spacing w:line="360" w:lineRule="auto"/>
        <w:rPr>
          <w:ins w:id="67" w:author="游闽洪" w:date="2019-12-16T10:11:42Z"/>
        </w:rPr>
      </w:pPr>
      <w:ins w:id="68" w:author="游闽洪" w:date="2019-12-16T10:11:42Z">
        <w:r>
          <w:rPr>
            <w:rFonts w:hint="eastAsia"/>
          </w:rPr>
          <w:t>一、总说明</w:t>
        </w:r>
      </w:ins>
      <w:ins w:id="69" w:author="游闽洪" w:date="2019-12-16T10:11:42Z">
        <w:r>
          <w:rPr/>
          <w:tab/>
        </w:r>
      </w:ins>
      <w:ins w:id="70" w:author="游闽洪" w:date="2019-12-16T10:20:50Z">
        <w:r>
          <w:rPr>
            <w:rFonts w:hint="eastAsia"/>
            <w:lang w:val="en-US" w:eastAsia="zh-CN"/>
          </w:rPr>
          <w:t>2</w:t>
        </w:r>
      </w:ins>
    </w:p>
    <w:p>
      <w:pPr>
        <w:tabs>
          <w:tab w:val="right" w:leader="middleDot" w:pos="9030"/>
        </w:tabs>
        <w:spacing w:line="360" w:lineRule="auto"/>
        <w:rPr>
          <w:ins w:id="71" w:author="游闽洪" w:date="2019-12-16T10:11:42Z"/>
        </w:rPr>
      </w:pPr>
      <w:ins w:id="72" w:author="游闽洪" w:date="2019-12-16T10:11:42Z">
        <w:r>
          <w:rPr>
            <w:rFonts w:hint="eastAsia"/>
          </w:rPr>
          <w:t>二、报表目录</w:t>
        </w:r>
      </w:ins>
      <w:ins w:id="73" w:author="游闽洪" w:date="2019-12-16T10:11:42Z">
        <w:r>
          <w:rPr/>
          <w:tab/>
        </w:r>
      </w:ins>
      <w:ins w:id="74" w:author="游闽洪" w:date="2019-12-16T10:20:55Z">
        <w:r>
          <w:rPr>
            <w:rFonts w:hint="eastAsia"/>
            <w:lang w:val="en-US" w:eastAsia="zh-CN"/>
          </w:rPr>
          <w:t>3</w:t>
        </w:r>
      </w:ins>
    </w:p>
    <w:p>
      <w:pPr>
        <w:tabs>
          <w:tab w:val="right" w:leader="middleDot" w:pos="9030"/>
        </w:tabs>
        <w:spacing w:line="360" w:lineRule="auto"/>
        <w:rPr>
          <w:ins w:id="75" w:author="游闽洪" w:date="2019-12-16T10:11:42Z"/>
        </w:rPr>
      </w:pPr>
      <w:ins w:id="76" w:author="游闽洪" w:date="2019-12-16T10:11:42Z">
        <w:r>
          <w:rPr>
            <w:rFonts w:hint="eastAsia"/>
          </w:rPr>
          <w:t>三、调查表式</w:t>
        </w:r>
      </w:ins>
      <w:ins w:id="77" w:author="游闽洪" w:date="2019-12-16T10:11:42Z">
        <w:r>
          <w:rPr/>
          <w:tab/>
        </w:r>
      </w:ins>
      <w:ins w:id="78" w:author="游闽洪" w:date="2019-12-16T10:20:59Z">
        <w:r>
          <w:rPr>
            <w:rFonts w:hint="eastAsia"/>
            <w:lang w:val="en-US" w:eastAsia="zh-CN"/>
          </w:rPr>
          <w:t>4</w:t>
        </w:r>
      </w:ins>
    </w:p>
    <w:p>
      <w:pPr>
        <w:tabs>
          <w:tab w:val="right" w:leader="middleDot" w:pos="9030"/>
        </w:tabs>
        <w:spacing w:line="360" w:lineRule="auto"/>
        <w:ind w:firstLine="420" w:firstLineChars="200"/>
        <w:rPr>
          <w:ins w:id="79" w:author="游闽洪" w:date="2019-12-16T10:11:42Z"/>
        </w:rPr>
      </w:pPr>
      <w:ins w:id="80" w:author="游闽洪" w:date="2019-12-16T10:11:42Z">
        <w:r>
          <w:rPr>
            <w:rFonts w:hint="eastAsia" w:ascii="宋体" w:hAnsi="宋体"/>
          </w:rPr>
          <w:t>重点企业研发及相关情况（</w:t>
        </w:r>
      </w:ins>
      <w:ins w:id="81" w:author="游闽洪" w:date="2019-12-16T10:11:42Z">
        <w:r>
          <w:rPr>
            <w:rFonts w:ascii="宋体" w:hAnsi="宋体"/>
          </w:rPr>
          <w:t>L111表）</w:t>
        </w:r>
      </w:ins>
      <w:ins w:id="82" w:author="游闽洪" w:date="2019-12-16T10:11:42Z">
        <w:r>
          <w:rPr/>
          <w:tab/>
        </w:r>
      </w:ins>
      <w:ins w:id="83" w:author="游闽洪" w:date="2019-12-16T10:21:05Z">
        <w:r>
          <w:rPr>
            <w:rFonts w:hint="eastAsia"/>
            <w:lang w:val="en-US" w:eastAsia="zh-CN"/>
          </w:rPr>
          <w:t>4</w:t>
        </w:r>
      </w:ins>
    </w:p>
    <w:p>
      <w:pPr>
        <w:tabs>
          <w:tab w:val="right" w:leader="middleDot" w:pos="9030"/>
        </w:tabs>
        <w:spacing w:line="360" w:lineRule="auto"/>
        <w:ind w:firstLine="420" w:firstLineChars="200"/>
        <w:rPr>
          <w:ins w:id="84" w:author="游闽洪" w:date="2019-12-16T10:11:42Z"/>
        </w:rPr>
      </w:pPr>
      <w:ins w:id="85" w:author="游闽洪" w:date="2019-12-16T10:11:42Z">
        <w:r>
          <w:rPr>
            <w:rFonts w:hint="eastAsia"/>
          </w:rPr>
          <w:t>企业研究</w:t>
        </w:r>
      </w:ins>
      <w:ins w:id="86" w:author="游闽洪" w:date="2019-12-16T10:11:42Z">
        <w:r>
          <w:rPr/>
          <w:t>开发</w:t>
        </w:r>
      </w:ins>
      <w:ins w:id="87" w:author="游闽洪" w:date="2019-12-16T10:11:42Z">
        <w:r>
          <w:rPr>
            <w:rFonts w:hint="eastAsia"/>
          </w:rPr>
          <w:t>项目情况</w:t>
        </w:r>
      </w:ins>
      <w:ins w:id="88" w:author="游闽洪" w:date="2019-12-16T10:11:42Z">
        <w:r>
          <w:rPr>
            <w:rFonts w:hint="eastAsia" w:ascii="宋体" w:hAnsi="宋体"/>
          </w:rPr>
          <w:t>（</w:t>
        </w:r>
      </w:ins>
      <w:ins w:id="89" w:author="游闽洪" w:date="2019-12-16T10:11:42Z">
        <w:r>
          <w:rPr>
            <w:rFonts w:ascii="宋体" w:hAnsi="宋体"/>
          </w:rPr>
          <w:t>107-1表）</w:t>
        </w:r>
      </w:ins>
      <w:ins w:id="90" w:author="游闽洪" w:date="2019-12-16T10:11:42Z">
        <w:r>
          <w:rPr/>
          <w:tab/>
        </w:r>
      </w:ins>
      <w:ins w:id="91" w:author="游闽洪" w:date="2019-12-16T10:21:06Z">
        <w:r>
          <w:rPr>
            <w:rFonts w:hint="eastAsia"/>
            <w:lang w:val="en-US" w:eastAsia="zh-CN"/>
          </w:rPr>
          <w:t>5</w:t>
        </w:r>
      </w:ins>
    </w:p>
    <w:p>
      <w:pPr>
        <w:tabs>
          <w:tab w:val="right" w:leader="middleDot" w:pos="9030"/>
        </w:tabs>
        <w:spacing w:line="360" w:lineRule="auto"/>
        <w:ind w:firstLine="420" w:firstLineChars="200"/>
        <w:rPr>
          <w:ins w:id="92" w:author="游闽洪" w:date="2019-12-16T10:11:42Z"/>
        </w:rPr>
      </w:pPr>
      <w:ins w:id="93" w:author="游闽洪" w:date="2019-12-16T10:11:42Z">
        <w:r>
          <w:rPr>
            <w:rFonts w:hint="eastAsia"/>
          </w:rPr>
          <w:t>企业研究开发活动及相关情况</w:t>
        </w:r>
      </w:ins>
      <w:ins w:id="94" w:author="游闽洪" w:date="2019-12-16T10:11:42Z">
        <w:r>
          <w:rPr>
            <w:rFonts w:hint="eastAsia" w:ascii="宋体" w:hAnsi="宋体"/>
          </w:rPr>
          <w:t>（</w:t>
        </w:r>
      </w:ins>
      <w:ins w:id="95" w:author="游闽洪" w:date="2019-12-16T10:11:42Z">
        <w:r>
          <w:rPr>
            <w:rFonts w:ascii="宋体" w:hAnsi="宋体"/>
          </w:rPr>
          <w:t>107-2表）</w:t>
        </w:r>
      </w:ins>
      <w:ins w:id="96" w:author="游闽洪" w:date="2019-12-16T10:11:42Z">
        <w:r>
          <w:rPr/>
          <w:tab/>
        </w:r>
      </w:ins>
      <w:ins w:id="97" w:author="游闽洪" w:date="2019-12-16T10:21:07Z">
        <w:r>
          <w:rPr>
            <w:rFonts w:hint="eastAsia"/>
            <w:lang w:val="en-US" w:eastAsia="zh-CN"/>
          </w:rPr>
          <w:t>6</w:t>
        </w:r>
      </w:ins>
    </w:p>
    <w:p>
      <w:pPr>
        <w:tabs>
          <w:tab w:val="right" w:leader="middleDot" w:pos="9030"/>
        </w:tabs>
        <w:spacing w:line="360" w:lineRule="auto"/>
        <w:ind w:firstLine="420" w:firstLineChars="200"/>
        <w:rPr>
          <w:ins w:id="98" w:author="游闽洪" w:date="2019-12-16T10:11:42Z"/>
        </w:rPr>
      </w:pPr>
      <w:ins w:id="99" w:author="游闽洪" w:date="2019-12-16T10:11:42Z">
        <w:r>
          <w:rPr>
            <w:rFonts w:hint="eastAsia"/>
          </w:rPr>
          <w:t>规模</w:t>
        </w:r>
      </w:ins>
      <w:ins w:id="100" w:author="游闽洪" w:date="2019-12-16T10:11:42Z">
        <w:r>
          <w:rPr/>
          <w:t>以下</w:t>
        </w:r>
      </w:ins>
      <w:ins w:id="101" w:author="游闽洪" w:date="2019-12-16T10:11:42Z">
        <w:r>
          <w:rPr>
            <w:rFonts w:hint="eastAsia"/>
          </w:rPr>
          <w:t>企业研究开发活动及相关情况</w:t>
        </w:r>
      </w:ins>
      <w:ins w:id="102" w:author="游闽洪" w:date="2019-12-16T10:11:42Z">
        <w:r>
          <w:rPr>
            <w:rFonts w:hint="eastAsia" w:ascii="宋体" w:hAnsi="宋体"/>
          </w:rPr>
          <w:t>（107-3</w:t>
        </w:r>
      </w:ins>
      <w:ins w:id="103" w:author="游闽洪" w:date="2019-12-16T10:11:42Z">
        <w:r>
          <w:rPr>
            <w:rFonts w:ascii="宋体" w:hAnsi="宋体"/>
          </w:rPr>
          <w:t>表）</w:t>
        </w:r>
      </w:ins>
      <w:ins w:id="104" w:author="游闽洪" w:date="2019-12-16T10:11:42Z">
        <w:r>
          <w:rPr/>
          <w:tab/>
        </w:r>
      </w:ins>
      <w:ins w:id="105" w:author="游闽洪" w:date="2019-12-16T10:21:10Z">
        <w:r>
          <w:rPr>
            <w:rFonts w:hint="eastAsia"/>
            <w:lang w:val="en-US" w:eastAsia="zh-CN"/>
          </w:rPr>
          <w:t>8</w:t>
        </w:r>
      </w:ins>
    </w:p>
    <w:p>
      <w:pPr>
        <w:tabs>
          <w:tab w:val="right" w:leader="middleDot" w:pos="9030"/>
        </w:tabs>
        <w:spacing w:line="360" w:lineRule="auto"/>
        <w:ind w:firstLine="0" w:firstLineChars="0"/>
        <w:rPr>
          <w:ins w:id="106" w:author="游闽洪" w:date="2019-12-16T10:11:42Z"/>
        </w:rPr>
      </w:pPr>
      <w:ins w:id="107" w:author="游闽洪" w:date="2019-12-16T10:11:42Z">
        <w:r>
          <w:rPr>
            <w:rFonts w:hint="eastAsia"/>
          </w:rPr>
          <w:t>四、附录</w:t>
        </w:r>
      </w:ins>
      <w:ins w:id="108" w:author="游闽洪" w:date="2019-12-16T10:11:42Z">
        <w:r>
          <w:rPr/>
          <w:tab/>
        </w:r>
      </w:ins>
      <w:ins w:id="109" w:author="游闽洪" w:date="2019-12-16T10:21:12Z">
        <w:r>
          <w:rPr>
            <w:rFonts w:hint="eastAsia"/>
            <w:lang w:val="en-US" w:eastAsia="zh-CN"/>
          </w:rPr>
          <w:t>9</w:t>
        </w:r>
      </w:ins>
    </w:p>
    <w:p>
      <w:pPr>
        <w:tabs>
          <w:tab w:val="right" w:leader="middleDot" w:pos="9030"/>
        </w:tabs>
        <w:spacing w:line="360" w:lineRule="auto"/>
        <w:ind w:firstLine="420" w:firstLineChars="200"/>
        <w:rPr>
          <w:ins w:id="110" w:author="游闽洪" w:date="2019-12-16T10:11:42Z"/>
          <w:rFonts w:ascii="宋体" w:hAnsi="宋体"/>
        </w:rPr>
      </w:pPr>
      <w:ins w:id="111" w:author="游闽洪" w:date="2019-12-16T10:11:42Z">
        <w:r>
          <w:rPr>
            <w:rFonts w:hint="eastAsia" w:ascii="宋体" w:hAnsi="宋体"/>
          </w:rPr>
          <w:t>（</w:t>
        </w:r>
      </w:ins>
      <w:ins w:id="112" w:author="游闽洪" w:date="2019-12-16T10:11:42Z">
        <w:r>
          <w:rPr>
            <w:rFonts w:hint="eastAsia" w:ascii="宋体" w:hAnsi="宋体"/>
            <w:lang w:eastAsia="zh-CN"/>
          </w:rPr>
          <w:t>一</w:t>
        </w:r>
      </w:ins>
      <w:ins w:id="113" w:author="游闽洪" w:date="2019-12-16T10:11:42Z">
        <w:r>
          <w:rPr>
            <w:rFonts w:hint="eastAsia" w:ascii="宋体" w:hAnsi="宋体"/>
          </w:rPr>
          <w:t>）分类目录</w:t>
        </w:r>
      </w:ins>
      <w:ins w:id="114" w:author="游闽洪" w:date="2019-12-16T10:11:42Z">
        <w:r>
          <w:rPr/>
          <w:tab/>
        </w:r>
      </w:ins>
      <w:ins w:id="115" w:author="游闽洪" w:date="2019-12-16T10:21:13Z">
        <w:r>
          <w:rPr>
            <w:rFonts w:hint="eastAsia"/>
            <w:lang w:val="en-US" w:eastAsia="zh-CN"/>
          </w:rPr>
          <w:t>9</w:t>
        </w:r>
      </w:ins>
    </w:p>
    <w:p>
      <w:pPr>
        <w:tabs>
          <w:tab w:val="right" w:leader="middleDot" w:pos="9030"/>
        </w:tabs>
        <w:spacing w:line="360" w:lineRule="auto"/>
        <w:ind w:firstLine="420" w:firstLineChars="200"/>
        <w:rPr>
          <w:ins w:id="116" w:author="游闽洪" w:date="2019-12-16T10:11:42Z"/>
        </w:rPr>
      </w:pPr>
      <w:ins w:id="117" w:author="游闽洪" w:date="2019-12-16T10:11:42Z">
        <w:r>
          <w:rPr>
            <w:rFonts w:hint="eastAsia" w:ascii="宋体" w:hAnsi="宋体"/>
          </w:rPr>
          <w:t>（</w:t>
        </w:r>
      </w:ins>
      <w:ins w:id="118" w:author="游闽洪" w:date="2019-12-16T10:11:42Z">
        <w:r>
          <w:rPr>
            <w:rFonts w:hint="eastAsia" w:ascii="宋体" w:hAnsi="宋体"/>
            <w:lang w:eastAsia="zh-CN"/>
          </w:rPr>
          <w:t>二</w:t>
        </w:r>
      </w:ins>
      <w:ins w:id="119" w:author="游闽洪" w:date="2019-12-16T10:11:42Z">
        <w:r>
          <w:rPr>
            <w:rFonts w:ascii="宋体" w:hAnsi="宋体"/>
          </w:rPr>
          <w:t>）</w:t>
        </w:r>
      </w:ins>
      <w:ins w:id="120" w:author="游闽洪" w:date="2019-12-16T10:11:42Z">
        <w:r>
          <w:rPr>
            <w:rFonts w:hint="eastAsia" w:ascii="宋体" w:hAnsi="宋体"/>
          </w:rPr>
          <w:t>主要指标解释</w:t>
        </w:r>
      </w:ins>
      <w:ins w:id="121" w:author="游闽洪" w:date="2019-12-16T10:11:42Z">
        <w:r>
          <w:rPr/>
          <w:tab/>
        </w:r>
      </w:ins>
      <w:ins w:id="122" w:author="游闽洪" w:date="2019-12-16T10:21:16Z">
        <w:r>
          <w:rPr>
            <w:rFonts w:hint="eastAsia"/>
            <w:lang w:val="en-US" w:eastAsia="zh-CN"/>
          </w:rPr>
          <w:t>11</w:t>
        </w:r>
      </w:ins>
      <w:bookmarkStart w:id="4" w:name="_GoBack"/>
      <w:bookmarkEnd w:id="4"/>
    </w:p>
    <w:p>
      <w:pPr>
        <w:snapToGrid w:val="0"/>
        <w:spacing w:before="313" w:beforeLines="100" w:after="313" w:afterLines="100"/>
        <w:jc w:val="center"/>
        <w:outlineLvl w:val="0"/>
        <w:rPr>
          <w:ins w:id="124" w:author="游闽洪" w:date="2019-12-16T10:12:42Z"/>
          <w:rFonts w:hint="eastAsia" w:eastAsia="黑体"/>
          <w:sz w:val="32"/>
        </w:rPr>
        <w:pPrChange w:id="123" w:author="游闽洪" w:date="2019-12-10T17:55:51Z">
          <w:pPr>
            <w:snapToGrid w:val="0"/>
            <w:spacing w:before="1248" w:beforeLines="400" w:after="624" w:afterLines="200"/>
            <w:jc w:val="center"/>
            <w:outlineLvl w:val="0"/>
          </w:pPr>
        </w:pPrChange>
      </w:pPr>
    </w:p>
    <w:p>
      <w:pPr>
        <w:snapToGrid w:val="0"/>
        <w:spacing w:before="313" w:beforeLines="100" w:after="313" w:afterLines="100"/>
        <w:jc w:val="center"/>
        <w:outlineLvl w:val="0"/>
        <w:rPr>
          <w:ins w:id="126" w:author="游闽洪" w:date="2019-12-16T10:12:43Z"/>
          <w:rFonts w:hint="eastAsia" w:eastAsia="黑体"/>
          <w:sz w:val="32"/>
        </w:rPr>
        <w:pPrChange w:id="125" w:author="游闽洪" w:date="2019-12-10T17:55:51Z">
          <w:pPr>
            <w:snapToGrid w:val="0"/>
            <w:spacing w:before="1248" w:beforeLines="400" w:after="624" w:afterLines="200"/>
            <w:jc w:val="center"/>
            <w:outlineLvl w:val="0"/>
          </w:pPr>
        </w:pPrChange>
      </w:pPr>
    </w:p>
    <w:p>
      <w:pPr>
        <w:snapToGrid w:val="0"/>
        <w:spacing w:before="313" w:beforeLines="100" w:after="313" w:afterLines="100"/>
        <w:jc w:val="center"/>
        <w:outlineLvl w:val="0"/>
        <w:rPr>
          <w:ins w:id="128" w:author="游闽洪" w:date="2019-12-16T10:12:43Z"/>
          <w:rFonts w:hint="eastAsia" w:eastAsia="黑体"/>
          <w:sz w:val="32"/>
        </w:rPr>
        <w:pPrChange w:id="127" w:author="游闽洪" w:date="2019-12-10T17:55:51Z">
          <w:pPr>
            <w:snapToGrid w:val="0"/>
            <w:spacing w:before="1248" w:beforeLines="400" w:after="624" w:afterLines="200"/>
            <w:jc w:val="center"/>
            <w:outlineLvl w:val="0"/>
          </w:pPr>
        </w:pPrChange>
      </w:pPr>
    </w:p>
    <w:p>
      <w:pPr>
        <w:snapToGrid w:val="0"/>
        <w:spacing w:before="313" w:beforeLines="100" w:after="313" w:afterLines="100"/>
        <w:jc w:val="center"/>
        <w:outlineLvl w:val="0"/>
        <w:rPr>
          <w:ins w:id="130" w:author="游闽洪" w:date="2019-12-16T10:12:43Z"/>
          <w:rFonts w:hint="eastAsia" w:eastAsia="黑体"/>
          <w:sz w:val="32"/>
        </w:rPr>
        <w:pPrChange w:id="129" w:author="游闽洪" w:date="2019-12-10T17:55:51Z">
          <w:pPr>
            <w:snapToGrid w:val="0"/>
            <w:spacing w:before="1248" w:beforeLines="400" w:after="624" w:afterLines="200"/>
            <w:jc w:val="center"/>
            <w:outlineLvl w:val="0"/>
          </w:pPr>
        </w:pPrChange>
      </w:pPr>
    </w:p>
    <w:p>
      <w:pPr>
        <w:snapToGrid w:val="0"/>
        <w:spacing w:before="313" w:beforeLines="100" w:after="313" w:afterLines="100"/>
        <w:jc w:val="center"/>
        <w:outlineLvl w:val="0"/>
        <w:rPr>
          <w:ins w:id="132" w:author="游闽洪" w:date="2019-12-16T10:12:43Z"/>
          <w:rFonts w:hint="eastAsia" w:eastAsia="黑体"/>
          <w:sz w:val="32"/>
        </w:rPr>
        <w:pPrChange w:id="131" w:author="游闽洪" w:date="2019-12-10T17:55:51Z">
          <w:pPr>
            <w:snapToGrid w:val="0"/>
            <w:spacing w:before="1248" w:beforeLines="400" w:after="624" w:afterLines="200"/>
            <w:jc w:val="center"/>
            <w:outlineLvl w:val="0"/>
          </w:pPr>
        </w:pPrChange>
      </w:pPr>
    </w:p>
    <w:p>
      <w:pPr>
        <w:snapToGrid w:val="0"/>
        <w:spacing w:before="313" w:beforeLines="100" w:after="313" w:afterLines="100"/>
        <w:jc w:val="center"/>
        <w:outlineLvl w:val="0"/>
        <w:rPr>
          <w:ins w:id="134" w:author="游闽洪" w:date="2019-12-16T10:12:43Z"/>
          <w:rFonts w:hint="eastAsia" w:eastAsia="黑体"/>
          <w:sz w:val="32"/>
        </w:rPr>
        <w:pPrChange w:id="133" w:author="游闽洪" w:date="2019-12-10T17:55:51Z">
          <w:pPr>
            <w:snapToGrid w:val="0"/>
            <w:spacing w:before="1248" w:beforeLines="400" w:after="624" w:afterLines="200"/>
            <w:jc w:val="center"/>
            <w:outlineLvl w:val="0"/>
          </w:pPr>
        </w:pPrChange>
      </w:pPr>
    </w:p>
    <w:p>
      <w:pPr>
        <w:snapToGrid w:val="0"/>
        <w:spacing w:before="313" w:beforeLines="100" w:after="313" w:afterLines="100"/>
        <w:jc w:val="center"/>
        <w:outlineLvl w:val="0"/>
        <w:rPr>
          <w:ins w:id="136" w:author="游闽洪" w:date="2019-12-16T10:12:44Z"/>
          <w:rFonts w:hint="eastAsia" w:eastAsia="黑体"/>
          <w:sz w:val="32"/>
        </w:rPr>
        <w:pPrChange w:id="135" w:author="游闽洪" w:date="2019-12-10T17:55:51Z">
          <w:pPr>
            <w:snapToGrid w:val="0"/>
            <w:spacing w:before="1248" w:beforeLines="400" w:after="624" w:afterLines="200"/>
            <w:jc w:val="center"/>
            <w:outlineLvl w:val="0"/>
          </w:pPr>
        </w:pPrChange>
      </w:pPr>
    </w:p>
    <w:p>
      <w:pPr>
        <w:snapToGrid w:val="0"/>
        <w:spacing w:before="313" w:beforeLines="100" w:after="313" w:afterLines="100"/>
        <w:jc w:val="center"/>
        <w:outlineLvl w:val="0"/>
        <w:rPr>
          <w:ins w:id="138" w:author="游闽洪" w:date="2019-12-16T10:12:44Z"/>
          <w:rFonts w:hint="eastAsia" w:eastAsia="黑体"/>
          <w:sz w:val="32"/>
        </w:rPr>
        <w:pPrChange w:id="137" w:author="游闽洪" w:date="2019-12-10T17:55:51Z">
          <w:pPr>
            <w:snapToGrid w:val="0"/>
            <w:spacing w:before="1248" w:beforeLines="400" w:after="624" w:afterLines="200"/>
            <w:jc w:val="center"/>
            <w:outlineLvl w:val="0"/>
          </w:pPr>
        </w:pPrChange>
      </w:pPr>
    </w:p>
    <w:p>
      <w:pPr>
        <w:snapToGrid w:val="0"/>
        <w:spacing w:before="313" w:beforeLines="100" w:after="313" w:afterLines="100"/>
        <w:jc w:val="center"/>
        <w:outlineLvl w:val="0"/>
        <w:rPr>
          <w:ins w:id="140" w:author="游闽洪" w:date="2019-12-16T10:12:44Z"/>
          <w:rFonts w:hint="eastAsia" w:eastAsia="黑体"/>
          <w:sz w:val="32"/>
        </w:rPr>
        <w:pPrChange w:id="139" w:author="游闽洪" w:date="2019-12-10T17:55:51Z">
          <w:pPr>
            <w:snapToGrid w:val="0"/>
            <w:spacing w:before="1248" w:beforeLines="400" w:after="624" w:afterLines="200"/>
            <w:jc w:val="center"/>
            <w:outlineLvl w:val="0"/>
          </w:pPr>
        </w:pPrChange>
      </w:pPr>
    </w:p>
    <w:p>
      <w:pPr>
        <w:snapToGrid w:val="0"/>
        <w:spacing w:before="313" w:beforeLines="100" w:after="313" w:afterLines="100"/>
        <w:jc w:val="center"/>
        <w:outlineLvl w:val="0"/>
        <w:rPr>
          <w:ins w:id="142" w:author="游闽洪" w:date="2019-12-16T10:12:45Z"/>
          <w:rFonts w:hint="eastAsia" w:eastAsia="黑体"/>
          <w:sz w:val="32"/>
        </w:rPr>
        <w:pPrChange w:id="141" w:author="游闽洪" w:date="2019-12-10T17:55:51Z">
          <w:pPr>
            <w:snapToGrid w:val="0"/>
            <w:spacing w:before="1248" w:beforeLines="400" w:after="624" w:afterLines="200"/>
            <w:jc w:val="center"/>
            <w:outlineLvl w:val="0"/>
          </w:pPr>
        </w:pPrChange>
      </w:pPr>
    </w:p>
    <w:p>
      <w:pPr>
        <w:snapToGrid w:val="0"/>
        <w:spacing w:before="313" w:beforeLines="100" w:after="313" w:afterLines="100"/>
        <w:jc w:val="center"/>
        <w:outlineLvl w:val="0"/>
        <w:rPr>
          <w:ins w:id="144" w:author="游闽洪" w:date="2019-12-16T10:12:45Z"/>
          <w:rFonts w:hint="eastAsia" w:eastAsia="黑体"/>
          <w:sz w:val="32"/>
        </w:rPr>
        <w:pPrChange w:id="143" w:author="游闽洪" w:date="2019-12-10T17:55:51Z">
          <w:pPr>
            <w:snapToGrid w:val="0"/>
            <w:spacing w:before="1248" w:beforeLines="400" w:after="624" w:afterLines="200"/>
            <w:jc w:val="center"/>
            <w:outlineLvl w:val="0"/>
          </w:pPr>
        </w:pPrChange>
      </w:pPr>
    </w:p>
    <w:p>
      <w:pPr>
        <w:snapToGrid w:val="0"/>
        <w:spacing w:before="0" w:beforeLines="0" w:after="0" w:afterLines="0" w:line="100" w:lineRule="exact"/>
        <w:jc w:val="center"/>
        <w:outlineLvl w:val="0"/>
        <w:rPr>
          <w:ins w:id="146" w:author="游闽洪" w:date="2019-12-16T10:15:59Z"/>
          <w:rFonts w:hint="eastAsia" w:eastAsia="黑体"/>
          <w:sz w:val="32"/>
        </w:rPr>
        <w:pPrChange w:id="145" w:author="游闽洪" w:date="2019-12-16T10:15:57Z">
          <w:pPr>
            <w:snapToGrid w:val="0"/>
            <w:spacing w:before="1248" w:beforeLines="400" w:after="624" w:afterLines="200"/>
            <w:jc w:val="center"/>
            <w:outlineLvl w:val="0"/>
          </w:pPr>
        </w:pPrChange>
      </w:pPr>
    </w:p>
    <w:p>
      <w:pPr>
        <w:snapToGrid w:val="0"/>
        <w:spacing w:before="0" w:beforeLines="0" w:after="0" w:afterLines="0" w:line="100" w:lineRule="exact"/>
        <w:jc w:val="center"/>
        <w:outlineLvl w:val="0"/>
        <w:rPr>
          <w:ins w:id="148" w:author="游闽洪" w:date="2019-12-16T10:15:59Z"/>
          <w:rFonts w:hint="eastAsia" w:eastAsia="黑体"/>
          <w:sz w:val="32"/>
        </w:rPr>
        <w:pPrChange w:id="147" w:author="游闽洪" w:date="2019-12-16T10:15:57Z">
          <w:pPr>
            <w:snapToGrid w:val="0"/>
            <w:spacing w:before="1248" w:beforeLines="400" w:after="624" w:afterLines="200"/>
            <w:jc w:val="center"/>
            <w:outlineLvl w:val="0"/>
          </w:pPr>
        </w:pPrChange>
      </w:pPr>
    </w:p>
    <w:p>
      <w:pPr>
        <w:snapToGrid w:val="0"/>
        <w:spacing w:before="0" w:beforeLines="0" w:after="0" w:afterLines="0" w:line="100" w:lineRule="exact"/>
        <w:jc w:val="center"/>
        <w:outlineLvl w:val="0"/>
        <w:rPr>
          <w:ins w:id="150" w:author="游闽洪" w:date="2019-12-16T10:16:00Z"/>
          <w:rFonts w:hint="eastAsia" w:eastAsia="黑体"/>
          <w:sz w:val="32"/>
        </w:rPr>
        <w:pPrChange w:id="149" w:author="游闽洪" w:date="2019-12-16T10:15:57Z">
          <w:pPr>
            <w:snapToGrid w:val="0"/>
            <w:spacing w:before="1248" w:beforeLines="400" w:after="624" w:afterLines="200"/>
            <w:jc w:val="center"/>
            <w:outlineLvl w:val="0"/>
          </w:pPr>
        </w:pPrChange>
      </w:pPr>
    </w:p>
    <w:p>
      <w:pPr>
        <w:snapToGrid w:val="0"/>
        <w:spacing w:before="0" w:beforeLines="0" w:after="0" w:afterLines="0" w:line="100" w:lineRule="exact"/>
        <w:jc w:val="center"/>
        <w:outlineLvl w:val="0"/>
        <w:rPr>
          <w:ins w:id="152" w:author="游闽洪" w:date="2019-12-16T10:11:25Z"/>
          <w:rFonts w:hint="eastAsia" w:eastAsia="黑体"/>
          <w:sz w:val="32"/>
        </w:rPr>
        <w:pPrChange w:id="151" w:author="游闽洪" w:date="2019-12-16T10:15:57Z">
          <w:pPr>
            <w:snapToGrid w:val="0"/>
            <w:spacing w:before="1248" w:beforeLines="400" w:after="624" w:afterLines="200"/>
            <w:jc w:val="center"/>
            <w:outlineLvl w:val="0"/>
          </w:pPr>
        </w:pPrChange>
      </w:pPr>
    </w:p>
    <w:p>
      <w:pPr>
        <w:snapToGrid w:val="0"/>
        <w:spacing w:before="313" w:beforeLines="100" w:after="313" w:afterLines="100"/>
        <w:jc w:val="center"/>
        <w:outlineLvl w:val="0"/>
        <w:rPr>
          <w:rFonts w:eastAsia="黑体"/>
          <w:sz w:val="32"/>
        </w:rPr>
        <w:pPrChange w:id="153" w:author="游闽洪" w:date="2019-12-10T17:55:51Z">
          <w:pPr>
            <w:snapToGrid w:val="0"/>
            <w:spacing w:before="1248" w:beforeLines="400" w:after="624" w:afterLines="200"/>
            <w:jc w:val="center"/>
            <w:outlineLvl w:val="0"/>
          </w:pPr>
        </w:pPrChange>
      </w:pPr>
      <w:r>
        <w:rPr>
          <w:rFonts w:hint="eastAsia" w:eastAsia="黑体"/>
          <w:sz w:val="32"/>
        </w:rPr>
        <w:t>一、总</w:t>
      </w:r>
      <w:r>
        <w:rPr>
          <w:rFonts w:eastAsia="黑体"/>
          <w:sz w:val="32"/>
        </w:rPr>
        <w:t xml:space="preserve">  </w:t>
      </w:r>
      <w:r>
        <w:rPr>
          <w:rFonts w:hint="eastAsia" w:eastAsia="黑体"/>
          <w:sz w:val="32"/>
        </w:rPr>
        <w:t>说</w:t>
      </w:r>
      <w:r>
        <w:rPr>
          <w:rFonts w:eastAsia="黑体"/>
          <w:sz w:val="32"/>
        </w:rPr>
        <w:t xml:space="preserve">  </w:t>
      </w:r>
      <w:r>
        <w:rPr>
          <w:rFonts w:hint="eastAsia" w:eastAsia="黑体"/>
          <w:sz w:val="32"/>
        </w:rPr>
        <w:t>明</w:t>
      </w:r>
    </w:p>
    <w:p>
      <w:pPr>
        <w:adjustRightInd w:val="0"/>
        <w:spacing w:line="560" w:lineRule="exact"/>
        <w:ind w:firstLine="420"/>
        <w:rPr>
          <w:rFonts w:ascii="宋体" w:hAnsi="宋体"/>
        </w:rPr>
      </w:pPr>
      <w:r>
        <w:rPr>
          <w:rFonts w:hint="eastAsia" w:ascii="宋体" w:hAnsi="宋体"/>
        </w:rPr>
        <w:t>（一）</w:t>
      </w:r>
      <w:r>
        <w:rPr>
          <w:rFonts w:hint="eastAsia"/>
        </w:rPr>
        <w:t>为了解重点企业（及国家级技术中心）研发活动主要情况，摸清全国</w:t>
      </w:r>
      <w:r>
        <w:rPr>
          <w:rFonts w:hint="eastAsia" w:ascii="宋体" w:hAnsi="宋体"/>
        </w:rPr>
        <w:t>研发活动相对密集的工业、建筑业及服务业企业</w:t>
      </w:r>
      <w:r>
        <w:rPr>
          <w:rFonts w:hint="eastAsia"/>
        </w:rPr>
        <w:t>研发活动的基本情况，为各级政府制定政策和计划、进行管理与调控提供依据，</w:t>
      </w:r>
      <w:r>
        <w:rPr>
          <w:rFonts w:hint="eastAsia" w:ascii="宋体" w:hAnsi="宋体"/>
        </w:rPr>
        <w:t>依照《中华人民共和国统计法》，制定本制度。</w:t>
      </w:r>
    </w:p>
    <w:p>
      <w:pPr>
        <w:adjustRightInd w:val="0"/>
        <w:spacing w:line="560" w:lineRule="exact"/>
        <w:rPr>
          <w:rFonts w:ascii="宋体" w:hAnsi="宋体"/>
        </w:rPr>
      </w:pPr>
      <w:r>
        <w:rPr>
          <w:rFonts w:ascii="宋体" w:hAnsi="宋体"/>
        </w:rPr>
        <w:t xml:space="preserve">    </w:t>
      </w:r>
      <w:r>
        <w:rPr>
          <w:rFonts w:hint="eastAsia" w:ascii="宋体" w:hAnsi="宋体"/>
        </w:rPr>
        <w:t>（二）本制度是国家统计调查制度的一部分，是国家统计局对各省、自治区、直辖市统计局的统一要求。各地区应按照本制度规定的统计范围、统计口径和计算方法，认真组织实施，按时报送。</w:t>
      </w:r>
    </w:p>
    <w:p>
      <w:pPr>
        <w:adjustRightInd w:val="0"/>
        <w:spacing w:line="560" w:lineRule="exact"/>
        <w:ind w:firstLine="420"/>
        <w:rPr>
          <w:rFonts w:ascii="宋体" w:hAnsi="宋体"/>
        </w:rPr>
      </w:pPr>
      <w:r>
        <w:rPr>
          <w:rFonts w:hint="eastAsia" w:ascii="宋体" w:hAnsi="宋体"/>
        </w:rPr>
        <w:t>（三）本制度为年度调查报表。国家统计局对</w:t>
      </w:r>
      <w:r>
        <w:rPr>
          <w:rFonts w:hint="eastAsia"/>
        </w:rPr>
        <w:t>重点企业研发及相关情况</w:t>
      </w:r>
      <w:r>
        <w:rPr>
          <w:rFonts w:hint="eastAsia" w:ascii="宋体" w:hAnsi="宋体"/>
        </w:rPr>
        <w:t>，规模以上采矿业，制造业，电力、热力、燃气及水生产和供应业企业法人单位；特、一级总承包，一级专业承包建筑业企业法人单位；规模以上交通运输、仓储和邮政业，信息传输、软件和信息技术服务业，租赁和商务服务业，科学研究和技术服务业，水利、环境和公共设施管理业，卫生和社会工作，文化、体育和娱乐业等企业法人单位研究开发项目和研究开发活动及相关情况均实施全面调查；</w:t>
      </w:r>
      <w:r>
        <w:rPr>
          <w:rFonts w:ascii="宋体" w:hAnsi="宋体"/>
        </w:rPr>
        <w:t>对规模以下</w:t>
      </w:r>
      <w:r>
        <w:rPr>
          <w:rFonts w:hint="eastAsia" w:ascii="宋体" w:hAnsi="宋体"/>
        </w:rPr>
        <w:t>采矿业，制造业，电力、热力、燃气及水生产和供应业企业法人单位研究开发项目和研究开发活动及相关情况实施</w:t>
      </w:r>
      <w:r>
        <w:rPr>
          <w:rFonts w:ascii="宋体" w:hAnsi="宋体"/>
        </w:rPr>
        <w:t>抽样调查</w:t>
      </w:r>
      <w:r>
        <w:rPr>
          <w:rFonts w:hint="eastAsia" w:ascii="宋体" w:hAnsi="宋体"/>
        </w:rPr>
        <w:t>。</w:t>
      </w:r>
    </w:p>
    <w:p>
      <w:pPr>
        <w:adjustRightInd w:val="0"/>
        <w:spacing w:line="560" w:lineRule="exact"/>
        <w:rPr>
          <w:rFonts w:ascii="宋体" w:hAnsi="宋体"/>
        </w:rPr>
      </w:pPr>
      <w:r>
        <w:rPr>
          <w:rFonts w:ascii="宋体" w:hAnsi="宋体"/>
        </w:rPr>
        <w:t xml:space="preserve">    </w:t>
      </w:r>
      <w:r>
        <w:rPr>
          <w:rFonts w:hint="eastAsia" w:ascii="宋体" w:hAnsi="宋体"/>
        </w:rPr>
        <w:t>（四）本制度执行国家有关统计分类标准及规定。各省、自治区、直辖市统计局可根据本地区需求在本制度的报表中增加指标，但不得打乱指标的排列顺序和编码。</w:t>
      </w:r>
    </w:p>
    <w:p>
      <w:pPr>
        <w:adjustRightInd w:val="0"/>
        <w:spacing w:line="560" w:lineRule="exact"/>
        <w:ind w:firstLine="420"/>
        <w:rPr>
          <w:rFonts w:ascii="宋体" w:hAnsi="宋体"/>
        </w:rPr>
      </w:pPr>
      <w:r>
        <w:rPr>
          <w:rFonts w:hint="eastAsia" w:ascii="宋体" w:hAnsi="宋体"/>
        </w:rPr>
        <w:t>（五）各省、自治区、直辖市统计局要严格按照有关规定报送基层数据。其中，以电子邮件形式上报</w:t>
      </w:r>
      <w:r>
        <w:rPr>
          <w:rFonts w:hint="eastAsia"/>
        </w:rPr>
        <w:t>重点企业研发及相关情况</w:t>
      </w:r>
      <w:r>
        <w:rPr>
          <w:rFonts w:hint="eastAsia" w:ascii="宋体" w:hAnsi="宋体"/>
        </w:rPr>
        <w:t>基层数据</w:t>
      </w:r>
      <w:del w:id="154" w:author="陈昉(复核)" w:date="2019-11-28T16:45:32Z">
        <w:r>
          <w:rPr>
            <w:rFonts w:hint="eastAsia" w:ascii="宋体" w:hAnsi="宋体"/>
          </w:rPr>
          <w:delText>（电子邮箱地址：</w:delText>
        </w:r>
      </w:del>
      <w:del w:id="155" w:author="陈昉(复核)" w:date="2019-11-28T16:45:32Z">
        <w:r>
          <w:rPr>
            <w:rFonts w:ascii="宋体" w:hAnsi="宋体"/>
          </w:rPr>
          <w:delText>skskjc@stats.</w:delText>
        </w:r>
      </w:del>
      <w:del w:id="156" w:author="陈昉(复核)" w:date="2019-11-28T16:45:32Z">
        <w:r>
          <w:rPr>
            <w:rFonts w:hint="eastAsia" w:ascii="宋体" w:hAnsi="宋体"/>
          </w:rPr>
          <w:delText>gov.</w:delText>
        </w:r>
      </w:del>
      <w:del w:id="157" w:author="陈昉(复核)" w:date="2019-11-28T16:45:32Z">
        <w:r>
          <w:rPr>
            <w:rFonts w:ascii="宋体" w:hAnsi="宋体"/>
          </w:rPr>
          <w:delText>cn</w:delText>
        </w:r>
      </w:del>
      <w:del w:id="158" w:author="陈昉(复核)" w:date="2019-11-28T16:45:32Z">
        <w:r>
          <w:rPr>
            <w:rFonts w:hint="eastAsia" w:ascii="宋体" w:hAnsi="宋体"/>
          </w:rPr>
          <w:delText>）</w:delText>
        </w:r>
      </w:del>
      <w:r>
        <w:rPr>
          <w:rFonts w:hint="eastAsia" w:ascii="宋体" w:hAnsi="宋体"/>
        </w:rPr>
        <w:t>，从联网直报平台上报企业相关研发基层数据。</w:t>
      </w:r>
    </w:p>
    <w:p>
      <w:pPr>
        <w:adjustRightInd w:val="0"/>
        <w:spacing w:line="560" w:lineRule="exact"/>
        <w:ind w:firstLine="420"/>
        <w:rPr>
          <w:rFonts w:ascii="宋体" w:hAnsi="宋体"/>
        </w:rPr>
      </w:pPr>
      <w:r>
        <w:rPr>
          <w:rFonts w:hint="eastAsia" w:ascii="宋体" w:hAnsi="宋体"/>
        </w:rPr>
        <w:t>（六）本制度</w:t>
      </w:r>
      <w:r>
        <w:rPr>
          <w:rFonts w:ascii="宋体" w:hAnsi="宋体"/>
        </w:rPr>
        <w:t>中</w:t>
      </w:r>
      <w:r>
        <w:rPr>
          <w:rFonts w:hint="eastAsia" w:ascii="宋体" w:hAnsi="宋体"/>
        </w:rPr>
        <w:t>企业研发活动相关情况按年度通过统计年鉴、数据库或其他统计资料对公众发布。</w:t>
      </w:r>
    </w:p>
    <w:p>
      <w:pPr>
        <w:adjustRightInd w:val="0"/>
        <w:spacing w:line="560" w:lineRule="exact"/>
        <w:rPr>
          <w:rFonts w:ascii="宋体" w:hAnsi="宋体"/>
        </w:rPr>
      </w:pPr>
      <w:r>
        <w:rPr>
          <w:rFonts w:ascii="宋体" w:hAnsi="宋体"/>
        </w:rPr>
        <w:t xml:space="preserve">    </w:t>
      </w:r>
      <w:r>
        <w:rPr>
          <w:rFonts w:hint="eastAsia" w:ascii="宋体" w:hAnsi="宋体"/>
        </w:rPr>
        <w:t>（七）本制度中调查表式的指标均不保留小数。</w:t>
      </w:r>
      <w:r>
        <w:rPr>
          <w:rFonts w:ascii="宋体" w:hAnsi="宋体"/>
        </w:rPr>
        <w:t xml:space="preserve">  </w:t>
      </w:r>
    </w:p>
    <w:p>
      <w:pPr>
        <w:spacing w:line="560" w:lineRule="exact"/>
      </w:pPr>
    </w:p>
    <w:p>
      <w:pPr>
        <w:spacing w:line="560" w:lineRule="exact"/>
        <w:jc w:val="center"/>
        <w:rPr>
          <w:rFonts w:eastAsia="黑体"/>
          <w:sz w:val="32"/>
        </w:rPr>
        <w:sectPr>
          <w:headerReference r:id="rId5" w:type="default"/>
          <w:footerReference r:id="rId6" w:type="default"/>
          <w:pgSz w:w="11906" w:h="16838"/>
          <w:pgMar w:top="1418" w:right="1247" w:bottom="1247" w:left="1247" w:header="851" w:footer="992" w:gutter="0"/>
          <w:pgNumType w:fmt="numberInDash" w:start="1"/>
          <w:cols w:space="720" w:num="1"/>
          <w:docGrid w:type="linesAndChars" w:linePitch="312" w:charSpace="0"/>
        </w:sectPr>
      </w:pPr>
    </w:p>
    <w:p>
      <w:pPr>
        <w:snapToGrid w:val="0"/>
        <w:spacing w:before="313" w:beforeLines="100" w:after="313" w:afterLines="100"/>
        <w:jc w:val="center"/>
        <w:outlineLvl w:val="0"/>
        <w:rPr>
          <w:rFonts w:eastAsia="黑体"/>
          <w:sz w:val="32"/>
        </w:rPr>
        <w:pPrChange w:id="159" w:author="游闽洪" w:date="2019-12-10T17:56:02Z">
          <w:pPr>
            <w:snapToGrid w:val="0"/>
            <w:spacing w:before="1248" w:beforeLines="400" w:after="624" w:afterLines="200"/>
            <w:jc w:val="center"/>
            <w:outlineLvl w:val="0"/>
          </w:pPr>
        </w:pPrChange>
      </w:pPr>
      <w:r>
        <w:rPr>
          <w:rFonts w:hint="eastAsia" w:eastAsia="黑体"/>
          <w:sz w:val="32"/>
        </w:rPr>
        <w:t>二、报</w:t>
      </w:r>
      <w:r>
        <w:rPr>
          <w:rFonts w:eastAsia="黑体"/>
          <w:sz w:val="32"/>
        </w:rPr>
        <w:t xml:space="preserve"> </w:t>
      </w:r>
      <w:r>
        <w:rPr>
          <w:rFonts w:hint="eastAsia" w:eastAsia="黑体"/>
          <w:sz w:val="32"/>
        </w:rPr>
        <w:t>表</w:t>
      </w:r>
      <w:r>
        <w:rPr>
          <w:rFonts w:eastAsia="黑体"/>
          <w:sz w:val="32"/>
        </w:rPr>
        <w:t xml:space="preserve"> </w:t>
      </w:r>
      <w:r>
        <w:rPr>
          <w:rFonts w:hint="eastAsia" w:eastAsia="黑体"/>
          <w:sz w:val="32"/>
        </w:rPr>
        <w:t>目</w:t>
      </w:r>
      <w:r>
        <w:rPr>
          <w:rFonts w:eastAsia="黑体"/>
          <w:sz w:val="32"/>
        </w:rPr>
        <w:t xml:space="preserve"> </w:t>
      </w:r>
      <w:r>
        <w:rPr>
          <w:rFonts w:hint="eastAsia" w:eastAsia="黑体"/>
          <w:sz w:val="32"/>
        </w:rPr>
        <w:t>录</w:t>
      </w:r>
    </w:p>
    <w:tbl>
      <w:tblPr>
        <w:tblStyle w:val="10"/>
        <w:tblW w:w="8902"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
      <w:tblGrid>
        <w:gridCol w:w="947"/>
        <w:gridCol w:w="1350"/>
        <w:gridCol w:w="567"/>
        <w:gridCol w:w="2436"/>
        <w:gridCol w:w="1020"/>
        <w:gridCol w:w="1133"/>
        <w:gridCol w:w="144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850" w:hRule="atLeast"/>
          <w:jc w:val="center"/>
        </w:trPr>
        <w:tc>
          <w:tcPr>
            <w:tcW w:w="947" w:type="dxa"/>
            <w:vAlign w:val="center"/>
          </w:tcPr>
          <w:p>
            <w:pPr>
              <w:snapToGrid w:val="0"/>
              <w:jc w:val="center"/>
              <w:rPr>
                <w:rFonts w:ascii="宋体" w:hAnsi="宋体"/>
                <w:sz w:val="18"/>
              </w:rPr>
            </w:pPr>
            <w:r>
              <w:rPr>
                <w:rFonts w:hint="eastAsia" w:ascii="宋体" w:hAnsi="宋体"/>
                <w:sz w:val="18"/>
              </w:rPr>
              <w:t>表号</w:t>
            </w:r>
          </w:p>
        </w:tc>
        <w:tc>
          <w:tcPr>
            <w:tcW w:w="1350" w:type="dxa"/>
            <w:vAlign w:val="center"/>
          </w:tcPr>
          <w:p>
            <w:pPr>
              <w:snapToGrid w:val="0"/>
              <w:jc w:val="center"/>
              <w:rPr>
                <w:rFonts w:ascii="宋体" w:hAnsi="宋体"/>
                <w:sz w:val="18"/>
              </w:rPr>
            </w:pPr>
            <w:r>
              <w:rPr>
                <w:rFonts w:hint="eastAsia" w:ascii="宋体" w:hAnsi="宋体"/>
                <w:sz w:val="18"/>
              </w:rPr>
              <w:t>表名</w:t>
            </w:r>
          </w:p>
        </w:tc>
        <w:tc>
          <w:tcPr>
            <w:tcW w:w="567" w:type="dxa"/>
            <w:vAlign w:val="center"/>
          </w:tcPr>
          <w:p>
            <w:pPr>
              <w:snapToGrid w:val="0"/>
              <w:jc w:val="center"/>
              <w:rPr>
                <w:rFonts w:ascii="宋体" w:hAnsi="宋体"/>
                <w:sz w:val="18"/>
              </w:rPr>
            </w:pPr>
            <w:r>
              <w:rPr>
                <w:rFonts w:hint="eastAsia" w:ascii="宋体" w:hAnsi="宋体"/>
                <w:sz w:val="18"/>
              </w:rPr>
              <w:t>报告</w:t>
            </w:r>
          </w:p>
          <w:p>
            <w:pPr>
              <w:snapToGrid w:val="0"/>
              <w:jc w:val="center"/>
              <w:rPr>
                <w:rFonts w:ascii="宋体" w:hAnsi="宋体"/>
                <w:sz w:val="18"/>
              </w:rPr>
            </w:pPr>
            <w:r>
              <w:rPr>
                <w:rFonts w:hint="eastAsia" w:ascii="宋体" w:hAnsi="宋体"/>
                <w:sz w:val="18"/>
              </w:rPr>
              <w:t>期别</w:t>
            </w:r>
          </w:p>
        </w:tc>
        <w:tc>
          <w:tcPr>
            <w:tcW w:w="2436" w:type="dxa"/>
            <w:vAlign w:val="center"/>
          </w:tcPr>
          <w:p>
            <w:pPr>
              <w:snapToGrid w:val="0"/>
              <w:jc w:val="center"/>
              <w:rPr>
                <w:rFonts w:ascii="宋体" w:hAnsi="宋体"/>
                <w:sz w:val="18"/>
              </w:rPr>
            </w:pPr>
            <w:r>
              <w:rPr>
                <w:rFonts w:hint="eastAsia" w:ascii="宋体" w:hAnsi="宋体"/>
                <w:sz w:val="18"/>
              </w:rPr>
              <w:t>统计范围</w:t>
            </w:r>
          </w:p>
        </w:tc>
        <w:tc>
          <w:tcPr>
            <w:tcW w:w="1020" w:type="dxa"/>
            <w:vAlign w:val="center"/>
          </w:tcPr>
          <w:p>
            <w:pPr>
              <w:snapToGrid w:val="0"/>
              <w:jc w:val="center"/>
              <w:rPr>
                <w:rFonts w:ascii="宋体" w:hAnsi="宋体"/>
                <w:sz w:val="18"/>
              </w:rPr>
            </w:pPr>
            <w:r>
              <w:rPr>
                <w:rFonts w:hint="eastAsia" w:ascii="宋体" w:hAnsi="宋体"/>
                <w:sz w:val="18"/>
              </w:rPr>
              <w:t>报送单位</w:t>
            </w:r>
          </w:p>
        </w:tc>
        <w:tc>
          <w:tcPr>
            <w:tcW w:w="1133" w:type="dxa"/>
            <w:vAlign w:val="center"/>
          </w:tcPr>
          <w:p>
            <w:pPr>
              <w:snapToGrid w:val="0"/>
              <w:jc w:val="center"/>
              <w:rPr>
                <w:rFonts w:ascii="宋体" w:hAnsi="宋体"/>
                <w:sz w:val="18"/>
              </w:rPr>
            </w:pPr>
            <w:r>
              <w:rPr>
                <w:rFonts w:hint="eastAsia" w:ascii="宋体" w:hAnsi="宋体"/>
                <w:sz w:val="18"/>
              </w:rPr>
              <w:t>报送日期</w:t>
            </w:r>
          </w:p>
          <w:p>
            <w:pPr>
              <w:snapToGrid w:val="0"/>
              <w:jc w:val="center"/>
              <w:rPr>
                <w:rFonts w:ascii="宋体" w:hAnsi="宋体"/>
                <w:sz w:val="18"/>
              </w:rPr>
            </w:pPr>
            <w:r>
              <w:rPr>
                <w:rFonts w:hint="eastAsia" w:ascii="宋体" w:hAnsi="宋体"/>
                <w:sz w:val="18"/>
              </w:rPr>
              <w:t>及</w:t>
            </w:r>
            <w:r>
              <w:rPr>
                <w:rFonts w:ascii="宋体" w:hAnsi="宋体"/>
                <w:sz w:val="18"/>
              </w:rPr>
              <w:t xml:space="preserve"> </w:t>
            </w:r>
            <w:r>
              <w:rPr>
                <w:rFonts w:hint="eastAsia" w:ascii="宋体" w:hAnsi="宋体"/>
                <w:sz w:val="18"/>
              </w:rPr>
              <w:t>方</w:t>
            </w:r>
            <w:r>
              <w:rPr>
                <w:rFonts w:ascii="宋体" w:hAnsi="宋体"/>
                <w:sz w:val="18"/>
              </w:rPr>
              <w:t xml:space="preserve"> </w:t>
            </w:r>
            <w:r>
              <w:rPr>
                <w:rFonts w:hint="eastAsia" w:ascii="宋体" w:hAnsi="宋体"/>
                <w:sz w:val="18"/>
              </w:rPr>
              <w:t>式</w:t>
            </w:r>
          </w:p>
        </w:tc>
        <w:tc>
          <w:tcPr>
            <w:tcW w:w="1449" w:type="dxa"/>
          </w:tcPr>
          <w:p>
            <w:pPr>
              <w:jc w:val="center"/>
              <w:rPr>
                <w:rFonts w:ascii="宋体" w:hAnsi="宋体"/>
                <w:sz w:val="18"/>
              </w:rPr>
            </w:pPr>
            <w:r>
              <w:rPr>
                <w:rFonts w:hint="eastAsia" w:ascii="宋体" w:hAnsi="宋体"/>
                <w:sz w:val="18"/>
              </w:rPr>
              <w:t>省级统计机构数据审核验收、</w:t>
            </w:r>
            <w:r>
              <w:rPr>
                <w:rFonts w:ascii="宋体" w:hAnsi="宋体"/>
                <w:sz w:val="18"/>
              </w:rPr>
              <w:t>上报</w:t>
            </w:r>
            <w:r>
              <w:rPr>
                <w:rFonts w:hint="eastAsia" w:ascii="宋体" w:hAnsi="宋体"/>
                <w:sz w:val="18"/>
              </w:rPr>
              <w:t>截止时间</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947" w:type="dxa"/>
            <w:vAlign w:val="center"/>
          </w:tcPr>
          <w:p>
            <w:pPr>
              <w:snapToGrid w:val="0"/>
              <w:jc w:val="center"/>
              <w:rPr>
                <w:rFonts w:ascii="宋体" w:hAnsi="宋体"/>
                <w:sz w:val="18"/>
              </w:rPr>
            </w:pPr>
            <w:r>
              <w:rPr>
                <w:rFonts w:ascii="宋体" w:hAnsi="宋体"/>
                <w:sz w:val="18"/>
              </w:rPr>
              <w:t>L111表</w:t>
            </w:r>
          </w:p>
        </w:tc>
        <w:tc>
          <w:tcPr>
            <w:tcW w:w="1350" w:type="dxa"/>
            <w:vAlign w:val="center"/>
          </w:tcPr>
          <w:p>
            <w:pPr>
              <w:pStyle w:val="5"/>
              <w:tabs>
                <w:tab w:val="clear" w:pos="4153"/>
                <w:tab w:val="clear" w:pos="8306"/>
              </w:tabs>
              <w:jc w:val="both"/>
              <w:rPr>
                <w:rFonts w:ascii="宋体" w:hAnsi="宋体"/>
                <w:szCs w:val="24"/>
              </w:rPr>
            </w:pPr>
            <w:r>
              <w:rPr>
                <w:rFonts w:hint="eastAsia" w:ascii="宋体" w:hAnsi="宋体"/>
                <w:szCs w:val="24"/>
              </w:rPr>
              <w:t>重点企业研发及相关情况</w:t>
            </w:r>
          </w:p>
        </w:tc>
        <w:tc>
          <w:tcPr>
            <w:tcW w:w="567" w:type="dxa"/>
            <w:vAlign w:val="center"/>
          </w:tcPr>
          <w:p>
            <w:pPr>
              <w:snapToGrid w:val="0"/>
              <w:jc w:val="center"/>
              <w:rPr>
                <w:rFonts w:ascii="宋体" w:hAnsi="宋体"/>
                <w:sz w:val="18"/>
              </w:rPr>
            </w:pPr>
            <w:r>
              <w:rPr>
                <w:rFonts w:hint="eastAsia" w:ascii="宋体" w:hAnsi="宋体"/>
                <w:sz w:val="18"/>
              </w:rPr>
              <w:t>年报</w:t>
            </w:r>
          </w:p>
        </w:tc>
        <w:tc>
          <w:tcPr>
            <w:tcW w:w="2436" w:type="dxa"/>
            <w:tcMar>
              <w:top w:w="85" w:type="dxa"/>
              <w:bottom w:w="85" w:type="dxa"/>
            </w:tcMar>
            <w:vAlign w:val="center"/>
          </w:tcPr>
          <w:p>
            <w:pPr>
              <w:snapToGrid w:val="0"/>
              <w:rPr>
                <w:rFonts w:ascii="宋体" w:hAnsi="宋体"/>
                <w:sz w:val="18"/>
              </w:rPr>
            </w:pPr>
            <w:r>
              <w:rPr>
                <w:rFonts w:hint="eastAsia" w:ascii="宋体" w:hAnsi="宋体"/>
                <w:sz w:val="18"/>
              </w:rPr>
              <w:t>有关部门认定的国家级技术中心所在企业</w:t>
            </w:r>
          </w:p>
        </w:tc>
        <w:tc>
          <w:tcPr>
            <w:tcW w:w="1020" w:type="dxa"/>
            <w:vAlign w:val="center"/>
          </w:tcPr>
          <w:p>
            <w:pPr>
              <w:snapToGrid w:val="0"/>
              <w:jc w:val="center"/>
              <w:rPr>
                <w:rFonts w:ascii="宋体" w:hAnsi="宋体"/>
                <w:sz w:val="18"/>
              </w:rPr>
            </w:pPr>
            <w:r>
              <w:rPr>
                <w:rFonts w:hint="eastAsia" w:ascii="宋体" w:hAnsi="宋体"/>
                <w:sz w:val="18"/>
              </w:rPr>
              <w:t>企业法人单位</w:t>
            </w:r>
          </w:p>
        </w:tc>
        <w:tc>
          <w:tcPr>
            <w:tcW w:w="1133" w:type="dxa"/>
            <w:vAlign w:val="center"/>
          </w:tcPr>
          <w:p>
            <w:pPr>
              <w:snapToGrid w:val="0"/>
              <w:jc w:val="center"/>
              <w:rPr>
                <w:rFonts w:ascii="宋体" w:hAnsi="宋体"/>
                <w:sz w:val="18"/>
              </w:rPr>
            </w:pPr>
            <w:r>
              <w:rPr>
                <w:rFonts w:hint="eastAsia" w:ascii="宋体" w:hAnsi="宋体"/>
                <w:sz w:val="18"/>
              </w:rPr>
              <w:t>—</w:t>
            </w:r>
          </w:p>
        </w:tc>
        <w:tc>
          <w:tcPr>
            <w:tcW w:w="1449" w:type="dxa"/>
            <w:vAlign w:val="center"/>
          </w:tcPr>
          <w:p>
            <w:pPr>
              <w:rPr>
                <w:rFonts w:ascii="宋体" w:hAnsi="宋体"/>
                <w:sz w:val="18"/>
              </w:rPr>
            </w:pPr>
            <w:r>
              <w:rPr>
                <w:rFonts w:hint="eastAsia" w:ascii="宋体" w:hAnsi="宋体"/>
                <w:sz w:val="18"/>
              </w:rPr>
              <w:t>次年</w:t>
            </w:r>
            <w:r>
              <w:rPr>
                <w:rFonts w:ascii="宋体" w:hAnsi="宋体"/>
                <w:sz w:val="18"/>
              </w:rPr>
              <w:t>1月15日前电子邮件</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947" w:type="dxa"/>
            <w:vAlign w:val="center"/>
          </w:tcPr>
          <w:p>
            <w:pPr>
              <w:jc w:val="center"/>
              <w:rPr>
                <w:rFonts w:ascii="宋体" w:hAnsi="宋体"/>
                <w:sz w:val="18"/>
              </w:rPr>
            </w:pPr>
            <w:r>
              <w:rPr>
                <w:rFonts w:ascii="宋体" w:hAnsi="宋体"/>
                <w:sz w:val="18"/>
              </w:rPr>
              <w:t>107-1表</w:t>
            </w:r>
          </w:p>
        </w:tc>
        <w:tc>
          <w:tcPr>
            <w:tcW w:w="1350" w:type="dxa"/>
            <w:vAlign w:val="center"/>
          </w:tcPr>
          <w:p>
            <w:pPr>
              <w:pStyle w:val="5"/>
              <w:tabs>
                <w:tab w:val="left" w:pos="420"/>
              </w:tabs>
              <w:snapToGrid/>
              <w:jc w:val="both"/>
              <w:rPr>
                <w:rFonts w:ascii="宋体" w:hAnsi="宋体"/>
                <w:szCs w:val="24"/>
              </w:rPr>
            </w:pPr>
            <w:r>
              <w:rPr>
                <w:rFonts w:hint="eastAsia" w:ascii="宋体" w:hAnsi="宋体"/>
                <w:szCs w:val="24"/>
              </w:rPr>
              <w:t>企业研究开发项目情况</w:t>
            </w:r>
          </w:p>
        </w:tc>
        <w:tc>
          <w:tcPr>
            <w:tcW w:w="567" w:type="dxa"/>
            <w:vAlign w:val="center"/>
          </w:tcPr>
          <w:p>
            <w:pPr>
              <w:jc w:val="center"/>
              <w:rPr>
                <w:rFonts w:ascii="宋体" w:hAnsi="宋体"/>
                <w:sz w:val="18"/>
              </w:rPr>
            </w:pPr>
            <w:r>
              <w:rPr>
                <w:rFonts w:hint="eastAsia" w:ascii="宋体" w:hAnsi="宋体"/>
                <w:sz w:val="18"/>
              </w:rPr>
              <w:t>年报</w:t>
            </w:r>
          </w:p>
        </w:tc>
        <w:tc>
          <w:tcPr>
            <w:tcW w:w="2436" w:type="dxa"/>
            <w:tcMar>
              <w:top w:w="85" w:type="dxa"/>
              <w:bottom w:w="85" w:type="dxa"/>
            </w:tcMar>
            <w:vAlign w:val="center"/>
          </w:tcPr>
          <w:p>
            <w:pPr>
              <w:snapToGrid w:val="0"/>
              <w:rPr>
                <w:rFonts w:ascii="宋体" w:hAnsi="宋体"/>
                <w:sz w:val="18"/>
              </w:rPr>
            </w:pPr>
            <w:r>
              <w:rPr>
                <w:rFonts w:hint="eastAsia" w:ascii="宋体" w:hAnsi="宋体" w:cs="宋体"/>
                <w:kern w:val="0"/>
                <w:sz w:val="18"/>
                <w:szCs w:val="18"/>
              </w:rPr>
              <w:t>辖区内规模以上采矿业，制造业，电力、热力、燃气及水生产和供应业企业法人单位；特、一级总承包，一级专业承包建筑业企业法人单位；规模以上交通运输、仓储和邮政业，信息传输、软件和信息技术服务业，租赁和商务服务业，科学研究和技术服务业，水利、环境和公共设施管理业，卫生和社会工作，文化、体育和娱乐业等企业法人单位的全部研究开发项目。</w:t>
            </w:r>
          </w:p>
        </w:tc>
        <w:tc>
          <w:tcPr>
            <w:tcW w:w="1020" w:type="dxa"/>
            <w:vAlign w:val="center"/>
          </w:tcPr>
          <w:p>
            <w:pPr>
              <w:snapToGrid w:val="0"/>
              <w:jc w:val="center"/>
              <w:rPr>
                <w:rFonts w:ascii="宋体" w:hAnsi="宋体"/>
                <w:sz w:val="18"/>
              </w:rPr>
            </w:pPr>
            <w:r>
              <w:rPr>
                <w:rFonts w:hint="eastAsia" w:ascii="宋体" w:hAnsi="宋体"/>
                <w:sz w:val="18"/>
              </w:rPr>
              <w:t>同上</w:t>
            </w:r>
          </w:p>
        </w:tc>
        <w:tc>
          <w:tcPr>
            <w:tcW w:w="1133" w:type="dxa"/>
            <w:vAlign w:val="center"/>
          </w:tcPr>
          <w:p>
            <w:pPr>
              <w:rPr>
                <w:rFonts w:ascii="宋体" w:hAnsi="宋体"/>
                <w:sz w:val="18"/>
              </w:rPr>
            </w:pPr>
            <w:r>
              <w:rPr>
                <w:rFonts w:hint="eastAsia" w:ascii="宋体" w:hAnsi="宋体"/>
                <w:sz w:val="18"/>
              </w:rPr>
              <w:t>次年</w:t>
            </w:r>
            <w:r>
              <w:rPr>
                <w:rFonts w:ascii="宋体" w:hAnsi="宋体"/>
                <w:sz w:val="18"/>
              </w:rPr>
              <w:t>3月10日24时前网上填报</w:t>
            </w:r>
          </w:p>
        </w:tc>
        <w:tc>
          <w:tcPr>
            <w:tcW w:w="1449" w:type="dxa"/>
            <w:vAlign w:val="center"/>
          </w:tcPr>
          <w:p>
            <w:pPr>
              <w:rPr>
                <w:rFonts w:ascii="宋体" w:hAnsi="宋体"/>
                <w:sz w:val="18"/>
              </w:rPr>
            </w:pPr>
            <w:r>
              <w:rPr>
                <w:rFonts w:hint="eastAsia" w:ascii="宋体" w:hAnsi="宋体"/>
                <w:sz w:val="18"/>
              </w:rPr>
              <w:t>次年</w:t>
            </w:r>
            <w:r>
              <w:rPr>
                <w:rFonts w:ascii="宋体" w:hAnsi="宋体"/>
                <w:sz w:val="18"/>
              </w:rPr>
              <w:t>3月31日24时前</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947" w:type="dxa"/>
            <w:vAlign w:val="center"/>
          </w:tcPr>
          <w:p>
            <w:pPr>
              <w:jc w:val="center"/>
              <w:rPr>
                <w:rFonts w:ascii="宋体" w:hAnsi="宋体"/>
                <w:sz w:val="18"/>
              </w:rPr>
            </w:pPr>
            <w:r>
              <w:rPr>
                <w:rFonts w:ascii="宋体" w:hAnsi="宋体"/>
                <w:sz w:val="18"/>
              </w:rPr>
              <w:t>107-2表</w:t>
            </w:r>
          </w:p>
        </w:tc>
        <w:tc>
          <w:tcPr>
            <w:tcW w:w="1350" w:type="dxa"/>
            <w:vAlign w:val="center"/>
          </w:tcPr>
          <w:p>
            <w:pPr>
              <w:pStyle w:val="5"/>
              <w:tabs>
                <w:tab w:val="left" w:pos="420"/>
              </w:tabs>
              <w:snapToGrid/>
              <w:jc w:val="both"/>
              <w:rPr>
                <w:rFonts w:ascii="宋体" w:hAnsi="宋体"/>
              </w:rPr>
            </w:pPr>
            <w:r>
              <w:rPr>
                <w:rFonts w:hint="eastAsia" w:ascii="宋体" w:hAnsi="宋体"/>
              </w:rPr>
              <w:t>企业研究开发活动及相关情况</w:t>
            </w:r>
          </w:p>
        </w:tc>
        <w:tc>
          <w:tcPr>
            <w:tcW w:w="567" w:type="dxa"/>
            <w:vAlign w:val="center"/>
          </w:tcPr>
          <w:p>
            <w:pPr>
              <w:jc w:val="center"/>
              <w:rPr>
                <w:rFonts w:ascii="宋体" w:hAnsi="宋体"/>
                <w:sz w:val="18"/>
              </w:rPr>
            </w:pPr>
            <w:r>
              <w:rPr>
                <w:rFonts w:hint="eastAsia" w:ascii="宋体" w:hAnsi="宋体"/>
                <w:sz w:val="18"/>
              </w:rPr>
              <w:t>年报</w:t>
            </w:r>
          </w:p>
        </w:tc>
        <w:tc>
          <w:tcPr>
            <w:tcW w:w="2436" w:type="dxa"/>
            <w:tcMar>
              <w:top w:w="85" w:type="dxa"/>
              <w:bottom w:w="85" w:type="dxa"/>
            </w:tcMar>
            <w:vAlign w:val="center"/>
          </w:tcPr>
          <w:p>
            <w:pPr>
              <w:snapToGrid w:val="0"/>
              <w:rPr>
                <w:rFonts w:ascii="宋体" w:hAnsi="宋体"/>
                <w:sz w:val="18"/>
              </w:rPr>
            </w:pPr>
            <w:r>
              <w:rPr>
                <w:rFonts w:hint="eastAsia" w:ascii="宋体" w:hAnsi="宋体" w:cs="宋体"/>
                <w:kern w:val="0"/>
                <w:sz w:val="18"/>
                <w:szCs w:val="18"/>
              </w:rPr>
              <w:t>辖区内规模以上采矿业，制造业，电力、热力、燃气及水生产和供应业企业法人单位；特、一级总承包，一级专业承包建筑业企业法人单位；规模以上交通运输、仓储和邮政业，信息传输、软件和信息技术服务业，租赁和商务服务业，科学研究和技术服务业，水利、环境和公共设施管理业，卫生和社会工作，文化、体育和娱乐业等企业法人单位。</w:t>
            </w:r>
          </w:p>
        </w:tc>
        <w:tc>
          <w:tcPr>
            <w:tcW w:w="1020" w:type="dxa"/>
            <w:vAlign w:val="center"/>
          </w:tcPr>
          <w:p>
            <w:pPr>
              <w:jc w:val="center"/>
              <w:rPr>
                <w:rFonts w:ascii="宋体" w:hAnsi="宋体"/>
                <w:sz w:val="18"/>
                <w:szCs w:val="18"/>
              </w:rPr>
            </w:pPr>
            <w:r>
              <w:rPr>
                <w:rFonts w:hint="eastAsia" w:ascii="宋体" w:hAnsi="宋体"/>
                <w:sz w:val="18"/>
                <w:szCs w:val="18"/>
              </w:rPr>
              <w:t>同上</w:t>
            </w:r>
          </w:p>
        </w:tc>
        <w:tc>
          <w:tcPr>
            <w:tcW w:w="1133" w:type="dxa"/>
            <w:vAlign w:val="center"/>
          </w:tcPr>
          <w:p>
            <w:pPr>
              <w:jc w:val="center"/>
              <w:rPr>
                <w:rFonts w:ascii="宋体" w:hAnsi="宋体"/>
                <w:sz w:val="18"/>
              </w:rPr>
            </w:pPr>
            <w:r>
              <w:rPr>
                <w:rFonts w:hint="eastAsia" w:ascii="宋体" w:hAnsi="宋体"/>
                <w:sz w:val="18"/>
              </w:rPr>
              <w:t>同上</w:t>
            </w:r>
          </w:p>
        </w:tc>
        <w:tc>
          <w:tcPr>
            <w:tcW w:w="1449" w:type="dxa"/>
            <w:vAlign w:val="center"/>
          </w:tcPr>
          <w:p>
            <w:pPr>
              <w:spacing w:line="400" w:lineRule="exact"/>
              <w:jc w:val="center"/>
              <w:rPr>
                <w:rFonts w:ascii="宋体" w:hAnsi="宋体"/>
                <w:sz w:val="18"/>
              </w:rPr>
            </w:pPr>
            <w:r>
              <w:rPr>
                <w:rFonts w:hint="eastAsia" w:ascii="宋体" w:hAnsi="宋体"/>
                <w:sz w:val="18"/>
              </w:rPr>
              <w:t>同上</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947" w:type="dxa"/>
            <w:vAlign w:val="center"/>
          </w:tcPr>
          <w:p>
            <w:pPr>
              <w:jc w:val="center"/>
              <w:rPr>
                <w:rFonts w:ascii="宋体" w:hAnsi="宋体"/>
                <w:sz w:val="18"/>
              </w:rPr>
            </w:pPr>
            <w:r>
              <w:rPr>
                <w:rFonts w:ascii="宋体" w:hAnsi="宋体"/>
                <w:sz w:val="18"/>
              </w:rPr>
              <w:t>107-3表</w:t>
            </w:r>
          </w:p>
        </w:tc>
        <w:tc>
          <w:tcPr>
            <w:tcW w:w="1350" w:type="dxa"/>
            <w:vAlign w:val="center"/>
          </w:tcPr>
          <w:p>
            <w:pPr>
              <w:pStyle w:val="5"/>
              <w:tabs>
                <w:tab w:val="left" w:pos="420"/>
              </w:tabs>
              <w:snapToGrid/>
              <w:jc w:val="both"/>
              <w:rPr>
                <w:rFonts w:ascii="宋体" w:hAnsi="宋体"/>
              </w:rPr>
            </w:pPr>
            <w:r>
              <w:rPr>
                <w:rFonts w:hint="eastAsia" w:ascii="宋体" w:hAnsi="宋体"/>
              </w:rPr>
              <w:t>规模</w:t>
            </w:r>
            <w:r>
              <w:rPr>
                <w:rFonts w:ascii="宋体" w:hAnsi="宋体"/>
              </w:rPr>
              <w:t>以下</w:t>
            </w:r>
            <w:r>
              <w:rPr>
                <w:rFonts w:hint="eastAsia" w:ascii="宋体" w:hAnsi="宋体"/>
              </w:rPr>
              <w:t>企业研究开发活动及相关情况</w:t>
            </w:r>
          </w:p>
        </w:tc>
        <w:tc>
          <w:tcPr>
            <w:tcW w:w="567" w:type="dxa"/>
            <w:vAlign w:val="center"/>
          </w:tcPr>
          <w:p>
            <w:pPr>
              <w:jc w:val="center"/>
              <w:rPr>
                <w:rFonts w:ascii="宋体" w:hAnsi="宋体"/>
                <w:sz w:val="18"/>
              </w:rPr>
            </w:pPr>
            <w:r>
              <w:rPr>
                <w:rFonts w:hint="eastAsia" w:ascii="宋体" w:hAnsi="宋体"/>
                <w:sz w:val="18"/>
              </w:rPr>
              <w:t>年报</w:t>
            </w:r>
          </w:p>
        </w:tc>
        <w:tc>
          <w:tcPr>
            <w:tcW w:w="2436" w:type="dxa"/>
            <w:tcMar>
              <w:top w:w="85" w:type="dxa"/>
              <w:bottom w:w="85" w:type="dxa"/>
            </w:tcMar>
            <w:vAlign w:val="center"/>
          </w:tcPr>
          <w:p>
            <w:pPr>
              <w:snapToGrid w:val="0"/>
              <w:rPr>
                <w:rFonts w:ascii="宋体" w:hAnsi="宋体"/>
                <w:sz w:val="18"/>
              </w:rPr>
            </w:pPr>
            <w:r>
              <w:rPr>
                <w:rFonts w:hint="eastAsia" w:ascii="宋体" w:hAnsi="宋体"/>
                <w:sz w:val="18"/>
              </w:rPr>
              <w:t>辖区内规模以下采矿业，制造业，电力、热力、燃气及水生产和供应业企业法人单位</w:t>
            </w:r>
          </w:p>
        </w:tc>
        <w:tc>
          <w:tcPr>
            <w:tcW w:w="1020" w:type="dxa"/>
            <w:vAlign w:val="center"/>
          </w:tcPr>
          <w:p>
            <w:pPr>
              <w:jc w:val="center"/>
              <w:rPr>
                <w:rFonts w:ascii="宋体" w:hAnsi="宋体"/>
                <w:sz w:val="18"/>
                <w:szCs w:val="18"/>
              </w:rPr>
            </w:pPr>
            <w:r>
              <w:rPr>
                <w:rFonts w:hint="eastAsia" w:ascii="宋体" w:hAnsi="宋体"/>
                <w:sz w:val="18"/>
                <w:szCs w:val="18"/>
              </w:rPr>
              <w:t>同上</w:t>
            </w:r>
          </w:p>
        </w:tc>
        <w:tc>
          <w:tcPr>
            <w:tcW w:w="1133" w:type="dxa"/>
            <w:vAlign w:val="center"/>
          </w:tcPr>
          <w:p>
            <w:pPr>
              <w:jc w:val="center"/>
              <w:rPr>
                <w:rFonts w:ascii="宋体" w:hAnsi="宋体"/>
                <w:sz w:val="18"/>
              </w:rPr>
            </w:pPr>
            <w:r>
              <w:rPr>
                <w:rFonts w:hint="eastAsia" w:ascii="宋体" w:hAnsi="宋体"/>
                <w:sz w:val="18"/>
              </w:rPr>
              <w:t>按</w:t>
            </w:r>
            <w:r>
              <w:rPr>
                <w:rFonts w:ascii="宋体" w:hAnsi="宋体"/>
                <w:sz w:val="18"/>
              </w:rPr>
              <w:t>所在地统计机构规定</w:t>
            </w:r>
            <w:r>
              <w:rPr>
                <w:rFonts w:hint="eastAsia" w:ascii="宋体" w:hAnsi="宋体"/>
                <w:sz w:val="18"/>
              </w:rPr>
              <w:t>的</w:t>
            </w:r>
            <w:r>
              <w:rPr>
                <w:rFonts w:ascii="宋体" w:hAnsi="宋体"/>
                <w:sz w:val="18"/>
              </w:rPr>
              <w:t>时间和方式报送</w:t>
            </w:r>
          </w:p>
        </w:tc>
        <w:tc>
          <w:tcPr>
            <w:tcW w:w="1449" w:type="dxa"/>
            <w:vAlign w:val="center"/>
          </w:tcPr>
          <w:p>
            <w:pPr>
              <w:spacing w:line="400" w:lineRule="exact"/>
              <w:jc w:val="left"/>
              <w:rPr>
                <w:rFonts w:ascii="宋体" w:hAnsi="宋体"/>
                <w:sz w:val="18"/>
              </w:rPr>
            </w:pPr>
            <w:r>
              <w:rPr>
                <w:rFonts w:hint="eastAsia" w:ascii="宋体" w:hAnsi="宋体"/>
                <w:sz w:val="18"/>
              </w:rPr>
              <w:t>当年12月</w:t>
            </w:r>
            <w:r>
              <w:rPr>
                <w:rFonts w:ascii="宋体" w:hAnsi="宋体"/>
                <w:sz w:val="18"/>
              </w:rPr>
              <w:t>31</w:t>
            </w:r>
            <w:r>
              <w:rPr>
                <w:rFonts w:hint="eastAsia" w:ascii="宋体" w:hAnsi="宋体"/>
                <w:sz w:val="18"/>
              </w:rPr>
              <w:t>日24时</w:t>
            </w:r>
            <w:r>
              <w:rPr>
                <w:rFonts w:ascii="宋体" w:hAnsi="宋体"/>
                <w:sz w:val="18"/>
              </w:rPr>
              <w:t>前</w:t>
            </w:r>
          </w:p>
        </w:tc>
      </w:tr>
    </w:tbl>
    <w:p>
      <w:pPr>
        <w:ind w:right="-873" w:rightChars="-416"/>
      </w:pPr>
    </w:p>
    <w:p>
      <w:pPr>
        <w:ind w:left="-359" w:leftChars="-171" w:right="-873" w:rightChars="-416" w:firstLine="420" w:firstLineChars="200"/>
        <w:sectPr>
          <w:footerReference r:id="rId7" w:type="default"/>
          <w:pgSz w:w="11906" w:h="16838"/>
          <w:pgMar w:top="1418" w:right="1247" w:bottom="1247" w:left="1247" w:header="851" w:footer="992" w:gutter="0"/>
          <w:pgNumType w:fmt="numberInDash"/>
          <w:cols w:space="720" w:num="1"/>
          <w:docGrid w:type="linesAndChars" w:linePitch="312" w:charSpace="0"/>
        </w:sectPr>
      </w:pPr>
    </w:p>
    <w:p>
      <w:pPr>
        <w:snapToGrid w:val="0"/>
        <w:spacing w:before="313" w:beforeLines="100" w:after="312" w:afterLines="100"/>
        <w:jc w:val="center"/>
        <w:outlineLvl w:val="0"/>
        <w:rPr>
          <w:rFonts w:eastAsia="黑体"/>
          <w:sz w:val="32"/>
        </w:rPr>
        <w:pPrChange w:id="160" w:author="游闽洪" w:date="2019-12-10T17:56:17Z">
          <w:pPr>
            <w:snapToGrid w:val="0"/>
            <w:spacing w:before="1248" w:beforeLines="400" w:after="312" w:afterLines="100"/>
            <w:jc w:val="center"/>
            <w:outlineLvl w:val="0"/>
          </w:pPr>
        </w:pPrChange>
      </w:pPr>
      <w:r>
        <w:rPr>
          <w:rFonts w:hint="eastAsia" w:eastAsia="黑体"/>
          <w:sz w:val="32"/>
        </w:rPr>
        <w:t>三</w:t>
      </w:r>
      <w:r>
        <w:rPr>
          <w:rFonts w:hint="eastAsia" w:ascii="黑体" w:eastAsia="黑体"/>
          <w:sz w:val="32"/>
        </w:rPr>
        <w:t>、</w:t>
      </w:r>
      <w:r>
        <w:rPr>
          <w:rFonts w:hint="eastAsia" w:eastAsia="黑体"/>
          <w:sz w:val="32"/>
        </w:rPr>
        <w:t>调</w:t>
      </w:r>
      <w:r>
        <w:rPr>
          <w:rFonts w:eastAsia="黑体"/>
          <w:sz w:val="32"/>
        </w:rPr>
        <w:t xml:space="preserve"> </w:t>
      </w:r>
      <w:r>
        <w:rPr>
          <w:rFonts w:hint="eastAsia" w:eastAsia="黑体"/>
          <w:sz w:val="32"/>
        </w:rPr>
        <w:t>查</w:t>
      </w:r>
      <w:r>
        <w:rPr>
          <w:rFonts w:eastAsia="黑体"/>
          <w:sz w:val="32"/>
        </w:rPr>
        <w:t xml:space="preserve"> </w:t>
      </w:r>
      <w:r>
        <w:rPr>
          <w:rFonts w:hint="eastAsia" w:eastAsia="黑体"/>
          <w:sz w:val="32"/>
        </w:rPr>
        <w:t>表</w:t>
      </w:r>
      <w:r>
        <w:rPr>
          <w:rFonts w:eastAsia="黑体"/>
          <w:sz w:val="32"/>
        </w:rPr>
        <w:t xml:space="preserve"> </w:t>
      </w:r>
      <w:r>
        <w:rPr>
          <w:rFonts w:hint="eastAsia" w:eastAsia="黑体"/>
          <w:sz w:val="32"/>
        </w:rPr>
        <w:t>式</w:t>
      </w:r>
    </w:p>
    <w:p>
      <w:pPr>
        <w:snapToGrid w:val="0"/>
        <w:spacing w:before="312" w:beforeLines="100" w:after="312" w:afterLines="100"/>
        <w:jc w:val="center"/>
        <w:outlineLvl w:val="2"/>
        <w:rPr>
          <w:rFonts w:ascii="宋体" w:hAnsi="宋体"/>
          <w:sz w:val="32"/>
          <w:szCs w:val="32"/>
        </w:rPr>
      </w:pPr>
      <w:r>
        <w:rPr>
          <w:rFonts w:hint="eastAsia" w:ascii="宋体" w:hAnsi="宋体"/>
          <w:sz w:val="32"/>
          <w:szCs w:val="32"/>
        </w:rPr>
        <w:t>重点企业研发及相关情况</w:t>
      </w:r>
    </w:p>
    <w:tbl>
      <w:tblPr>
        <w:tblStyle w:val="10"/>
        <w:tblW w:w="9356" w:type="dxa"/>
        <w:jc w:val="center"/>
        <w:tblLayout w:type="fixed"/>
        <w:tblCellMar>
          <w:top w:w="0" w:type="dxa"/>
          <w:left w:w="108" w:type="dxa"/>
          <w:bottom w:w="0" w:type="dxa"/>
          <w:right w:w="108" w:type="dxa"/>
        </w:tblCellMar>
      </w:tblPr>
      <w:tblGrid>
        <w:gridCol w:w="2818"/>
        <w:gridCol w:w="1058"/>
        <w:gridCol w:w="2875"/>
        <w:gridCol w:w="841"/>
        <w:gridCol w:w="1764"/>
      </w:tblGrid>
      <w:tr>
        <w:tblPrEx>
          <w:tblCellMar>
            <w:top w:w="0" w:type="dxa"/>
            <w:left w:w="108" w:type="dxa"/>
            <w:bottom w:w="0" w:type="dxa"/>
            <w:right w:w="108" w:type="dxa"/>
          </w:tblCellMar>
        </w:tblPrEx>
        <w:trPr>
          <w:jc w:val="center"/>
        </w:trPr>
        <w:tc>
          <w:tcPr>
            <w:tcW w:w="2818" w:type="dxa"/>
            <w:tcMar>
              <w:left w:w="0" w:type="dxa"/>
              <w:right w:w="0" w:type="dxa"/>
            </w:tcMar>
          </w:tcPr>
          <w:p>
            <w:pPr>
              <w:spacing w:line="240" w:lineRule="exact"/>
              <w:jc w:val="center"/>
              <w:rPr>
                <w:rFonts w:ascii="宋体" w:hAnsi="宋体"/>
                <w:sz w:val="18"/>
                <w:szCs w:val="18"/>
              </w:rPr>
            </w:pPr>
          </w:p>
        </w:tc>
        <w:tc>
          <w:tcPr>
            <w:tcW w:w="1058" w:type="dxa"/>
            <w:tcMar>
              <w:left w:w="0" w:type="dxa"/>
              <w:right w:w="0" w:type="dxa"/>
            </w:tcMar>
          </w:tcPr>
          <w:p>
            <w:pPr>
              <w:spacing w:line="240" w:lineRule="exact"/>
              <w:jc w:val="center"/>
              <w:rPr>
                <w:rFonts w:ascii="宋体" w:hAnsi="宋体"/>
                <w:sz w:val="18"/>
                <w:szCs w:val="18"/>
              </w:rPr>
            </w:pPr>
          </w:p>
        </w:tc>
        <w:tc>
          <w:tcPr>
            <w:tcW w:w="2875" w:type="dxa"/>
            <w:tcMar>
              <w:left w:w="0" w:type="dxa"/>
              <w:right w:w="0" w:type="dxa"/>
            </w:tcMar>
          </w:tcPr>
          <w:p>
            <w:pPr>
              <w:spacing w:line="240" w:lineRule="exact"/>
              <w:jc w:val="center"/>
              <w:rPr>
                <w:rFonts w:ascii="宋体" w:hAnsi="宋体"/>
                <w:sz w:val="18"/>
                <w:szCs w:val="18"/>
              </w:rPr>
            </w:pPr>
          </w:p>
        </w:tc>
        <w:tc>
          <w:tcPr>
            <w:tcW w:w="841" w:type="dxa"/>
            <w:tcMar>
              <w:left w:w="0" w:type="dxa"/>
              <w:right w:w="0" w:type="dxa"/>
            </w:tcMar>
          </w:tcPr>
          <w:p>
            <w:pPr>
              <w:spacing w:line="240" w:lineRule="exact"/>
              <w:jc w:val="distribute"/>
              <w:rPr>
                <w:rFonts w:ascii="宋体" w:hAnsi="宋体"/>
                <w:sz w:val="18"/>
                <w:szCs w:val="18"/>
              </w:rPr>
            </w:pPr>
            <w:r>
              <w:rPr>
                <w:rFonts w:hint="eastAsia" w:ascii="宋体" w:hAnsi="宋体"/>
                <w:sz w:val="18"/>
                <w:szCs w:val="18"/>
              </w:rPr>
              <w:t>表</w:t>
            </w:r>
            <w:r>
              <w:rPr>
                <w:rFonts w:ascii="宋体" w:hAnsi="宋体"/>
                <w:sz w:val="18"/>
                <w:szCs w:val="18"/>
              </w:rPr>
              <w:t xml:space="preserve">    </w:t>
            </w:r>
            <w:r>
              <w:rPr>
                <w:rFonts w:hint="eastAsia" w:ascii="宋体" w:hAnsi="宋体"/>
                <w:sz w:val="18"/>
                <w:szCs w:val="18"/>
              </w:rPr>
              <w:t>号：</w:t>
            </w:r>
          </w:p>
        </w:tc>
        <w:tc>
          <w:tcPr>
            <w:tcW w:w="1764" w:type="dxa"/>
            <w:tcMar>
              <w:left w:w="0" w:type="dxa"/>
              <w:right w:w="0" w:type="dxa"/>
            </w:tcMar>
            <w:vAlign w:val="center"/>
          </w:tcPr>
          <w:p>
            <w:pPr>
              <w:spacing w:line="240" w:lineRule="exact"/>
              <w:jc w:val="distribute"/>
              <w:rPr>
                <w:rFonts w:ascii="宋体" w:hAnsi="宋体"/>
                <w:sz w:val="18"/>
                <w:szCs w:val="18"/>
              </w:rPr>
            </w:pPr>
            <w:r>
              <w:rPr>
                <w:rFonts w:hint="eastAsia" w:ascii="宋体" w:hAnsi="宋体"/>
                <w:sz w:val="18"/>
                <w:szCs w:val="18"/>
              </w:rPr>
              <w:t>Ｌ１１１</w:t>
            </w:r>
            <w:r>
              <w:rPr>
                <w:rFonts w:ascii="宋体" w:hAnsi="宋体"/>
                <w:sz w:val="18"/>
                <w:szCs w:val="18"/>
              </w:rPr>
              <w:t>表</w:t>
            </w:r>
          </w:p>
        </w:tc>
      </w:tr>
      <w:tr>
        <w:tblPrEx>
          <w:tblCellMar>
            <w:top w:w="0" w:type="dxa"/>
            <w:left w:w="108" w:type="dxa"/>
            <w:bottom w:w="0" w:type="dxa"/>
            <w:right w:w="108" w:type="dxa"/>
          </w:tblCellMar>
        </w:tblPrEx>
        <w:trPr>
          <w:jc w:val="center"/>
        </w:trPr>
        <w:tc>
          <w:tcPr>
            <w:tcW w:w="2818" w:type="dxa"/>
            <w:tcMar>
              <w:left w:w="0" w:type="dxa"/>
              <w:right w:w="0" w:type="dxa"/>
            </w:tcMar>
          </w:tcPr>
          <w:p>
            <w:pPr>
              <w:spacing w:line="240" w:lineRule="exact"/>
              <w:jc w:val="center"/>
              <w:rPr>
                <w:rFonts w:ascii="宋体" w:hAnsi="宋体"/>
                <w:sz w:val="18"/>
                <w:szCs w:val="18"/>
              </w:rPr>
            </w:pPr>
          </w:p>
        </w:tc>
        <w:tc>
          <w:tcPr>
            <w:tcW w:w="1058" w:type="dxa"/>
            <w:tcMar>
              <w:left w:w="0" w:type="dxa"/>
              <w:right w:w="0" w:type="dxa"/>
            </w:tcMar>
          </w:tcPr>
          <w:p>
            <w:pPr>
              <w:spacing w:line="240" w:lineRule="exact"/>
              <w:jc w:val="center"/>
              <w:rPr>
                <w:rFonts w:ascii="宋体" w:hAnsi="宋体"/>
                <w:sz w:val="18"/>
                <w:szCs w:val="18"/>
              </w:rPr>
            </w:pPr>
          </w:p>
        </w:tc>
        <w:tc>
          <w:tcPr>
            <w:tcW w:w="2875" w:type="dxa"/>
            <w:tcMar>
              <w:left w:w="0" w:type="dxa"/>
              <w:right w:w="0" w:type="dxa"/>
            </w:tcMar>
          </w:tcPr>
          <w:p>
            <w:pPr>
              <w:spacing w:line="240" w:lineRule="exact"/>
              <w:jc w:val="center"/>
              <w:rPr>
                <w:rFonts w:ascii="宋体" w:hAnsi="宋体"/>
                <w:sz w:val="18"/>
                <w:szCs w:val="18"/>
              </w:rPr>
            </w:pPr>
          </w:p>
        </w:tc>
        <w:tc>
          <w:tcPr>
            <w:tcW w:w="841" w:type="dxa"/>
            <w:tcMar>
              <w:left w:w="0" w:type="dxa"/>
              <w:right w:w="0" w:type="dxa"/>
            </w:tcMar>
            <w:vAlign w:val="center"/>
          </w:tcPr>
          <w:p>
            <w:pPr>
              <w:spacing w:line="240" w:lineRule="exact"/>
              <w:jc w:val="distribute"/>
              <w:rPr>
                <w:rFonts w:ascii="宋体" w:hAnsi="宋体"/>
                <w:sz w:val="18"/>
                <w:szCs w:val="18"/>
              </w:rPr>
            </w:pPr>
            <w:r>
              <w:rPr>
                <w:rFonts w:hint="eastAsia" w:ascii="宋体" w:hAnsi="宋体"/>
                <w:sz w:val="18"/>
                <w:szCs w:val="18"/>
              </w:rPr>
              <w:t>制定机关：</w:t>
            </w:r>
          </w:p>
        </w:tc>
        <w:tc>
          <w:tcPr>
            <w:tcW w:w="1764" w:type="dxa"/>
            <w:tcMar>
              <w:left w:w="0" w:type="dxa"/>
              <w:right w:w="0" w:type="dxa"/>
            </w:tcMar>
            <w:vAlign w:val="center"/>
          </w:tcPr>
          <w:p>
            <w:pPr>
              <w:spacing w:line="240" w:lineRule="exact"/>
              <w:jc w:val="distribute"/>
              <w:rPr>
                <w:rFonts w:ascii="宋体" w:hAnsi="宋体"/>
                <w:sz w:val="18"/>
                <w:szCs w:val="18"/>
              </w:rPr>
            </w:pPr>
            <w:r>
              <w:rPr>
                <w:rFonts w:hint="eastAsia" w:ascii="宋体" w:hAnsi="宋体"/>
                <w:sz w:val="18"/>
                <w:szCs w:val="18"/>
              </w:rPr>
              <w:t>国</w:t>
            </w:r>
            <w:r>
              <w:rPr>
                <w:rFonts w:ascii="宋体" w:hAnsi="宋体"/>
                <w:sz w:val="18"/>
                <w:szCs w:val="18"/>
              </w:rPr>
              <w:t xml:space="preserve"> </w:t>
            </w:r>
            <w:r>
              <w:rPr>
                <w:rFonts w:hint="eastAsia" w:ascii="宋体" w:hAnsi="宋体"/>
                <w:sz w:val="18"/>
                <w:szCs w:val="18"/>
              </w:rPr>
              <w:t>家</w:t>
            </w:r>
            <w:r>
              <w:rPr>
                <w:rFonts w:ascii="宋体" w:hAnsi="宋体"/>
                <w:sz w:val="18"/>
                <w:szCs w:val="18"/>
              </w:rPr>
              <w:t xml:space="preserve"> </w:t>
            </w:r>
            <w:r>
              <w:rPr>
                <w:rFonts w:hint="eastAsia" w:ascii="宋体" w:hAnsi="宋体"/>
                <w:sz w:val="18"/>
                <w:szCs w:val="18"/>
              </w:rPr>
              <w:t>统</w:t>
            </w:r>
            <w:r>
              <w:rPr>
                <w:rFonts w:ascii="宋体" w:hAnsi="宋体"/>
                <w:sz w:val="18"/>
                <w:szCs w:val="18"/>
              </w:rPr>
              <w:t xml:space="preserve"> </w:t>
            </w:r>
            <w:r>
              <w:rPr>
                <w:rFonts w:hint="eastAsia" w:ascii="宋体" w:hAnsi="宋体"/>
                <w:sz w:val="18"/>
                <w:szCs w:val="18"/>
              </w:rPr>
              <w:t>计</w:t>
            </w:r>
            <w:r>
              <w:rPr>
                <w:rFonts w:ascii="宋体" w:hAnsi="宋体"/>
                <w:sz w:val="18"/>
                <w:szCs w:val="18"/>
              </w:rPr>
              <w:t xml:space="preserve"> </w:t>
            </w:r>
            <w:r>
              <w:rPr>
                <w:rFonts w:hint="eastAsia" w:ascii="宋体" w:hAnsi="宋体"/>
                <w:sz w:val="18"/>
                <w:szCs w:val="18"/>
              </w:rPr>
              <w:t>局</w:t>
            </w:r>
          </w:p>
        </w:tc>
      </w:tr>
      <w:tr>
        <w:tblPrEx>
          <w:tblCellMar>
            <w:top w:w="0" w:type="dxa"/>
            <w:left w:w="108" w:type="dxa"/>
            <w:bottom w:w="0" w:type="dxa"/>
            <w:right w:w="108" w:type="dxa"/>
          </w:tblCellMar>
        </w:tblPrEx>
        <w:trPr>
          <w:jc w:val="center"/>
        </w:trPr>
        <w:tc>
          <w:tcPr>
            <w:tcW w:w="2818" w:type="dxa"/>
            <w:tcMar>
              <w:left w:w="0" w:type="dxa"/>
              <w:right w:w="0" w:type="dxa"/>
            </w:tcMar>
          </w:tcPr>
          <w:p>
            <w:pPr>
              <w:spacing w:line="240" w:lineRule="exact"/>
              <w:rPr>
                <w:rFonts w:ascii="宋体" w:hAnsi="宋体"/>
                <w:sz w:val="18"/>
                <w:szCs w:val="18"/>
              </w:rPr>
            </w:pPr>
          </w:p>
        </w:tc>
        <w:tc>
          <w:tcPr>
            <w:tcW w:w="1058" w:type="dxa"/>
            <w:tcMar>
              <w:left w:w="0" w:type="dxa"/>
              <w:right w:w="0" w:type="dxa"/>
            </w:tcMar>
          </w:tcPr>
          <w:p>
            <w:pPr>
              <w:spacing w:line="240" w:lineRule="exact"/>
              <w:jc w:val="center"/>
              <w:rPr>
                <w:rFonts w:ascii="宋体" w:hAnsi="宋体"/>
                <w:sz w:val="18"/>
                <w:szCs w:val="18"/>
              </w:rPr>
            </w:pPr>
          </w:p>
        </w:tc>
        <w:tc>
          <w:tcPr>
            <w:tcW w:w="2875" w:type="dxa"/>
            <w:tcMar>
              <w:left w:w="0" w:type="dxa"/>
              <w:right w:w="0" w:type="dxa"/>
            </w:tcMar>
          </w:tcPr>
          <w:p>
            <w:pPr>
              <w:spacing w:line="240" w:lineRule="exact"/>
              <w:jc w:val="center"/>
              <w:rPr>
                <w:rFonts w:ascii="宋体" w:hAnsi="宋体"/>
                <w:sz w:val="18"/>
                <w:szCs w:val="18"/>
              </w:rPr>
            </w:pPr>
          </w:p>
        </w:tc>
        <w:tc>
          <w:tcPr>
            <w:tcW w:w="841" w:type="dxa"/>
            <w:tcMar>
              <w:left w:w="0" w:type="dxa"/>
              <w:right w:w="0" w:type="dxa"/>
            </w:tcMar>
            <w:vAlign w:val="center"/>
          </w:tcPr>
          <w:p>
            <w:pPr>
              <w:spacing w:line="240" w:lineRule="exact"/>
              <w:jc w:val="distribute"/>
              <w:rPr>
                <w:rFonts w:ascii="宋体" w:hAnsi="宋体"/>
                <w:sz w:val="18"/>
                <w:szCs w:val="18"/>
              </w:rPr>
            </w:pPr>
            <w:r>
              <w:rPr>
                <w:rFonts w:hint="eastAsia" w:ascii="宋体" w:hAnsi="宋体"/>
                <w:sz w:val="18"/>
                <w:szCs w:val="18"/>
              </w:rPr>
              <w:t>文</w:t>
            </w:r>
            <w:r>
              <w:rPr>
                <w:rFonts w:ascii="宋体" w:hAnsi="宋体"/>
                <w:sz w:val="18"/>
                <w:szCs w:val="18"/>
              </w:rPr>
              <w:t xml:space="preserve">    </w:t>
            </w:r>
            <w:r>
              <w:rPr>
                <w:rFonts w:hint="eastAsia" w:ascii="宋体" w:hAnsi="宋体"/>
                <w:sz w:val="18"/>
                <w:szCs w:val="18"/>
              </w:rPr>
              <w:t>号：</w:t>
            </w:r>
          </w:p>
        </w:tc>
        <w:tc>
          <w:tcPr>
            <w:tcW w:w="1764" w:type="dxa"/>
            <w:tcMar>
              <w:left w:w="0" w:type="dxa"/>
              <w:right w:w="0" w:type="dxa"/>
            </w:tcMar>
            <w:vAlign w:val="center"/>
          </w:tcPr>
          <w:p>
            <w:pPr>
              <w:widowControl/>
              <w:adjustRightInd w:val="0"/>
              <w:snapToGrid w:val="0"/>
              <w:spacing w:line="260" w:lineRule="atLeast"/>
              <w:jc w:val="distribute"/>
              <w:rPr>
                <w:rFonts w:ascii="宋体" w:hAnsi="宋体"/>
                <w:color w:val="000000"/>
                <w:sz w:val="18"/>
                <w:szCs w:val="18"/>
              </w:rPr>
            </w:pPr>
            <w:r>
              <w:rPr>
                <w:rFonts w:ascii="宋体" w:hAnsi="宋体"/>
                <w:color w:val="000000"/>
                <w:sz w:val="18"/>
                <w:szCs w:val="18"/>
              </w:rPr>
              <w:t>国统字</w:t>
            </w:r>
            <w:r>
              <w:rPr>
                <w:rFonts w:hint="eastAsia" w:ascii="宋体" w:hAnsi="宋体"/>
                <w:sz w:val="18"/>
                <w:szCs w:val="18"/>
              </w:rPr>
              <w:t>〔201</w:t>
            </w:r>
            <w:r>
              <w:rPr>
                <w:rFonts w:ascii="宋体" w:hAnsi="宋体"/>
                <w:sz w:val="18"/>
                <w:szCs w:val="18"/>
              </w:rPr>
              <w:t>9</w:t>
            </w:r>
            <w:r>
              <w:rPr>
                <w:rFonts w:hint="eastAsia" w:ascii="宋体" w:hAnsi="宋体"/>
                <w:sz w:val="18"/>
                <w:szCs w:val="18"/>
              </w:rPr>
              <w:t>〕101</w:t>
            </w:r>
            <w:r>
              <w:rPr>
                <w:rFonts w:ascii="宋体" w:hAnsi="宋体"/>
                <w:color w:val="000000"/>
                <w:sz w:val="18"/>
                <w:szCs w:val="18"/>
              </w:rPr>
              <w:t>号</w:t>
            </w:r>
          </w:p>
        </w:tc>
      </w:tr>
      <w:tr>
        <w:tblPrEx>
          <w:tblCellMar>
            <w:top w:w="0" w:type="dxa"/>
            <w:left w:w="108" w:type="dxa"/>
            <w:bottom w:w="0" w:type="dxa"/>
            <w:right w:w="108" w:type="dxa"/>
          </w:tblCellMar>
        </w:tblPrEx>
        <w:trPr>
          <w:jc w:val="center"/>
        </w:trPr>
        <w:tc>
          <w:tcPr>
            <w:tcW w:w="2818" w:type="dxa"/>
            <w:tcMar>
              <w:left w:w="0" w:type="dxa"/>
              <w:right w:w="0" w:type="dxa"/>
            </w:tcMar>
          </w:tcPr>
          <w:p>
            <w:pPr>
              <w:spacing w:line="240" w:lineRule="exact"/>
              <w:rPr>
                <w:rFonts w:ascii="宋体" w:hAnsi="宋体"/>
                <w:sz w:val="18"/>
                <w:szCs w:val="18"/>
              </w:rPr>
            </w:pPr>
          </w:p>
        </w:tc>
        <w:tc>
          <w:tcPr>
            <w:tcW w:w="1058" w:type="dxa"/>
            <w:tcMar>
              <w:left w:w="0" w:type="dxa"/>
              <w:right w:w="0" w:type="dxa"/>
            </w:tcMar>
          </w:tcPr>
          <w:p>
            <w:pPr>
              <w:spacing w:line="240" w:lineRule="exact"/>
              <w:jc w:val="center"/>
              <w:rPr>
                <w:rFonts w:ascii="宋体" w:hAnsi="宋体"/>
                <w:sz w:val="18"/>
                <w:szCs w:val="18"/>
              </w:rPr>
            </w:pPr>
          </w:p>
        </w:tc>
        <w:tc>
          <w:tcPr>
            <w:tcW w:w="2875" w:type="dxa"/>
            <w:tcMar>
              <w:left w:w="0" w:type="dxa"/>
              <w:right w:w="0" w:type="dxa"/>
            </w:tcMar>
          </w:tcPr>
          <w:p>
            <w:pPr>
              <w:spacing w:line="240" w:lineRule="exact"/>
              <w:ind w:firstLine="180" w:firstLineChars="100"/>
              <w:rPr>
                <w:rFonts w:ascii="宋体" w:hAnsi="宋体"/>
                <w:sz w:val="18"/>
                <w:szCs w:val="18"/>
              </w:rPr>
            </w:pPr>
            <w:r>
              <w:rPr>
                <w:rFonts w:hint="eastAsia" w:ascii="宋体" w:hAnsi="宋体"/>
                <w:sz w:val="18"/>
                <w:szCs w:val="18"/>
              </w:rPr>
              <w:t>２０</w:t>
            </w:r>
            <w:r>
              <w:rPr>
                <w:rFonts w:ascii="宋体" w:hAnsi="宋体"/>
                <w:sz w:val="18"/>
                <w:szCs w:val="18"/>
              </w:rPr>
              <w:t>１</w:t>
            </w:r>
            <w:r>
              <w:rPr>
                <w:rFonts w:hint="eastAsia" w:ascii="宋体" w:hAnsi="宋体"/>
                <w:sz w:val="18"/>
                <w:szCs w:val="18"/>
              </w:rPr>
              <w:t>９年</w:t>
            </w:r>
          </w:p>
        </w:tc>
        <w:tc>
          <w:tcPr>
            <w:tcW w:w="841" w:type="dxa"/>
            <w:tcMar>
              <w:left w:w="0" w:type="dxa"/>
              <w:right w:w="0" w:type="dxa"/>
            </w:tcMar>
            <w:vAlign w:val="center"/>
          </w:tcPr>
          <w:p>
            <w:pPr>
              <w:spacing w:line="240" w:lineRule="exact"/>
              <w:jc w:val="distribute"/>
              <w:rPr>
                <w:rFonts w:ascii="宋体" w:hAnsi="宋体"/>
                <w:sz w:val="18"/>
                <w:szCs w:val="18"/>
              </w:rPr>
            </w:pPr>
            <w:r>
              <w:rPr>
                <w:rFonts w:hint="eastAsia" w:ascii="宋体" w:hAnsi="宋体"/>
                <w:sz w:val="18"/>
                <w:szCs w:val="18"/>
              </w:rPr>
              <w:t>有效期至：</w:t>
            </w:r>
          </w:p>
        </w:tc>
        <w:tc>
          <w:tcPr>
            <w:tcW w:w="1764" w:type="dxa"/>
            <w:tcMar>
              <w:left w:w="0" w:type="dxa"/>
              <w:right w:w="0" w:type="dxa"/>
            </w:tcMar>
            <w:vAlign w:val="center"/>
          </w:tcPr>
          <w:p>
            <w:pPr>
              <w:spacing w:line="240" w:lineRule="exact"/>
              <w:jc w:val="distribute"/>
              <w:rPr>
                <w:rFonts w:ascii="宋体" w:hAnsi="宋体"/>
                <w:sz w:val="18"/>
                <w:szCs w:val="18"/>
              </w:rPr>
            </w:pPr>
            <w:r>
              <w:rPr>
                <w:rFonts w:hint="eastAsia" w:ascii="宋体" w:hAnsi="宋体"/>
                <w:sz w:val="18"/>
                <w:szCs w:val="18"/>
              </w:rPr>
              <w:t>20</w:t>
            </w:r>
            <w:r>
              <w:rPr>
                <w:rFonts w:ascii="宋体" w:hAnsi="宋体"/>
                <w:sz w:val="18"/>
                <w:szCs w:val="18"/>
              </w:rPr>
              <w:t>20年</w:t>
            </w:r>
            <w:r>
              <w:rPr>
                <w:rFonts w:hint="eastAsia" w:ascii="宋体" w:hAnsi="宋体"/>
                <w:sz w:val="18"/>
                <w:szCs w:val="18"/>
              </w:rPr>
              <w:t>6</w:t>
            </w:r>
            <w:r>
              <w:rPr>
                <w:rFonts w:ascii="宋体" w:hAnsi="宋体"/>
                <w:sz w:val="18"/>
                <w:szCs w:val="18"/>
              </w:rPr>
              <w:t>月</w:t>
            </w:r>
          </w:p>
        </w:tc>
      </w:tr>
    </w:tbl>
    <w:p>
      <w:pPr>
        <w:adjustRightInd w:val="0"/>
        <w:spacing w:line="20" w:lineRule="exact"/>
        <w:rPr>
          <w:sz w:val="28"/>
          <w:szCs w:val="28"/>
        </w:rPr>
      </w:pPr>
    </w:p>
    <w:tbl>
      <w:tblPr>
        <w:tblStyle w:val="10"/>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857"/>
        <w:gridCol w:w="835"/>
        <w:gridCol w:w="849"/>
        <w:gridCol w:w="1900"/>
        <w:gridCol w:w="1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19" w:hRule="atLeast"/>
          <w:jc w:val="center"/>
        </w:trPr>
        <w:tc>
          <w:tcPr>
            <w:tcW w:w="9356" w:type="dxa"/>
            <w:gridSpan w:val="5"/>
            <w:tcBorders>
              <w:top w:val="single" w:color="auto" w:sz="8" w:space="0"/>
              <w:left w:val="nil"/>
              <w:bottom w:val="single" w:color="auto" w:sz="8" w:space="0"/>
              <w:right w:val="nil"/>
            </w:tcBorders>
          </w:tcPr>
          <w:p>
            <w:pPr>
              <w:spacing w:line="280" w:lineRule="exact"/>
              <w:rPr>
                <w:rFonts w:ascii="宋体" w:hAnsi="宋体"/>
                <w:sz w:val="18"/>
                <w:szCs w:val="18"/>
              </w:rPr>
            </w:pPr>
            <w:r>
              <w:rPr>
                <w:rFonts w:hint="eastAsia" w:ascii="宋体" w:hAnsi="宋体"/>
                <w:sz w:val="18"/>
                <w:szCs w:val="18"/>
              </w:rPr>
              <w:t>单位详细名称：</w:t>
            </w:r>
          </w:p>
          <w:p>
            <w:pPr>
              <w:spacing w:line="280" w:lineRule="exact"/>
              <w:rPr>
                <w:rFonts w:ascii="宋体" w:hAnsi="宋体"/>
                <w:spacing w:val="-4"/>
                <w:sz w:val="18"/>
                <w:szCs w:val="18"/>
              </w:rPr>
            </w:pPr>
            <w:r>
              <w:rPr>
                <w:rFonts w:hint="eastAsia" w:ascii="宋体" w:hAnsi="宋体" w:cs="宋体"/>
                <w:sz w:val="18"/>
                <w:szCs w:val="18"/>
              </w:rPr>
              <w:t>统一社会信用代码□□□□□□□□□□□□□□□□□□</w:t>
            </w:r>
          </w:p>
          <w:p>
            <w:pPr>
              <w:spacing w:line="280" w:lineRule="exact"/>
              <w:rPr>
                <w:rFonts w:ascii="宋体" w:hAnsi="宋体"/>
                <w:spacing w:val="-4"/>
                <w:sz w:val="18"/>
                <w:szCs w:val="18"/>
              </w:rPr>
            </w:pPr>
            <w:r>
              <w:rPr>
                <w:rFonts w:hint="eastAsia"/>
                <w:spacing w:val="-4"/>
                <w:sz w:val="18"/>
                <w:szCs w:val="18"/>
              </w:rPr>
              <w:t>尚未</w:t>
            </w:r>
            <w:r>
              <w:rPr>
                <w:spacing w:val="-4"/>
                <w:sz w:val="18"/>
                <w:szCs w:val="18"/>
              </w:rPr>
              <w:t>领取统一社会信用代码的填</w:t>
            </w:r>
            <w:r>
              <w:rPr>
                <w:rFonts w:hint="eastAsia"/>
                <w:spacing w:val="-4"/>
                <w:sz w:val="18"/>
                <w:szCs w:val="18"/>
              </w:rPr>
              <w:t>写</w:t>
            </w:r>
            <w:r>
              <w:rPr>
                <w:spacing w:val="-4"/>
                <w:sz w:val="18"/>
                <w:szCs w:val="18"/>
              </w:rPr>
              <w:t>原</w:t>
            </w:r>
            <w:r>
              <w:rPr>
                <w:rFonts w:hint="eastAsia"/>
                <w:spacing w:val="-4"/>
                <w:sz w:val="18"/>
                <w:szCs w:val="18"/>
              </w:rPr>
              <w:t>组织机构代码</w:t>
            </w:r>
            <w:r>
              <w:rPr>
                <w:spacing w:val="-4"/>
                <w:sz w:val="18"/>
                <w:szCs w:val="18"/>
              </w:rPr>
              <w:t xml:space="preserve"> </w:t>
            </w:r>
            <w:r>
              <w:rPr>
                <w:rFonts w:hint="eastAsia" w:ascii="宋体" w:hAnsi="宋体"/>
                <w:spacing w:val="-4"/>
                <w:sz w:val="18"/>
                <w:szCs w:val="18"/>
              </w:rPr>
              <w:t>□□□□□□□□－□</w:t>
            </w:r>
          </w:p>
          <w:p>
            <w:pPr>
              <w:spacing w:line="280" w:lineRule="exact"/>
              <w:rPr>
                <w:rFonts w:ascii="宋体" w:hAnsi="宋体"/>
                <w:sz w:val="18"/>
                <w:szCs w:val="18"/>
              </w:rPr>
            </w:pPr>
            <w:r>
              <w:rPr>
                <w:rFonts w:hint="eastAsia" w:ascii="宋体" w:hAnsi="宋体"/>
                <w:sz w:val="18"/>
                <w:szCs w:val="18"/>
              </w:rPr>
              <w:t>企业负责人：</w:t>
            </w:r>
          </w:p>
          <w:p>
            <w:pPr>
              <w:spacing w:line="280" w:lineRule="exact"/>
              <w:rPr>
                <w:rFonts w:ascii="宋体" w:hAnsi="宋体"/>
                <w:sz w:val="18"/>
                <w:szCs w:val="18"/>
              </w:rPr>
            </w:pPr>
            <w:r>
              <w:rPr>
                <w:rFonts w:hint="eastAsia" w:ascii="宋体" w:hAnsi="宋体"/>
                <w:sz w:val="18"/>
                <w:szCs w:val="18"/>
              </w:rPr>
              <w:t>企业登记注册类型</w:t>
            </w:r>
            <w:r>
              <w:rPr>
                <w:rFonts w:ascii="宋体" w:hAnsi="宋体"/>
                <w:sz w:val="18"/>
                <w:szCs w:val="18"/>
              </w:rPr>
              <w:t xml:space="preserve"> </w:t>
            </w:r>
            <w:r>
              <w:rPr>
                <w:rFonts w:hint="eastAsia" w:ascii="宋体" w:hAnsi="宋体"/>
                <w:sz w:val="18"/>
                <w:szCs w:val="18"/>
              </w:rPr>
              <w:t>□□□</w:t>
            </w:r>
          </w:p>
          <w:p>
            <w:pPr>
              <w:spacing w:line="280" w:lineRule="exact"/>
              <w:rPr>
                <w:rFonts w:ascii="宋体" w:hAnsi="宋体"/>
                <w:sz w:val="18"/>
                <w:szCs w:val="18"/>
              </w:rPr>
            </w:pPr>
            <w:r>
              <w:rPr>
                <w:rFonts w:hint="eastAsia" w:ascii="宋体" w:hAnsi="宋体"/>
                <w:sz w:val="18"/>
                <w:szCs w:val="18"/>
              </w:rPr>
              <w:t>企业行业类别</w:t>
            </w:r>
            <w:r>
              <w:rPr>
                <w:rFonts w:ascii="宋体" w:hAnsi="宋体"/>
                <w:sz w:val="18"/>
                <w:szCs w:val="18"/>
              </w:rPr>
              <w:t xml:space="preserve"> </w:t>
            </w:r>
            <w:r>
              <w:rPr>
                <w:rFonts w:hint="eastAsia" w:ascii="宋体" w:hAnsi="宋体"/>
                <w:sz w:val="18"/>
                <w:szCs w:val="18"/>
              </w:rPr>
              <w:t>□□□□</w:t>
            </w:r>
          </w:p>
          <w:p>
            <w:pPr>
              <w:spacing w:line="280" w:lineRule="exact"/>
              <w:rPr>
                <w:rFonts w:ascii="宋体" w:hAnsi="宋体"/>
                <w:sz w:val="18"/>
                <w:szCs w:val="18"/>
              </w:rPr>
            </w:pPr>
            <w:r>
              <w:rPr>
                <w:rFonts w:hint="eastAsia" w:ascii="宋体" w:hAnsi="宋体"/>
                <w:sz w:val="18"/>
                <w:szCs w:val="18"/>
              </w:rPr>
              <w:t>企业详细地址：</w:t>
            </w:r>
            <w:r>
              <w:rPr>
                <w:rFonts w:ascii="宋体" w:hAnsi="宋体"/>
                <w:sz w:val="18"/>
                <w:szCs w:val="18"/>
                <w:u w:val="single"/>
              </w:rPr>
              <w:t xml:space="preserve">     </w:t>
            </w:r>
            <w:r>
              <w:rPr>
                <w:rFonts w:hint="eastAsia" w:ascii="宋体" w:hAnsi="宋体"/>
                <w:sz w:val="18"/>
                <w:szCs w:val="18"/>
              </w:rPr>
              <w:t>省（自治区、直辖市）</w:t>
            </w:r>
            <w:r>
              <w:rPr>
                <w:rFonts w:ascii="宋体" w:hAnsi="宋体"/>
                <w:sz w:val="18"/>
                <w:szCs w:val="18"/>
                <w:u w:val="single"/>
              </w:rPr>
              <w:t xml:space="preserve">     </w:t>
            </w:r>
            <w:r>
              <w:rPr>
                <w:rFonts w:hint="eastAsia" w:ascii="宋体" w:hAnsi="宋体"/>
                <w:sz w:val="18"/>
                <w:szCs w:val="18"/>
              </w:rPr>
              <w:t>市（地、州、盟）</w:t>
            </w:r>
            <w:r>
              <w:rPr>
                <w:rFonts w:ascii="宋体" w:hAnsi="宋体"/>
                <w:sz w:val="18"/>
                <w:szCs w:val="18"/>
                <w:u w:val="single"/>
              </w:rPr>
              <w:t xml:space="preserve">     </w:t>
            </w:r>
            <w:r>
              <w:rPr>
                <w:rFonts w:hint="eastAsia" w:ascii="宋体" w:hAnsi="宋体"/>
                <w:sz w:val="18"/>
                <w:szCs w:val="18"/>
              </w:rPr>
              <w:t>县（市、区、旗）</w:t>
            </w:r>
          </w:p>
          <w:p>
            <w:pPr>
              <w:spacing w:line="280" w:lineRule="exact"/>
              <w:rPr>
                <w:rFonts w:ascii="宋体" w:hAnsi="宋体"/>
                <w:sz w:val="18"/>
                <w:szCs w:val="18"/>
              </w:rPr>
            </w:pPr>
            <w:r>
              <w:rPr>
                <w:rFonts w:hint="eastAsia" w:ascii="宋体" w:hAnsi="宋体"/>
                <w:sz w:val="18"/>
                <w:szCs w:val="18"/>
              </w:rPr>
              <w:t>行政区划代码：□□□□□□</w:t>
            </w:r>
          </w:p>
          <w:p>
            <w:pPr>
              <w:spacing w:line="280" w:lineRule="exact"/>
              <w:rPr>
                <w:rFonts w:ascii="宋体" w:hAnsi="宋体"/>
                <w:sz w:val="18"/>
                <w:szCs w:val="18"/>
              </w:rPr>
            </w:pPr>
            <w:r>
              <w:rPr>
                <w:rFonts w:hint="eastAsia" w:ascii="宋体" w:hAnsi="宋体"/>
                <w:sz w:val="18"/>
                <w:szCs w:val="18"/>
              </w:rPr>
              <w:t>企业技术中心名称：</w:t>
            </w:r>
          </w:p>
          <w:p>
            <w:pPr>
              <w:spacing w:line="280" w:lineRule="exact"/>
              <w:rPr>
                <w:rFonts w:ascii="宋体" w:hAnsi="宋体"/>
                <w:sz w:val="18"/>
                <w:szCs w:val="18"/>
              </w:rPr>
            </w:pPr>
            <w:r>
              <w:rPr>
                <w:rFonts w:hint="eastAsia" w:ascii="宋体" w:hAnsi="宋体"/>
                <w:sz w:val="18"/>
                <w:szCs w:val="18"/>
              </w:rPr>
              <w:t>企业技术中心是否为独立法人</w:t>
            </w:r>
            <w:r>
              <w:rPr>
                <w:rFonts w:ascii="宋体" w:hAnsi="宋体"/>
                <w:sz w:val="18"/>
                <w:szCs w:val="18"/>
              </w:rPr>
              <w:t xml:space="preserve"> </w:t>
            </w:r>
            <w:r>
              <w:rPr>
                <w:rFonts w:hint="eastAsia" w:ascii="宋体" w:hAnsi="宋体"/>
                <w:sz w:val="18"/>
                <w:szCs w:val="18"/>
              </w:rPr>
              <w:t>□</w:t>
            </w:r>
            <w:r>
              <w:rPr>
                <w:rFonts w:ascii="宋体" w:hAnsi="宋体"/>
                <w:sz w:val="18"/>
                <w:szCs w:val="18"/>
              </w:rPr>
              <w:t>1.是  2.否</w:t>
            </w:r>
            <w:r>
              <w:rPr>
                <w:rFonts w:hint="eastAsia" w:ascii="宋体" w:hAnsi="宋体"/>
                <w:sz w:val="18"/>
                <w:szCs w:val="18"/>
              </w:rPr>
              <w:t>（如选</w:t>
            </w:r>
            <w:r>
              <w:rPr>
                <w:rFonts w:ascii="宋体" w:hAnsi="宋体"/>
                <w:sz w:val="18"/>
                <w:szCs w:val="18"/>
              </w:rPr>
              <w:t>2.否，则跳过以下两个指标）</w:t>
            </w:r>
          </w:p>
          <w:p>
            <w:pPr>
              <w:spacing w:line="280" w:lineRule="exact"/>
              <w:rPr>
                <w:rFonts w:ascii="宋体" w:hAnsi="宋体"/>
                <w:sz w:val="18"/>
                <w:szCs w:val="18"/>
              </w:rPr>
            </w:pPr>
            <w:r>
              <w:rPr>
                <w:rFonts w:hint="eastAsia" w:ascii="宋体" w:hAnsi="宋体"/>
                <w:sz w:val="18"/>
                <w:szCs w:val="18"/>
              </w:rPr>
              <w:t>企业技术中心法人代码</w:t>
            </w:r>
            <w:r>
              <w:rPr>
                <w:rFonts w:ascii="宋体" w:hAnsi="宋体"/>
                <w:sz w:val="18"/>
                <w:szCs w:val="18"/>
              </w:rPr>
              <w:t xml:space="preserve"> </w:t>
            </w:r>
            <w:r>
              <w:rPr>
                <w:rFonts w:hint="eastAsia" w:ascii="宋体" w:hAnsi="宋体"/>
                <w:sz w:val="18"/>
                <w:szCs w:val="18"/>
              </w:rPr>
              <w:t>□□□□□□□□－□</w:t>
            </w:r>
          </w:p>
          <w:p>
            <w:pPr>
              <w:spacing w:line="280" w:lineRule="exact"/>
              <w:rPr>
                <w:rFonts w:ascii="宋体" w:hAnsi="宋体"/>
                <w:spacing w:val="-4"/>
                <w:sz w:val="18"/>
                <w:szCs w:val="18"/>
              </w:rPr>
            </w:pPr>
            <w:r>
              <w:rPr>
                <w:rFonts w:hint="eastAsia" w:ascii="宋体" w:hAnsi="宋体" w:cs="宋体"/>
                <w:sz w:val="18"/>
                <w:szCs w:val="18"/>
              </w:rPr>
              <w:t>企业技术中心统一社会信用代码□□□□□□□□□□□□□□□□□□</w:t>
            </w:r>
          </w:p>
          <w:p>
            <w:pPr>
              <w:spacing w:line="280" w:lineRule="exact"/>
              <w:rPr>
                <w:rFonts w:ascii="宋体" w:hAnsi="宋体"/>
                <w:sz w:val="18"/>
                <w:szCs w:val="18"/>
              </w:rPr>
            </w:pPr>
            <w:r>
              <w:rPr>
                <w:rFonts w:hint="eastAsia" w:ascii="宋体" w:hAnsi="宋体"/>
                <w:sz w:val="18"/>
                <w:szCs w:val="18"/>
              </w:rPr>
              <w:t>企业技术中心负责人：</w:t>
            </w:r>
          </w:p>
          <w:p>
            <w:pPr>
              <w:spacing w:line="280" w:lineRule="exact"/>
              <w:rPr>
                <w:rFonts w:ascii="黑体" w:eastAsia="黑体"/>
              </w:rPr>
            </w:pPr>
            <w:r>
              <w:rPr>
                <w:rFonts w:hint="eastAsia" w:ascii="宋体" w:hAnsi="宋体"/>
                <w:sz w:val="18"/>
                <w:szCs w:val="1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27" w:hRule="atLeast"/>
          <w:jc w:val="center"/>
        </w:trPr>
        <w:tc>
          <w:tcPr>
            <w:tcW w:w="3857" w:type="dxa"/>
            <w:vMerge w:val="restart"/>
            <w:tcBorders>
              <w:top w:val="single" w:color="auto" w:sz="8" w:space="0"/>
              <w:left w:val="nil"/>
              <w:bottom w:val="single" w:color="auto" w:sz="2" w:space="0"/>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指标名称</w:t>
            </w:r>
          </w:p>
        </w:tc>
        <w:tc>
          <w:tcPr>
            <w:tcW w:w="835" w:type="dxa"/>
            <w:vMerge w:val="restart"/>
            <w:tcBorders>
              <w:top w:val="single" w:color="auto" w:sz="8" w:space="0"/>
              <w:left w:val="single" w:color="auto" w:sz="2" w:space="0"/>
              <w:bottom w:val="single" w:color="auto" w:sz="2" w:space="0"/>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计量</w:t>
            </w:r>
          </w:p>
          <w:p>
            <w:pPr>
              <w:spacing w:line="320" w:lineRule="exact"/>
              <w:jc w:val="center"/>
              <w:rPr>
                <w:rFonts w:ascii="宋体" w:hAnsi="宋体"/>
                <w:sz w:val="18"/>
                <w:szCs w:val="18"/>
              </w:rPr>
            </w:pPr>
            <w:r>
              <w:rPr>
                <w:rFonts w:hint="eastAsia" w:ascii="宋体" w:hAnsi="宋体"/>
                <w:sz w:val="18"/>
                <w:szCs w:val="18"/>
              </w:rPr>
              <w:t>单位</w:t>
            </w:r>
          </w:p>
        </w:tc>
        <w:tc>
          <w:tcPr>
            <w:tcW w:w="849" w:type="dxa"/>
            <w:vMerge w:val="restart"/>
            <w:tcBorders>
              <w:top w:val="single" w:color="auto" w:sz="8" w:space="0"/>
              <w:left w:val="single" w:color="auto" w:sz="2" w:space="0"/>
              <w:bottom w:val="single" w:color="auto" w:sz="2" w:space="0"/>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代码</w:t>
            </w:r>
          </w:p>
        </w:tc>
        <w:tc>
          <w:tcPr>
            <w:tcW w:w="1900" w:type="dxa"/>
            <w:vMerge w:val="restart"/>
            <w:tcBorders>
              <w:top w:val="single" w:color="auto" w:sz="8" w:space="0"/>
              <w:left w:val="single" w:color="auto" w:sz="2" w:space="0"/>
              <w:bottom w:val="single" w:color="auto" w:sz="2" w:space="0"/>
              <w:right w:val="nil"/>
            </w:tcBorders>
            <w:vAlign w:val="center"/>
          </w:tcPr>
          <w:p>
            <w:pPr>
              <w:spacing w:line="320" w:lineRule="exact"/>
              <w:jc w:val="center"/>
              <w:rPr>
                <w:rFonts w:ascii="宋体" w:hAnsi="宋体"/>
                <w:sz w:val="18"/>
                <w:szCs w:val="18"/>
              </w:rPr>
            </w:pPr>
            <w:r>
              <w:rPr>
                <w:rFonts w:hint="eastAsia" w:ascii="宋体" w:hAnsi="宋体"/>
                <w:sz w:val="18"/>
                <w:szCs w:val="18"/>
              </w:rPr>
              <w:t>企业</w:t>
            </w:r>
          </w:p>
        </w:tc>
        <w:tc>
          <w:tcPr>
            <w:tcW w:w="1915" w:type="dxa"/>
            <w:tcBorders>
              <w:top w:val="single" w:color="auto" w:sz="8" w:space="0"/>
              <w:left w:val="nil"/>
              <w:bottom w:val="single" w:color="auto" w:sz="2" w:space="0"/>
              <w:right w:val="nil"/>
            </w:tcBorders>
            <w:vAlign w:val="center"/>
          </w:tcPr>
          <w:p>
            <w:pPr>
              <w:spacing w:line="32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3857" w:type="dxa"/>
            <w:vMerge w:val="continue"/>
            <w:tcBorders>
              <w:top w:val="single" w:color="auto" w:sz="2" w:space="0"/>
              <w:left w:val="nil"/>
              <w:bottom w:val="single" w:color="auto" w:sz="2" w:space="0"/>
              <w:right w:val="single" w:color="auto" w:sz="2" w:space="0"/>
            </w:tcBorders>
            <w:vAlign w:val="center"/>
          </w:tcPr>
          <w:p>
            <w:pPr>
              <w:widowControl/>
              <w:spacing w:line="320" w:lineRule="exact"/>
              <w:jc w:val="left"/>
              <w:rPr>
                <w:rFonts w:ascii="宋体" w:hAnsi="宋体"/>
                <w:sz w:val="18"/>
                <w:szCs w:val="18"/>
              </w:rPr>
            </w:pPr>
          </w:p>
        </w:tc>
        <w:tc>
          <w:tcPr>
            <w:tcW w:w="835"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320" w:lineRule="exact"/>
              <w:jc w:val="left"/>
              <w:rPr>
                <w:rFonts w:ascii="宋体" w:hAnsi="宋体"/>
                <w:sz w:val="18"/>
                <w:szCs w:val="18"/>
              </w:rPr>
            </w:pPr>
          </w:p>
        </w:tc>
        <w:tc>
          <w:tcPr>
            <w:tcW w:w="849"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320" w:lineRule="exact"/>
              <w:jc w:val="left"/>
              <w:rPr>
                <w:rFonts w:ascii="宋体" w:hAnsi="宋体"/>
                <w:sz w:val="18"/>
                <w:szCs w:val="18"/>
              </w:rPr>
            </w:pPr>
          </w:p>
        </w:tc>
        <w:tc>
          <w:tcPr>
            <w:tcW w:w="1900"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320" w:lineRule="exact"/>
              <w:jc w:val="left"/>
              <w:rPr>
                <w:rFonts w:ascii="宋体" w:hAnsi="宋体"/>
                <w:sz w:val="18"/>
                <w:szCs w:val="18"/>
              </w:rPr>
            </w:pPr>
          </w:p>
        </w:tc>
        <w:tc>
          <w:tcPr>
            <w:tcW w:w="1915" w:type="dxa"/>
            <w:tcBorders>
              <w:top w:val="single" w:color="auto" w:sz="2" w:space="0"/>
              <w:left w:val="single" w:color="auto" w:sz="2" w:space="0"/>
              <w:bottom w:val="single" w:color="auto" w:sz="2" w:space="0"/>
              <w:right w:val="nil"/>
            </w:tcBorders>
            <w:vAlign w:val="center"/>
          </w:tcPr>
          <w:p>
            <w:pPr>
              <w:spacing w:line="320" w:lineRule="exact"/>
              <w:jc w:val="center"/>
              <w:rPr>
                <w:rFonts w:ascii="宋体" w:hAnsi="宋体"/>
                <w:sz w:val="18"/>
                <w:szCs w:val="18"/>
              </w:rPr>
            </w:pPr>
            <w:r>
              <w:rPr>
                <w:rFonts w:hint="eastAsia" w:ascii="宋体" w:hAnsi="宋体"/>
                <w:sz w:val="18"/>
                <w:szCs w:val="18"/>
              </w:rPr>
              <w:t>技术中心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3857" w:type="dxa"/>
            <w:tcBorders>
              <w:top w:val="single" w:color="auto" w:sz="2" w:space="0"/>
              <w:left w:val="nil"/>
              <w:bottom w:val="single" w:color="auto" w:sz="2" w:space="0"/>
              <w:right w:val="single" w:color="auto" w:sz="2" w:space="0"/>
            </w:tcBorders>
          </w:tcPr>
          <w:p>
            <w:pPr>
              <w:jc w:val="center"/>
              <w:rPr>
                <w:rFonts w:ascii="宋体" w:hAnsi="宋体"/>
                <w:sz w:val="18"/>
                <w:szCs w:val="18"/>
              </w:rPr>
            </w:pPr>
            <w:r>
              <w:rPr>
                <w:rFonts w:hint="eastAsia" w:ascii="宋体" w:hAnsi="宋体"/>
                <w:sz w:val="18"/>
                <w:szCs w:val="18"/>
              </w:rPr>
              <w:t>甲</w:t>
            </w:r>
          </w:p>
        </w:tc>
        <w:tc>
          <w:tcPr>
            <w:tcW w:w="835" w:type="dxa"/>
            <w:tcBorders>
              <w:top w:val="single" w:color="auto" w:sz="2" w:space="0"/>
              <w:left w:val="single" w:color="auto" w:sz="2" w:space="0"/>
              <w:bottom w:val="single" w:color="auto" w:sz="2" w:space="0"/>
              <w:right w:val="single" w:color="auto" w:sz="2" w:space="0"/>
            </w:tcBorders>
          </w:tcPr>
          <w:p>
            <w:pPr>
              <w:jc w:val="center"/>
              <w:rPr>
                <w:rFonts w:ascii="宋体" w:hAnsi="宋体"/>
                <w:sz w:val="18"/>
                <w:szCs w:val="18"/>
              </w:rPr>
            </w:pPr>
            <w:r>
              <w:rPr>
                <w:rFonts w:hint="eastAsia" w:ascii="宋体" w:hAnsi="宋体"/>
                <w:sz w:val="18"/>
                <w:szCs w:val="18"/>
              </w:rPr>
              <w:t>乙</w:t>
            </w:r>
          </w:p>
        </w:tc>
        <w:tc>
          <w:tcPr>
            <w:tcW w:w="849" w:type="dxa"/>
            <w:tcBorders>
              <w:top w:val="single" w:color="auto" w:sz="2" w:space="0"/>
              <w:left w:val="single" w:color="auto" w:sz="2" w:space="0"/>
              <w:bottom w:val="single" w:color="auto" w:sz="2" w:space="0"/>
              <w:right w:val="single" w:color="auto" w:sz="2" w:space="0"/>
            </w:tcBorders>
          </w:tcPr>
          <w:p>
            <w:pPr>
              <w:jc w:val="center"/>
              <w:rPr>
                <w:rFonts w:ascii="宋体" w:hAnsi="宋体"/>
                <w:sz w:val="18"/>
                <w:szCs w:val="18"/>
              </w:rPr>
            </w:pPr>
            <w:r>
              <w:rPr>
                <w:rFonts w:hint="eastAsia" w:ascii="宋体" w:hAnsi="宋体"/>
                <w:sz w:val="18"/>
                <w:szCs w:val="18"/>
              </w:rPr>
              <w:t>丙</w:t>
            </w:r>
          </w:p>
        </w:tc>
        <w:tc>
          <w:tcPr>
            <w:tcW w:w="1900" w:type="dxa"/>
            <w:tcBorders>
              <w:top w:val="single" w:color="auto" w:sz="2" w:space="0"/>
              <w:left w:val="single" w:color="auto" w:sz="2" w:space="0"/>
              <w:bottom w:val="single" w:color="auto" w:sz="2" w:space="0"/>
              <w:right w:val="single" w:color="auto" w:sz="2" w:space="0"/>
            </w:tcBorders>
          </w:tcPr>
          <w:p>
            <w:pPr>
              <w:jc w:val="center"/>
              <w:rPr>
                <w:rFonts w:ascii="宋体" w:hAnsi="宋体"/>
                <w:sz w:val="18"/>
                <w:szCs w:val="18"/>
              </w:rPr>
            </w:pPr>
            <w:r>
              <w:rPr>
                <w:rFonts w:ascii="宋体" w:hAnsi="宋体"/>
                <w:sz w:val="18"/>
                <w:szCs w:val="18"/>
              </w:rPr>
              <w:t>1</w:t>
            </w:r>
          </w:p>
        </w:tc>
        <w:tc>
          <w:tcPr>
            <w:tcW w:w="1915" w:type="dxa"/>
            <w:tcBorders>
              <w:top w:val="single" w:color="auto" w:sz="2" w:space="0"/>
              <w:left w:val="single" w:color="auto" w:sz="2" w:space="0"/>
              <w:bottom w:val="single" w:color="auto" w:sz="2" w:space="0"/>
              <w:right w:val="nil"/>
            </w:tcBorders>
          </w:tcPr>
          <w:p>
            <w:pPr>
              <w:jc w:val="center"/>
              <w:rPr>
                <w:rFonts w:ascii="宋体" w:hAnsi="宋体"/>
                <w:sz w:val="18"/>
                <w:szCs w:val="18"/>
              </w:rPr>
            </w:pPr>
            <w:r>
              <w:rPr>
                <w:rFonts w:ascii="宋体" w:hAnsi="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8" w:hRule="atLeast"/>
          <w:jc w:val="center"/>
        </w:trPr>
        <w:tc>
          <w:tcPr>
            <w:tcW w:w="3857" w:type="dxa"/>
            <w:tcBorders>
              <w:top w:val="single" w:color="auto" w:sz="2" w:space="0"/>
              <w:left w:val="nil"/>
              <w:bottom w:val="single" w:color="auto" w:sz="8" w:space="0"/>
              <w:right w:val="single" w:color="auto" w:sz="2" w:space="0"/>
            </w:tcBorders>
          </w:tcPr>
          <w:p>
            <w:pPr>
              <w:spacing w:line="320" w:lineRule="exact"/>
              <w:rPr>
                <w:rFonts w:ascii="宋体" w:hAnsi="宋体"/>
                <w:sz w:val="18"/>
                <w:szCs w:val="18"/>
              </w:rPr>
            </w:pPr>
            <w:r>
              <w:rPr>
                <w:rFonts w:hint="eastAsia" w:ascii="宋体" w:hAnsi="宋体"/>
                <w:sz w:val="18"/>
                <w:szCs w:val="18"/>
              </w:rPr>
              <w:t>从业人员期末人数</w:t>
            </w:r>
          </w:p>
          <w:p>
            <w:pPr>
              <w:spacing w:line="320" w:lineRule="exact"/>
              <w:rPr>
                <w:rFonts w:ascii="宋体" w:hAnsi="宋体"/>
                <w:sz w:val="18"/>
                <w:szCs w:val="18"/>
              </w:rPr>
            </w:pPr>
            <w:r>
              <w:rPr>
                <w:rFonts w:hint="eastAsia" w:ascii="宋体" w:hAnsi="宋体"/>
                <w:sz w:val="18"/>
                <w:szCs w:val="18"/>
              </w:rPr>
              <w:t>主营业务</w:t>
            </w:r>
            <w:r>
              <w:rPr>
                <w:rFonts w:ascii="宋体" w:hAnsi="宋体"/>
                <w:sz w:val="18"/>
                <w:szCs w:val="18"/>
              </w:rPr>
              <w:t>收入</w:t>
            </w:r>
          </w:p>
          <w:p>
            <w:pPr>
              <w:spacing w:line="320" w:lineRule="exact"/>
              <w:rPr>
                <w:rFonts w:ascii="宋体" w:hAnsi="宋体"/>
                <w:sz w:val="18"/>
                <w:szCs w:val="18"/>
              </w:rPr>
            </w:pPr>
            <w:r>
              <w:rPr>
                <w:rFonts w:ascii="宋体" w:hAnsi="宋体"/>
                <w:sz w:val="18"/>
                <w:szCs w:val="18"/>
              </w:rPr>
              <w:t xml:space="preserve">  </w:t>
            </w:r>
            <w:r>
              <w:rPr>
                <w:rFonts w:hint="eastAsia" w:ascii="宋体" w:hAnsi="宋体"/>
                <w:sz w:val="18"/>
                <w:szCs w:val="18"/>
              </w:rPr>
              <w:t>其中：新产品销售收入</w:t>
            </w:r>
          </w:p>
          <w:p>
            <w:pPr>
              <w:spacing w:line="320" w:lineRule="exact"/>
              <w:rPr>
                <w:rFonts w:ascii="宋体" w:hAnsi="宋体"/>
                <w:spacing w:val="-8"/>
                <w:sz w:val="18"/>
                <w:szCs w:val="18"/>
              </w:rPr>
            </w:pPr>
            <w:r>
              <w:rPr>
                <w:rFonts w:hint="eastAsia" w:ascii="宋体" w:hAnsi="宋体"/>
                <w:sz w:val="18"/>
                <w:szCs w:val="18"/>
              </w:rPr>
              <w:t>研究与试验发展（</w:t>
            </w:r>
            <w:r>
              <w:rPr>
                <w:rFonts w:ascii="宋体" w:hAnsi="宋体"/>
                <w:sz w:val="18"/>
                <w:szCs w:val="18"/>
              </w:rPr>
              <w:t>R&amp;D</w:t>
            </w:r>
            <w:r>
              <w:rPr>
                <w:rFonts w:hint="eastAsia" w:ascii="宋体" w:hAnsi="宋体"/>
                <w:sz w:val="18"/>
                <w:szCs w:val="18"/>
              </w:rPr>
              <w:t>）人员</w:t>
            </w:r>
          </w:p>
          <w:p>
            <w:pPr>
              <w:spacing w:line="320" w:lineRule="exact"/>
              <w:rPr>
                <w:rFonts w:ascii="宋体" w:hAnsi="宋体"/>
                <w:sz w:val="18"/>
                <w:szCs w:val="18"/>
              </w:rPr>
            </w:pPr>
            <w:r>
              <w:rPr>
                <w:rFonts w:hint="eastAsia" w:ascii="宋体" w:hAnsi="宋体"/>
                <w:sz w:val="18"/>
                <w:szCs w:val="18"/>
              </w:rPr>
              <w:t>研究与试验发展（</w:t>
            </w:r>
            <w:r>
              <w:rPr>
                <w:rFonts w:ascii="宋体" w:hAnsi="宋体"/>
                <w:sz w:val="18"/>
                <w:szCs w:val="18"/>
              </w:rPr>
              <w:t>R&amp;D</w:t>
            </w:r>
            <w:r>
              <w:rPr>
                <w:rFonts w:hint="eastAsia" w:ascii="宋体" w:hAnsi="宋体"/>
                <w:sz w:val="18"/>
                <w:szCs w:val="18"/>
              </w:rPr>
              <w:t>）经费内部支出</w:t>
            </w:r>
          </w:p>
          <w:p>
            <w:pPr>
              <w:spacing w:line="320" w:lineRule="exact"/>
              <w:rPr>
                <w:rFonts w:ascii="宋体" w:hAnsi="宋体"/>
                <w:sz w:val="18"/>
                <w:szCs w:val="18"/>
              </w:rPr>
            </w:pPr>
            <w:r>
              <w:rPr>
                <w:rFonts w:hint="eastAsia" w:ascii="宋体" w:hAnsi="宋体"/>
                <w:sz w:val="18"/>
                <w:szCs w:val="18"/>
              </w:rPr>
              <w:t>新产品开发经费支出</w:t>
            </w:r>
          </w:p>
          <w:p>
            <w:pPr>
              <w:spacing w:line="320" w:lineRule="exact"/>
              <w:rPr>
                <w:rFonts w:ascii="宋体" w:hAnsi="宋体"/>
                <w:sz w:val="18"/>
                <w:szCs w:val="18"/>
              </w:rPr>
            </w:pPr>
            <w:r>
              <w:rPr>
                <w:rFonts w:hint="eastAsia" w:ascii="宋体" w:hAnsi="宋体"/>
                <w:sz w:val="18"/>
                <w:szCs w:val="18"/>
              </w:rPr>
              <w:t>当年专利申请数</w:t>
            </w:r>
          </w:p>
          <w:p>
            <w:pPr>
              <w:spacing w:line="320" w:lineRule="exact"/>
              <w:rPr>
                <w:rFonts w:ascii="宋体" w:hAnsi="宋体"/>
                <w:sz w:val="18"/>
                <w:szCs w:val="18"/>
              </w:rPr>
            </w:pPr>
            <w:r>
              <w:rPr>
                <w:rFonts w:ascii="宋体" w:hAnsi="宋体"/>
                <w:sz w:val="18"/>
                <w:szCs w:val="18"/>
              </w:rPr>
              <w:t xml:space="preserve">  </w:t>
            </w:r>
            <w:r>
              <w:rPr>
                <w:rFonts w:hint="eastAsia" w:ascii="宋体" w:hAnsi="宋体"/>
                <w:sz w:val="18"/>
                <w:szCs w:val="18"/>
              </w:rPr>
              <w:t>其中：发明专利</w:t>
            </w:r>
          </w:p>
          <w:p>
            <w:pPr>
              <w:spacing w:line="320" w:lineRule="exact"/>
              <w:rPr>
                <w:rFonts w:ascii="宋体" w:hAnsi="宋体"/>
                <w:sz w:val="18"/>
                <w:szCs w:val="18"/>
              </w:rPr>
            </w:pPr>
            <w:r>
              <w:rPr>
                <w:rFonts w:hint="eastAsia" w:ascii="宋体" w:hAnsi="宋体"/>
                <w:sz w:val="18"/>
                <w:szCs w:val="18"/>
              </w:rPr>
              <w:t>期末有效发明专利数</w:t>
            </w:r>
          </w:p>
        </w:tc>
        <w:tc>
          <w:tcPr>
            <w:tcW w:w="835" w:type="dxa"/>
            <w:tcBorders>
              <w:top w:val="single" w:color="auto" w:sz="2" w:space="0"/>
              <w:left w:val="single" w:color="auto" w:sz="2" w:space="0"/>
              <w:bottom w:val="single" w:color="auto" w:sz="8" w:space="0"/>
              <w:right w:val="single" w:color="auto" w:sz="2" w:space="0"/>
            </w:tcBorders>
          </w:tcPr>
          <w:p>
            <w:pPr>
              <w:spacing w:line="320" w:lineRule="exact"/>
              <w:jc w:val="center"/>
              <w:rPr>
                <w:rFonts w:ascii="宋体" w:hAnsi="宋体"/>
                <w:sz w:val="18"/>
                <w:szCs w:val="18"/>
              </w:rPr>
            </w:pPr>
            <w:r>
              <w:rPr>
                <w:rFonts w:hint="eastAsia" w:ascii="宋体" w:hAnsi="宋体"/>
                <w:sz w:val="18"/>
                <w:szCs w:val="18"/>
              </w:rPr>
              <w:t>人</w:t>
            </w:r>
          </w:p>
          <w:p>
            <w:pPr>
              <w:spacing w:line="320" w:lineRule="exact"/>
              <w:jc w:val="center"/>
              <w:rPr>
                <w:rFonts w:ascii="宋体" w:hAnsi="宋体"/>
                <w:sz w:val="18"/>
                <w:szCs w:val="18"/>
              </w:rPr>
            </w:pPr>
            <w:r>
              <w:rPr>
                <w:rFonts w:hint="eastAsia" w:ascii="宋体" w:hAnsi="宋体"/>
                <w:sz w:val="18"/>
                <w:szCs w:val="18"/>
              </w:rPr>
              <w:t>千元</w:t>
            </w:r>
          </w:p>
          <w:p>
            <w:pPr>
              <w:spacing w:line="320" w:lineRule="exact"/>
              <w:jc w:val="center"/>
              <w:rPr>
                <w:rFonts w:ascii="宋体" w:hAnsi="宋体"/>
                <w:sz w:val="18"/>
                <w:szCs w:val="18"/>
              </w:rPr>
            </w:pPr>
            <w:r>
              <w:rPr>
                <w:rFonts w:hint="eastAsia" w:ascii="宋体" w:hAnsi="宋体"/>
                <w:sz w:val="18"/>
                <w:szCs w:val="18"/>
              </w:rPr>
              <w:t>千元</w:t>
            </w:r>
          </w:p>
          <w:p>
            <w:pPr>
              <w:spacing w:line="320" w:lineRule="exact"/>
              <w:jc w:val="center"/>
              <w:rPr>
                <w:rFonts w:ascii="宋体" w:hAnsi="宋体"/>
                <w:sz w:val="18"/>
                <w:szCs w:val="18"/>
              </w:rPr>
            </w:pPr>
            <w:r>
              <w:rPr>
                <w:rFonts w:hint="eastAsia" w:ascii="宋体" w:hAnsi="宋体"/>
                <w:sz w:val="18"/>
                <w:szCs w:val="18"/>
              </w:rPr>
              <w:t>人</w:t>
            </w:r>
          </w:p>
          <w:p>
            <w:pPr>
              <w:spacing w:line="320" w:lineRule="exact"/>
              <w:jc w:val="center"/>
              <w:rPr>
                <w:rFonts w:ascii="宋体" w:hAnsi="宋体"/>
                <w:sz w:val="18"/>
                <w:szCs w:val="18"/>
              </w:rPr>
            </w:pPr>
            <w:r>
              <w:rPr>
                <w:rFonts w:hint="eastAsia" w:ascii="宋体" w:hAnsi="宋体"/>
                <w:sz w:val="18"/>
                <w:szCs w:val="18"/>
              </w:rPr>
              <w:t>千元</w:t>
            </w:r>
          </w:p>
          <w:p>
            <w:pPr>
              <w:spacing w:line="320" w:lineRule="exact"/>
              <w:jc w:val="center"/>
              <w:rPr>
                <w:rFonts w:ascii="宋体" w:hAnsi="宋体"/>
                <w:sz w:val="18"/>
                <w:szCs w:val="18"/>
              </w:rPr>
            </w:pPr>
            <w:r>
              <w:rPr>
                <w:rFonts w:hint="eastAsia" w:ascii="宋体" w:hAnsi="宋体"/>
                <w:sz w:val="18"/>
                <w:szCs w:val="18"/>
              </w:rPr>
              <w:t>千元</w:t>
            </w:r>
          </w:p>
          <w:p>
            <w:pPr>
              <w:spacing w:line="320" w:lineRule="exact"/>
              <w:jc w:val="center"/>
              <w:rPr>
                <w:rFonts w:ascii="宋体" w:hAnsi="宋体"/>
                <w:sz w:val="18"/>
                <w:szCs w:val="18"/>
              </w:rPr>
            </w:pPr>
            <w:r>
              <w:rPr>
                <w:rFonts w:hint="eastAsia" w:ascii="宋体" w:hAnsi="宋体"/>
                <w:sz w:val="18"/>
                <w:szCs w:val="18"/>
              </w:rPr>
              <w:t>件</w:t>
            </w:r>
          </w:p>
          <w:p>
            <w:pPr>
              <w:spacing w:line="320" w:lineRule="exact"/>
              <w:jc w:val="center"/>
              <w:rPr>
                <w:rFonts w:ascii="宋体" w:hAnsi="宋体"/>
                <w:sz w:val="18"/>
                <w:szCs w:val="18"/>
              </w:rPr>
            </w:pPr>
            <w:r>
              <w:rPr>
                <w:rFonts w:hint="eastAsia" w:ascii="宋体" w:hAnsi="宋体"/>
                <w:sz w:val="18"/>
                <w:szCs w:val="18"/>
              </w:rPr>
              <w:t>件</w:t>
            </w:r>
          </w:p>
          <w:p>
            <w:pPr>
              <w:spacing w:line="320" w:lineRule="exact"/>
              <w:jc w:val="center"/>
              <w:rPr>
                <w:rFonts w:ascii="宋体" w:hAnsi="宋体"/>
                <w:sz w:val="18"/>
                <w:szCs w:val="18"/>
              </w:rPr>
            </w:pPr>
            <w:r>
              <w:rPr>
                <w:rFonts w:hint="eastAsia" w:ascii="宋体" w:hAnsi="宋体"/>
                <w:sz w:val="18"/>
                <w:szCs w:val="18"/>
              </w:rPr>
              <w:t>件</w:t>
            </w:r>
          </w:p>
        </w:tc>
        <w:tc>
          <w:tcPr>
            <w:tcW w:w="849" w:type="dxa"/>
            <w:tcBorders>
              <w:top w:val="single" w:color="auto" w:sz="2" w:space="0"/>
              <w:left w:val="single" w:color="auto" w:sz="2" w:space="0"/>
              <w:bottom w:val="single" w:color="auto" w:sz="8" w:space="0"/>
              <w:right w:val="single" w:color="auto" w:sz="2" w:space="0"/>
            </w:tcBorders>
          </w:tcPr>
          <w:p>
            <w:pPr>
              <w:spacing w:line="320" w:lineRule="exact"/>
              <w:jc w:val="center"/>
              <w:rPr>
                <w:rFonts w:ascii="宋体" w:hAnsi="宋体"/>
                <w:sz w:val="18"/>
                <w:szCs w:val="18"/>
              </w:rPr>
            </w:pPr>
            <w:r>
              <w:rPr>
                <w:rFonts w:ascii="宋体" w:hAnsi="宋体"/>
                <w:sz w:val="18"/>
                <w:szCs w:val="18"/>
              </w:rPr>
              <w:t>1</w:t>
            </w:r>
          </w:p>
          <w:p>
            <w:pPr>
              <w:spacing w:line="320" w:lineRule="exact"/>
              <w:jc w:val="center"/>
              <w:rPr>
                <w:rFonts w:ascii="宋体" w:hAnsi="宋体"/>
                <w:sz w:val="18"/>
                <w:szCs w:val="18"/>
              </w:rPr>
            </w:pPr>
            <w:r>
              <w:rPr>
                <w:rFonts w:ascii="宋体" w:hAnsi="宋体"/>
                <w:sz w:val="18"/>
                <w:szCs w:val="18"/>
              </w:rPr>
              <w:t>2</w:t>
            </w:r>
          </w:p>
          <w:p>
            <w:pPr>
              <w:spacing w:line="320" w:lineRule="exact"/>
              <w:jc w:val="center"/>
              <w:rPr>
                <w:rFonts w:ascii="宋体" w:hAnsi="宋体"/>
                <w:sz w:val="18"/>
                <w:szCs w:val="18"/>
              </w:rPr>
            </w:pPr>
            <w:r>
              <w:rPr>
                <w:rFonts w:ascii="宋体" w:hAnsi="宋体"/>
                <w:sz w:val="18"/>
                <w:szCs w:val="18"/>
              </w:rPr>
              <w:t>3</w:t>
            </w:r>
          </w:p>
          <w:p>
            <w:pPr>
              <w:spacing w:line="320" w:lineRule="exact"/>
              <w:jc w:val="center"/>
              <w:rPr>
                <w:rFonts w:ascii="宋体" w:hAnsi="宋体"/>
                <w:sz w:val="18"/>
                <w:szCs w:val="18"/>
              </w:rPr>
            </w:pPr>
            <w:r>
              <w:rPr>
                <w:rFonts w:ascii="宋体" w:hAnsi="宋体"/>
                <w:sz w:val="18"/>
                <w:szCs w:val="18"/>
              </w:rPr>
              <w:t>4</w:t>
            </w:r>
          </w:p>
          <w:p>
            <w:pPr>
              <w:spacing w:line="320" w:lineRule="exact"/>
              <w:jc w:val="center"/>
              <w:rPr>
                <w:rFonts w:ascii="宋体" w:hAnsi="宋体"/>
                <w:sz w:val="18"/>
                <w:szCs w:val="18"/>
              </w:rPr>
            </w:pPr>
            <w:r>
              <w:rPr>
                <w:rFonts w:ascii="宋体" w:hAnsi="宋体"/>
                <w:sz w:val="18"/>
                <w:szCs w:val="18"/>
              </w:rPr>
              <w:t>5</w:t>
            </w:r>
          </w:p>
          <w:p>
            <w:pPr>
              <w:spacing w:line="320" w:lineRule="exact"/>
              <w:jc w:val="center"/>
              <w:rPr>
                <w:rFonts w:ascii="宋体" w:hAnsi="宋体"/>
                <w:sz w:val="18"/>
                <w:szCs w:val="18"/>
              </w:rPr>
            </w:pPr>
            <w:r>
              <w:rPr>
                <w:rFonts w:ascii="宋体" w:hAnsi="宋体"/>
                <w:sz w:val="18"/>
                <w:szCs w:val="18"/>
              </w:rPr>
              <w:t>6</w:t>
            </w:r>
          </w:p>
          <w:p>
            <w:pPr>
              <w:spacing w:line="320" w:lineRule="exact"/>
              <w:jc w:val="center"/>
              <w:rPr>
                <w:rFonts w:ascii="宋体" w:hAnsi="宋体"/>
                <w:sz w:val="18"/>
                <w:szCs w:val="18"/>
              </w:rPr>
            </w:pPr>
            <w:r>
              <w:rPr>
                <w:rFonts w:ascii="宋体" w:hAnsi="宋体"/>
                <w:sz w:val="18"/>
                <w:szCs w:val="18"/>
              </w:rPr>
              <w:t>7</w:t>
            </w:r>
          </w:p>
          <w:p>
            <w:pPr>
              <w:spacing w:line="320" w:lineRule="exact"/>
              <w:jc w:val="center"/>
              <w:rPr>
                <w:rFonts w:ascii="宋体" w:hAnsi="宋体"/>
                <w:sz w:val="18"/>
                <w:szCs w:val="18"/>
              </w:rPr>
            </w:pPr>
            <w:r>
              <w:rPr>
                <w:rFonts w:ascii="宋体" w:hAnsi="宋体"/>
                <w:sz w:val="18"/>
                <w:szCs w:val="18"/>
              </w:rPr>
              <w:t>8</w:t>
            </w:r>
          </w:p>
          <w:p>
            <w:pPr>
              <w:spacing w:line="320" w:lineRule="exact"/>
              <w:jc w:val="center"/>
              <w:rPr>
                <w:rFonts w:ascii="宋体" w:hAnsi="宋体"/>
                <w:sz w:val="18"/>
                <w:szCs w:val="18"/>
              </w:rPr>
            </w:pPr>
            <w:r>
              <w:rPr>
                <w:rFonts w:ascii="宋体" w:hAnsi="宋体"/>
                <w:sz w:val="18"/>
                <w:szCs w:val="18"/>
              </w:rPr>
              <w:t>9</w:t>
            </w:r>
          </w:p>
        </w:tc>
        <w:tc>
          <w:tcPr>
            <w:tcW w:w="1900" w:type="dxa"/>
            <w:tcBorders>
              <w:top w:val="single" w:color="auto" w:sz="2" w:space="0"/>
              <w:left w:val="single" w:color="auto" w:sz="2" w:space="0"/>
              <w:bottom w:val="single" w:color="auto" w:sz="8" w:space="0"/>
              <w:right w:val="nil"/>
            </w:tcBorders>
          </w:tcPr>
          <w:p>
            <w:pPr>
              <w:widowControl/>
              <w:jc w:val="left"/>
              <w:rPr>
                <w:rFonts w:ascii="宋体" w:hAnsi="宋体"/>
                <w:sz w:val="18"/>
                <w:szCs w:val="18"/>
              </w:rPr>
            </w:pPr>
          </w:p>
          <w:p>
            <w:pPr>
              <w:spacing w:line="320" w:lineRule="exact"/>
              <w:rPr>
                <w:rFonts w:ascii="宋体" w:hAnsi="宋体"/>
                <w:sz w:val="18"/>
                <w:szCs w:val="18"/>
              </w:rPr>
            </w:pPr>
          </w:p>
        </w:tc>
        <w:tc>
          <w:tcPr>
            <w:tcW w:w="1915" w:type="dxa"/>
            <w:tcBorders>
              <w:top w:val="single" w:color="auto" w:sz="2" w:space="0"/>
              <w:left w:val="nil"/>
              <w:bottom w:val="single" w:color="auto" w:sz="8" w:space="0"/>
              <w:right w:val="nil"/>
            </w:tcBorders>
          </w:tcPr>
          <w:p>
            <w:pPr>
              <w:spacing w:line="320" w:lineRule="exact"/>
              <w:rPr>
                <w:rFonts w:ascii="宋体" w:hAnsi="宋体"/>
                <w:sz w:val="18"/>
                <w:szCs w:val="18"/>
              </w:rPr>
            </w:pPr>
          </w:p>
          <w:p>
            <w:pPr>
              <w:spacing w:line="320" w:lineRule="exact"/>
              <w:jc w:val="center"/>
              <w:rPr>
                <w:rFonts w:ascii="宋体" w:hAnsi="宋体"/>
                <w:sz w:val="18"/>
                <w:szCs w:val="18"/>
              </w:rPr>
            </w:pPr>
            <w:r>
              <w:rPr>
                <w:rFonts w:hint="eastAsia" w:ascii="宋体" w:hAnsi="宋体"/>
                <w:sz w:val="18"/>
                <w:szCs w:val="18"/>
              </w:rPr>
              <w:t>—</w:t>
            </w:r>
          </w:p>
          <w:p>
            <w:pPr>
              <w:spacing w:line="320" w:lineRule="exact"/>
              <w:jc w:val="center"/>
              <w:rPr>
                <w:rFonts w:ascii="宋体" w:hAnsi="宋体"/>
                <w:sz w:val="18"/>
                <w:szCs w:val="18"/>
              </w:rPr>
            </w:pPr>
            <w:r>
              <w:rPr>
                <w:rFonts w:hint="eastAsia" w:ascii="宋体" w:hAnsi="宋体"/>
                <w:sz w:val="18"/>
                <w:szCs w:val="18"/>
              </w:rPr>
              <w:t>—</w:t>
            </w:r>
          </w:p>
        </w:tc>
      </w:tr>
    </w:tbl>
    <w:p>
      <w:pPr>
        <w:snapToGrid w:val="0"/>
        <w:spacing w:line="240" w:lineRule="exact"/>
        <w:rPr>
          <w:sz w:val="18"/>
          <w:szCs w:val="18"/>
        </w:rPr>
      </w:pPr>
      <w:r>
        <w:rPr>
          <w:rFonts w:hint="eastAsia"/>
          <w:sz w:val="18"/>
          <w:szCs w:val="18"/>
        </w:rPr>
        <w:t>单位负责人：</w:t>
      </w:r>
      <w:r>
        <w:rPr>
          <w:sz w:val="18"/>
          <w:szCs w:val="18"/>
        </w:rPr>
        <w:t xml:space="preserve">            </w:t>
      </w:r>
      <w:r>
        <w:rPr>
          <w:rFonts w:hint="eastAsia"/>
          <w:sz w:val="18"/>
          <w:szCs w:val="18"/>
        </w:rPr>
        <w:t>统计负责人：</w:t>
      </w:r>
      <w:r>
        <w:rPr>
          <w:sz w:val="18"/>
          <w:szCs w:val="18"/>
        </w:rPr>
        <w:t xml:space="preserve">                 </w:t>
      </w:r>
      <w:r>
        <w:rPr>
          <w:rFonts w:hint="eastAsia"/>
          <w:sz w:val="18"/>
          <w:szCs w:val="18"/>
        </w:rPr>
        <w:t>填表人：</w:t>
      </w:r>
      <w:r>
        <w:rPr>
          <w:sz w:val="18"/>
          <w:szCs w:val="18"/>
        </w:rPr>
        <w:t xml:space="preserve">                </w:t>
      </w:r>
      <w:r>
        <w:rPr>
          <w:rFonts w:hint="eastAsia"/>
          <w:sz w:val="18"/>
          <w:szCs w:val="18"/>
        </w:rPr>
        <w:t>报出日期：</w:t>
      </w:r>
      <w:r>
        <w:rPr>
          <w:rFonts w:hint="eastAsia" w:ascii="宋体" w:hAnsi="宋体"/>
          <w:sz w:val="18"/>
          <w:szCs w:val="18"/>
        </w:rPr>
        <w:t>２０</w:t>
      </w:r>
      <w:r>
        <w:rPr>
          <w:sz w:val="18"/>
          <w:szCs w:val="18"/>
        </w:rPr>
        <w:t xml:space="preserve">   </w:t>
      </w: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p>
      <w:pPr>
        <w:snapToGrid w:val="0"/>
        <w:spacing w:line="240" w:lineRule="exact"/>
        <w:rPr>
          <w:rFonts w:ascii="宋体" w:hAnsi="宋体"/>
          <w:sz w:val="18"/>
        </w:rPr>
      </w:pPr>
    </w:p>
    <w:p>
      <w:pPr>
        <w:snapToGrid w:val="0"/>
        <w:spacing w:line="240" w:lineRule="exact"/>
        <w:rPr>
          <w:rFonts w:ascii="宋体" w:hAnsi="宋体"/>
          <w:sz w:val="18"/>
          <w:szCs w:val="18"/>
        </w:rPr>
      </w:pPr>
      <w:r>
        <w:rPr>
          <w:rFonts w:hint="eastAsia" w:ascii="宋体" w:hAnsi="宋体"/>
          <w:sz w:val="18"/>
        </w:rPr>
        <w:t>说明</w:t>
      </w:r>
      <w:r>
        <w:rPr>
          <w:rFonts w:hint="eastAsia" w:ascii="宋体" w:hAnsi="宋体"/>
          <w:sz w:val="18"/>
          <w:szCs w:val="18"/>
        </w:rPr>
        <w:t>：</w:t>
      </w:r>
      <w:r>
        <w:rPr>
          <w:rFonts w:ascii="宋体" w:hAnsi="宋体"/>
          <w:sz w:val="18"/>
          <w:szCs w:val="18"/>
        </w:rPr>
        <w:t>1.本表由有关部门认定的国家级技术中心所在企业填报。</w:t>
      </w:r>
    </w:p>
    <w:p>
      <w:pPr>
        <w:snapToGrid w:val="0"/>
        <w:spacing w:line="240" w:lineRule="exact"/>
        <w:ind w:firstLine="540" w:firstLineChars="300"/>
        <w:rPr>
          <w:rFonts w:ascii="宋体" w:hAnsi="宋体"/>
          <w:sz w:val="18"/>
          <w:szCs w:val="18"/>
        </w:rPr>
      </w:pPr>
      <w:r>
        <w:rPr>
          <w:rFonts w:ascii="宋体" w:hAnsi="宋体"/>
          <w:sz w:val="18"/>
          <w:szCs w:val="18"/>
        </w:rPr>
        <w:t>2.报送</w:t>
      </w:r>
      <w:r>
        <w:rPr>
          <w:rFonts w:hint="eastAsia" w:ascii="宋体" w:hAnsi="宋体"/>
          <w:sz w:val="18"/>
          <w:szCs w:val="18"/>
        </w:rPr>
        <w:t>日期及方式：省级统计机构次年</w:t>
      </w:r>
      <w:r>
        <w:rPr>
          <w:rFonts w:ascii="宋体" w:hAnsi="宋体"/>
          <w:sz w:val="18"/>
          <w:szCs w:val="18"/>
        </w:rPr>
        <w:t>1月15</w:t>
      </w:r>
      <w:r>
        <w:rPr>
          <w:rFonts w:hint="eastAsia" w:ascii="宋体" w:hAnsi="宋体"/>
          <w:sz w:val="18"/>
          <w:szCs w:val="18"/>
        </w:rPr>
        <w:t>日前完成数据审核、</w:t>
      </w:r>
      <w:r>
        <w:rPr>
          <w:rFonts w:ascii="宋体" w:hAnsi="宋体"/>
          <w:sz w:val="18"/>
          <w:szCs w:val="18"/>
        </w:rPr>
        <w:t>验收</w:t>
      </w:r>
      <w:r>
        <w:rPr>
          <w:rFonts w:hint="eastAsia" w:ascii="宋体" w:hAnsi="宋体"/>
          <w:sz w:val="18"/>
          <w:szCs w:val="18"/>
        </w:rPr>
        <w:t>、</w:t>
      </w:r>
      <w:r>
        <w:rPr>
          <w:rFonts w:ascii="宋体" w:hAnsi="宋体"/>
          <w:sz w:val="18"/>
          <w:szCs w:val="18"/>
        </w:rPr>
        <w:t>上报</w:t>
      </w:r>
      <w:r>
        <w:rPr>
          <w:rFonts w:hint="eastAsia" w:ascii="宋体" w:hAnsi="宋体"/>
          <w:sz w:val="18"/>
          <w:szCs w:val="18"/>
        </w:rPr>
        <w:t>，</w:t>
      </w:r>
      <w:r>
        <w:rPr>
          <w:rFonts w:ascii="宋体" w:hAnsi="宋体"/>
          <w:sz w:val="18"/>
          <w:szCs w:val="18"/>
        </w:rPr>
        <w:t>报送方式</w:t>
      </w:r>
      <w:r>
        <w:rPr>
          <w:rFonts w:hint="eastAsia" w:ascii="宋体" w:hAnsi="宋体"/>
          <w:sz w:val="18"/>
          <w:szCs w:val="18"/>
        </w:rPr>
        <w:t>为电子邮件。</w:t>
      </w:r>
    </w:p>
    <w:p>
      <w:pPr>
        <w:snapToGrid w:val="0"/>
        <w:spacing w:line="240" w:lineRule="exact"/>
        <w:ind w:firstLine="540" w:firstLineChars="300"/>
        <w:rPr>
          <w:rFonts w:ascii="宋体" w:hAnsi="宋体"/>
          <w:sz w:val="18"/>
          <w:szCs w:val="18"/>
        </w:rPr>
      </w:pPr>
      <w:r>
        <w:rPr>
          <w:rFonts w:ascii="宋体" w:hAnsi="宋体"/>
          <w:sz w:val="18"/>
          <w:szCs w:val="18"/>
        </w:rPr>
        <w:t>3.审核关系：</w:t>
      </w:r>
    </w:p>
    <w:p>
      <w:pPr>
        <w:snapToGrid w:val="0"/>
        <w:spacing w:line="240" w:lineRule="exact"/>
        <w:rPr>
          <w:rFonts w:ascii="宋体" w:hAnsi="宋体"/>
          <w:sz w:val="18"/>
          <w:szCs w:val="18"/>
        </w:rPr>
      </w:pPr>
      <w:r>
        <w:rPr>
          <w:rFonts w:ascii="宋体" w:hAnsi="宋体"/>
          <w:sz w:val="18"/>
          <w:szCs w:val="18"/>
        </w:rPr>
        <w:t xml:space="preserve">        </w:t>
      </w:r>
      <w:r>
        <w:rPr>
          <w:rFonts w:hint="eastAsia" w:ascii="宋体" w:hAnsi="宋体"/>
          <w:sz w:val="18"/>
          <w:szCs w:val="18"/>
        </w:rPr>
        <w:t>（</w:t>
      </w:r>
      <w:r>
        <w:rPr>
          <w:rFonts w:ascii="宋体" w:hAnsi="宋体"/>
          <w:sz w:val="18"/>
          <w:szCs w:val="18"/>
        </w:rPr>
        <w:t>1</w:t>
      </w:r>
      <w:r>
        <w:rPr>
          <w:rFonts w:hint="eastAsia" w:ascii="宋体" w:hAnsi="宋体"/>
          <w:sz w:val="18"/>
          <w:szCs w:val="18"/>
        </w:rPr>
        <w:t>）</w:t>
      </w:r>
      <w:r>
        <w:rPr>
          <w:rFonts w:ascii="宋体" w:hAnsi="宋体"/>
          <w:sz w:val="18"/>
          <w:szCs w:val="18"/>
        </w:rPr>
        <w:t xml:space="preserve">2≥3        </w:t>
      </w:r>
      <w:r>
        <w:rPr>
          <w:rFonts w:hint="eastAsia" w:ascii="宋体" w:hAnsi="宋体"/>
          <w:sz w:val="18"/>
          <w:szCs w:val="18"/>
        </w:rPr>
        <w:t>（</w:t>
      </w:r>
      <w:r>
        <w:rPr>
          <w:rFonts w:ascii="宋体" w:hAnsi="宋体"/>
          <w:sz w:val="18"/>
          <w:szCs w:val="18"/>
        </w:rPr>
        <w:t>2</w:t>
      </w:r>
      <w:r>
        <w:rPr>
          <w:rFonts w:hint="eastAsia" w:ascii="宋体" w:hAnsi="宋体"/>
          <w:sz w:val="18"/>
          <w:szCs w:val="18"/>
        </w:rPr>
        <w:t>）</w:t>
      </w:r>
      <w:r>
        <w:rPr>
          <w:rFonts w:ascii="宋体" w:hAnsi="宋体"/>
          <w:sz w:val="18"/>
          <w:szCs w:val="18"/>
        </w:rPr>
        <w:t>7≥8</w:t>
      </w:r>
    </w:p>
    <w:p>
      <w:pPr>
        <w:jc w:val="center"/>
        <w:rPr>
          <w:ins w:id="161" w:author="游闽洪" w:date="2019-12-11T08:29:46Z"/>
          <w:rFonts w:ascii="宋体" w:hAnsi="宋体"/>
          <w:sz w:val="18"/>
          <w:szCs w:val="18"/>
        </w:rPr>
      </w:pPr>
    </w:p>
    <w:p>
      <w:pPr>
        <w:jc w:val="center"/>
        <w:rPr>
          <w:ins w:id="162" w:author="游闽洪" w:date="2019-12-11T08:29:46Z"/>
          <w:rFonts w:ascii="宋体" w:hAnsi="宋体"/>
          <w:sz w:val="18"/>
          <w:szCs w:val="18"/>
        </w:rPr>
      </w:pPr>
    </w:p>
    <w:p>
      <w:pPr>
        <w:jc w:val="center"/>
        <w:rPr>
          <w:ins w:id="163" w:author="游闽洪" w:date="2019-12-11T08:29:47Z"/>
          <w:rFonts w:ascii="宋体" w:hAnsi="宋体"/>
          <w:sz w:val="18"/>
          <w:szCs w:val="18"/>
        </w:rPr>
      </w:pPr>
    </w:p>
    <w:p>
      <w:pPr>
        <w:jc w:val="center"/>
        <w:rPr>
          <w:ins w:id="164" w:author="游闽洪" w:date="2019-12-11T08:29:47Z"/>
          <w:rFonts w:ascii="宋体" w:hAnsi="宋体"/>
          <w:sz w:val="18"/>
          <w:szCs w:val="18"/>
        </w:rPr>
      </w:pPr>
    </w:p>
    <w:p>
      <w:pPr>
        <w:jc w:val="center"/>
        <w:rPr>
          <w:ins w:id="165" w:author="游闽洪" w:date="2019-12-11T08:29:48Z"/>
          <w:rFonts w:ascii="宋体" w:hAnsi="宋体"/>
          <w:sz w:val="18"/>
          <w:szCs w:val="18"/>
        </w:rPr>
      </w:pPr>
    </w:p>
    <w:p>
      <w:pPr>
        <w:jc w:val="center"/>
        <w:rPr>
          <w:del w:id="166" w:author="游闽洪" w:date="2019-12-11T08:29:50Z"/>
          <w:rFonts w:ascii="宋体" w:hAnsi="宋体"/>
          <w:sz w:val="18"/>
          <w:szCs w:val="18"/>
        </w:rPr>
      </w:pPr>
    </w:p>
    <w:p>
      <w:pPr>
        <w:spacing w:after="156" w:afterLines="50"/>
        <w:jc w:val="center"/>
        <w:rPr>
          <w:ins w:id="167" w:author="游闽洪" w:date="2019-12-11T08:29:51Z"/>
          <w:rFonts w:ascii="黑体" w:hAnsi="宋体" w:eastAsia="黑体" w:cs="宋体"/>
          <w:sz w:val="24"/>
        </w:rPr>
      </w:pPr>
    </w:p>
    <w:p>
      <w:pPr>
        <w:spacing w:after="0" w:afterLines="0" w:line="240" w:lineRule="exact"/>
        <w:jc w:val="center"/>
        <w:rPr>
          <w:rFonts w:ascii="黑体" w:hAnsi="宋体" w:eastAsia="黑体" w:cs="宋体"/>
          <w:sz w:val="24"/>
        </w:rPr>
        <w:sectPr>
          <w:pgSz w:w="11906" w:h="16838"/>
          <w:pgMar w:top="1418" w:right="1247" w:bottom="1247" w:left="1247" w:header="851" w:footer="992" w:gutter="0"/>
          <w:pgNumType w:fmt="numberInDash"/>
          <w:cols w:space="720" w:num="1"/>
          <w:docGrid w:type="linesAndChars" w:linePitch="312" w:charSpace="0"/>
        </w:sectPr>
        <w:pPrChange w:id="168" w:author="游闽洪" w:date="2019-12-11T08:30:01Z">
          <w:pPr>
            <w:spacing w:after="156" w:afterLines="50"/>
            <w:jc w:val="center"/>
          </w:pPr>
        </w:pPrChange>
      </w:pPr>
    </w:p>
    <w:p>
      <w:pPr>
        <w:spacing w:before="313" w:beforeLines="100" w:after="312" w:afterLines="100"/>
        <w:jc w:val="center"/>
        <w:outlineLvl w:val="2"/>
        <w:rPr>
          <w:rFonts w:ascii="宋体" w:hAnsi="宋体" w:cs="宋体"/>
          <w:color w:val="000000"/>
          <w:kern w:val="0"/>
          <w:sz w:val="32"/>
          <w:szCs w:val="32"/>
        </w:rPr>
        <w:pPrChange w:id="169" w:author="游闽洪" w:date="2019-12-11T08:31:36Z">
          <w:pPr>
            <w:spacing w:before="624" w:beforeLines="200" w:after="312" w:afterLines="100"/>
            <w:jc w:val="center"/>
            <w:outlineLvl w:val="2"/>
          </w:pPr>
        </w:pPrChange>
      </w:pPr>
      <w:r>
        <w:rPr>
          <w:rFonts w:hint="eastAsia" w:ascii="宋体" w:hAnsi="宋体" w:cs="宋体"/>
          <w:color w:val="000000"/>
          <w:sz w:val="32"/>
          <w:szCs w:val="32"/>
        </w:rPr>
        <w:t>企业研究</w:t>
      </w:r>
      <w:r>
        <w:rPr>
          <w:rFonts w:ascii="宋体" w:hAnsi="宋体" w:cs="宋体"/>
          <w:color w:val="000000"/>
          <w:sz w:val="32"/>
          <w:szCs w:val="32"/>
        </w:rPr>
        <w:t>开</w:t>
      </w:r>
      <w:r>
        <w:rPr>
          <w:rFonts w:hint="eastAsia" w:ascii="宋体" w:hAnsi="宋体" w:cs="宋体"/>
          <w:color w:val="000000"/>
          <w:sz w:val="32"/>
          <w:szCs w:val="32"/>
        </w:rPr>
        <w:t>发</w:t>
      </w:r>
      <w:r>
        <w:rPr>
          <w:rFonts w:hint="eastAsia" w:ascii="宋体" w:hAnsi="宋体" w:cs="宋体"/>
          <w:color w:val="000000"/>
          <w:kern w:val="0"/>
          <w:sz w:val="32"/>
          <w:szCs w:val="32"/>
        </w:rPr>
        <w:t>项目情况</w:t>
      </w:r>
    </w:p>
    <w:tbl>
      <w:tblPr>
        <w:tblStyle w:val="10"/>
        <w:tblW w:w="9356" w:type="dxa"/>
        <w:jc w:val="center"/>
        <w:tblLayout w:type="fixed"/>
        <w:tblCellMar>
          <w:top w:w="0" w:type="dxa"/>
          <w:left w:w="108" w:type="dxa"/>
          <w:bottom w:w="0" w:type="dxa"/>
          <w:right w:w="108" w:type="dxa"/>
        </w:tblCellMar>
      </w:tblPr>
      <w:tblGrid>
        <w:gridCol w:w="2908"/>
        <w:gridCol w:w="1713"/>
        <w:gridCol w:w="1249"/>
        <w:gridCol w:w="1525"/>
        <w:gridCol w:w="1961"/>
      </w:tblGrid>
      <w:tr>
        <w:tblPrEx>
          <w:tblCellMar>
            <w:top w:w="0" w:type="dxa"/>
            <w:left w:w="108" w:type="dxa"/>
            <w:bottom w:w="0" w:type="dxa"/>
            <w:right w:w="108" w:type="dxa"/>
          </w:tblCellMar>
        </w:tblPrEx>
        <w:trPr>
          <w:jc w:val="center"/>
        </w:trPr>
        <w:tc>
          <w:tcPr>
            <w:tcW w:w="4621" w:type="dxa"/>
            <w:gridSpan w:val="2"/>
            <w:tcBorders>
              <w:top w:val="nil"/>
              <w:left w:val="nil"/>
              <w:bottom w:val="nil"/>
              <w:right w:val="nil"/>
            </w:tcBorders>
            <w:tcMar>
              <w:left w:w="28" w:type="dxa"/>
              <w:right w:w="28" w:type="dxa"/>
            </w:tcMar>
            <w:vAlign w:val="center"/>
          </w:tcPr>
          <w:p>
            <w:pPr>
              <w:widowControl/>
              <w:adjustRightInd w:val="0"/>
              <w:snapToGrid w:val="0"/>
              <w:spacing w:line="260" w:lineRule="atLeast"/>
              <w:ind w:left="2970" w:hanging="2970" w:hangingChars="1650"/>
              <w:jc w:val="left"/>
              <w:rPr>
                <w:color w:val="000000"/>
                <w:kern w:val="0"/>
                <w:sz w:val="18"/>
                <w:szCs w:val="18"/>
              </w:rPr>
            </w:pPr>
          </w:p>
        </w:tc>
        <w:tc>
          <w:tcPr>
            <w:tcW w:w="1249" w:type="dxa"/>
            <w:tcBorders>
              <w:top w:val="nil"/>
              <w:left w:val="nil"/>
              <w:bottom w:val="nil"/>
              <w:right w:val="nil"/>
            </w:tcBorders>
            <w:tcMar>
              <w:left w:w="28" w:type="dxa"/>
              <w:right w:w="28" w:type="dxa"/>
            </w:tcMar>
            <w:vAlign w:val="center"/>
          </w:tcPr>
          <w:p>
            <w:pPr>
              <w:widowControl/>
              <w:adjustRightInd w:val="0"/>
              <w:snapToGrid w:val="0"/>
              <w:spacing w:line="260" w:lineRule="atLeast"/>
              <w:jc w:val="left"/>
              <w:rPr>
                <w:color w:val="000000"/>
                <w:kern w:val="0"/>
                <w:sz w:val="18"/>
                <w:szCs w:val="18"/>
              </w:rPr>
            </w:pPr>
          </w:p>
        </w:tc>
        <w:tc>
          <w:tcPr>
            <w:tcW w:w="1525" w:type="dxa"/>
            <w:tcBorders>
              <w:top w:val="nil"/>
              <w:left w:val="nil"/>
              <w:bottom w:val="nil"/>
              <w:right w:val="nil"/>
            </w:tcBorders>
            <w:tcMar>
              <w:left w:w="28" w:type="dxa"/>
              <w:right w:w="28" w:type="dxa"/>
            </w:tcMar>
            <w:vAlign w:val="center"/>
          </w:tcPr>
          <w:p>
            <w:pPr>
              <w:widowControl/>
              <w:adjustRightInd w:val="0"/>
              <w:snapToGrid w:val="0"/>
              <w:spacing w:line="260" w:lineRule="atLeast"/>
              <w:jc w:val="right"/>
              <w:rPr>
                <w:color w:val="000000"/>
                <w:kern w:val="0"/>
                <w:sz w:val="18"/>
                <w:szCs w:val="18"/>
              </w:rPr>
            </w:pPr>
            <w:r>
              <w:rPr>
                <w:color w:val="000000"/>
                <w:kern w:val="0"/>
                <w:sz w:val="18"/>
                <w:szCs w:val="18"/>
              </w:rPr>
              <w:t>表　　号：</w:t>
            </w:r>
          </w:p>
        </w:tc>
        <w:tc>
          <w:tcPr>
            <w:tcW w:w="1961" w:type="dxa"/>
            <w:tcBorders>
              <w:top w:val="nil"/>
              <w:left w:val="nil"/>
              <w:bottom w:val="nil"/>
              <w:right w:val="nil"/>
            </w:tcBorders>
            <w:tcMar>
              <w:left w:w="28" w:type="dxa"/>
              <w:right w:w="28" w:type="dxa"/>
            </w:tcMar>
            <w:vAlign w:val="center"/>
          </w:tcPr>
          <w:p>
            <w:pPr>
              <w:widowControl/>
              <w:adjustRightInd w:val="0"/>
              <w:snapToGrid w:val="0"/>
              <w:spacing w:line="260" w:lineRule="atLeast"/>
              <w:jc w:val="distribute"/>
              <w:rPr>
                <w:color w:val="000000"/>
                <w:kern w:val="0"/>
                <w:sz w:val="18"/>
                <w:szCs w:val="18"/>
              </w:rPr>
            </w:pPr>
            <w:r>
              <w:rPr>
                <w:rFonts w:hint="eastAsia" w:ascii="宋体" w:hAnsi="宋体"/>
                <w:color w:val="000000"/>
                <w:sz w:val="18"/>
                <w:szCs w:val="18"/>
              </w:rPr>
              <w:t>１</w:t>
            </w:r>
            <w:r>
              <w:rPr>
                <w:rFonts w:ascii="宋体" w:hAnsi="宋体"/>
                <w:color w:val="000000"/>
                <w:sz w:val="18"/>
                <w:szCs w:val="18"/>
              </w:rPr>
              <w:t>０７</w:t>
            </w:r>
            <w:r>
              <w:rPr>
                <w:rFonts w:hint="eastAsia" w:ascii="宋体" w:hAnsi="宋体"/>
                <w:color w:val="000000"/>
                <w:sz w:val="18"/>
                <w:szCs w:val="18"/>
              </w:rPr>
              <w:t>-</w:t>
            </w:r>
            <w:r>
              <w:rPr>
                <w:color w:val="000000"/>
                <w:kern w:val="0"/>
                <w:sz w:val="18"/>
                <w:szCs w:val="18"/>
              </w:rPr>
              <w:t>１</w:t>
            </w:r>
            <w:r>
              <w:rPr>
                <w:color w:val="000000"/>
                <w:sz w:val="18"/>
                <w:szCs w:val="18"/>
              </w:rPr>
              <w:t>表</w:t>
            </w:r>
          </w:p>
        </w:tc>
      </w:tr>
      <w:tr>
        <w:tblPrEx>
          <w:tblCellMar>
            <w:top w:w="0" w:type="dxa"/>
            <w:left w:w="108" w:type="dxa"/>
            <w:bottom w:w="0" w:type="dxa"/>
            <w:right w:w="108" w:type="dxa"/>
          </w:tblCellMar>
        </w:tblPrEx>
        <w:trPr>
          <w:jc w:val="center"/>
        </w:trPr>
        <w:tc>
          <w:tcPr>
            <w:tcW w:w="5870" w:type="dxa"/>
            <w:gridSpan w:val="3"/>
            <w:tcBorders>
              <w:top w:val="nil"/>
              <w:left w:val="nil"/>
              <w:bottom w:val="nil"/>
              <w:right w:val="nil"/>
            </w:tcBorders>
            <w:tcMar>
              <w:left w:w="28" w:type="dxa"/>
              <w:right w:w="28" w:type="dxa"/>
            </w:tcMar>
            <w:vAlign w:val="bottom"/>
          </w:tcPr>
          <w:p>
            <w:pPr>
              <w:widowControl/>
              <w:adjustRightInd w:val="0"/>
              <w:snapToGrid w:val="0"/>
              <w:spacing w:line="260" w:lineRule="atLeast"/>
              <w:rPr>
                <w:color w:val="000000"/>
                <w:kern w:val="0"/>
                <w:sz w:val="18"/>
                <w:szCs w:val="18"/>
              </w:rPr>
            </w:pPr>
            <w:r>
              <w:rPr>
                <w:rFonts w:hint="eastAsia"/>
                <w:color w:val="000000"/>
                <w:sz w:val="18"/>
              </w:rPr>
              <w:t>统一社会信用代码□□□□□□□□□□□□□□□□□□</w:t>
            </w:r>
          </w:p>
        </w:tc>
        <w:tc>
          <w:tcPr>
            <w:tcW w:w="1525" w:type="dxa"/>
            <w:tcBorders>
              <w:top w:val="nil"/>
              <w:left w:val="nil"/>
              <w:bottom w:val="nil"/>
              <w:right w:val="nil"/>
            </w:tcBorders>
            <w:tcMar>
              <w:left w:w="28" w:type="dxa"/>
              <w:right w:w="28" w:type="dxa"/>
            </w:tcMar>
          </w:tcPr>
          <w:p>
            <w:pPr>
              <w:widowControl/>
              <w:adjustRightInd w:val="0"/>
              <w:snapToGrid w:val="0"/>
              <w:spacing w:line="260" w:lineRule="atLeast"/>
              <w:jc w:val="right"/>
              <w:rPr>
                <w:color w:val="000000"/>
                <w:kern w:val="0"/>
                <w:sz w:val="18"/>
                <w:szCs w:val="18"/>
              </w:rPr>
            </w:pPr>
            <w:r>
              <w:rPr>
                <w:color w:val="000000"/>
                <w:kern w:val="0"/>
                <w:sz w:val="18"/>
                <w:szCs w:val="18"/>
              </w:rPr>
              <w:t>制表机关：</w:t>
            </w:r>
          </w:p>
        </w:tc>
        <w:tc>
          <w:tcPr>
            <w:tcW w:w="1961" w:type="dxa"/>
            <w:tcBorders>
              <w:top w:val="nil"/>
              <w:left w:val="nil"/>
              <w:bottom w:val="nil"/>
              <w:right w:val="nil"/>
            </w:tcBorders>
            <w:tcMar>
              <w:left w:w="28" w:type="dxa"/>
              <w:right w:w="28" w:type="dxa"/>
            </w:tcMar>
            <w:vAlign w:val="center"/>
          </w:tcPr>
          <w:p>
            <w:pPr>
              <w:spacing w:line="260" w:lineRule="exact"/>
              <w:jc w:val="distribute"/>
              <w:rPr>
                <w:color w:val="000000"/>
                <w:kern w:val="0"/>
                <w:sz w:val="18"/>
                <w:szCs w:val="18"/>
              </w:rPr>
            </w:pPr>
            <w:r>
              <w:rPr>
                <w:color w:val="000000"/>
                <w:sz w:val="18"/>
                <w:szCs w:val="18"/>
              </w:rPr>
              <w:t>国家统计局</w:t>
            </w:r>
          </w:p>
        </w:tc>
      </w:tr>
      <w:tr>
        <w:tblPrEx>
          <w:tblCellMar>
            <w:top w:w="0" w:type="dxa"/>
            <w:left w:w="108" w:type="dxa"/>
            <w:bottom w:w="0" w:type="dxa"/>
            <w:right w:w="108" w:type="dxa"/>
          </w:tblCellMar>
        </w:tblPrEx>
        <w:trPr>
          <w:jc w:val="center"/>
        </w:trPr>
        <w:tc>
          <w:tcPr>
            <w:tcW w:w="5870" w:type="dxa"/>
            <w:gridSpan w:val="3"/>
            <w:tcBorders>
              <w:top w:val="nil"/>
              <w:left w:val="nil"/>
              <w:bottom w:val="nil"/>
              <w:right w:val="nil"/>
            </w:tcBorders>
            <w:tcMar>
              <w:left w:w="28" w:type="dxa"/>
              <w:right w:w="28" w:type="dxa"/>
            </w:tcMar>
          </w:tcPr>
          <w:p>
            <w:pPr>
              <w:widowControl/>
              <w:adjustRightInd w:val="0"/>
              <w:snapToGrid w:val="0"/>
              <w:spacing w:line="260" w:lineRule="atLeast"/>
              <w:jc w:val="left"/>
              <w:rPr>
                <w:color w:val="000000"/>
                <w:kern w:val="0"/>
                <w:sz w:val="18"/>
                <w:szCs w:val="18"/>
              </w:rPr>
            </w:pPr>
            <w:r>
              <w:rPr>
                <w:rFonts w:hint="eastAsia" w:ascii="宋体" w:hAnsi="宋体" w:cs="宋体"/>
                <w:color w:val="000000"/>
                <w:kern w:val="0"/>
                <w:sz w:val="18"/>
                <w:szCs w:val="18"/>
              </w:rPr>
              <w:t>尚未领取统一社会信用代码的填写原组织机构代码□□□□□□□□－□</w:t>
            </w:r>
          </w:p>
        </w:tc>
        <w:tc>
          <w:tcPr>
            <w:tcW w:w="1525" w:type="dxa"/>
            <w:tcBorders>
              <w:top w:val="nil"/>
              <w:left w:val="nil"/>
              <w:bottom w:val="nil"/>
              <w:right w:val="nil"/>
            </w:tcBorders>
            <w:tcMar>
              <w:left w:w="28" w:type="dxa"/>
              <w:right w:w="28" w:type="dxa"/>
            </w:tcMar>
            <w:vAlign w:val="center"/>
          </w:tcPr>
          <w:p>
            <w:pPr>
              <w:widowControl/>
              <w:adjustRightInd w:val="0"/>
              <w:snapToGrid w:val="0"/>
              <w:spacing w:line="260" w:lineRule="atLeast"/>
              <w:jc w:val="right"/>
              <w:rPr>
                <w:color w:val="000000"/>
                <w:kern w:val="0"/>
                <w:sz w:val="18"/>
                <w:szCs w:val="18"/>
              </w:rPr>
            </w:pPr>
            <w:r>
              <w:rPr>
                <w:color w:val="000000"/>
                <w:kern w:val="0"/>
                <w:sz w:val="18"/>
                <w:szCs w:val="18"/>
              </w:rPr>
              <w:t>文　　号：</w:t>
            </w:r>
          </w:p>
        </w:tc>
        <w:tc>
          <w:tcPr>
            <w:tcW w:w="1961" w:type="dxa"/>
            <w:tcBorders>
              <w:top w:val="nil"/>
              <w:left w:val="nil"/>
              <w:bottom w:val="nil"/>
              <w:right w:val="nil"/>
            </w:tcBorders>
            <w:tcMar>
              <w:left w:w="28" w:type="dxa"/>
              <w:right w:w="28" w:type="dxa"/>
            </w:tcMar>
            <w:vAlign w:val="center"/>
          </w:tcPr>
          <w:p>
            <w:pPr>
              <w:widowControl/>
              <w:adjustRightInd w:val="0"/>
              <w:snapToGrid w:val="0"/>
              <w:spacing w:line="260" w:lineRule="atLeast"/>
              <w:jc w:val="distribute"/>
              <w:rPr>
                <w:color w:val="000000"/>
                <w:kern w:val="0"/>
                <w:sz w:val="18"/>
                <w:szCs w:val="18"/>
              </w:rPr>
            </w:pPr>
            <w:r>
              <w:rPr>
                <w:rFonts w:hint="eastAsia" w:ascii="宋体" w:hAnsi="宋体"/>
                <w:color w:val="000000"/>
                <w:sz w:val="18"/>
                <w:szCs w:val="18"/>
              </w:rPr>
              <w:t>国统字</w:t>
            </w:r>
            <w:r>
              <w:rPr>
                <w:rFonts w:hint="eastAsia" w:ascii="宋体" w:hAnsi="宋体"/>
                <w:sz w:val="18"/>
                <w:szCs w:val="18"/>
              </w:rPr>
              <w:t>〔201</w:t>
            </w:r>
            <w:r>
              <w:rPr>
                <w:rFonts w:ascii="宋体" w:hAnsi="宋体"/>
                <w:sz w:val="18"/>
                <w:szCs w:val="18"/>
              </w:rPr>
              <w:t>9</w:t>
            </w:r>
            <w:r>
              <w:rPr>
                <w:rFonts w:hint="eastAsia" w:ascii="宋体" w:hAnsi="宋体"/>
                <w:sz w:val="18"/>
                <w:szCs w:val="18"/>
              </w:rPr>
              <w:t>〕1</w:t>
            </w:r>
            <w:r>
              <w:rPr>
                <w:rFonts w:ascii="宋体" w:hAnsi="宋体"/>
                <w:sz w:val="18"/>
                <w:szCs w:val="18"/>
              </w:rPr>
              <w:t>01</w:t>
            </w:r>
            <w:r>
              <w:rPr>
                <w:rFonts w:hint="eastAsia" w:ascii="宋体" w:hAnsi="宋体"/>
                <w:color w:val="000000"/>
                <w:sz w:val="18"/>
                <w:szCs w:val="18"/>
              </w:rPr>
              <w:t>号</w:t>
            </w:r>
          </w:p>
        </w:tc>
      </w:tr>
      <w:tr>
        <w:tblPrEx>
          <w:tblCellMar>
            <w:top w:w="0" w:type="dxa"/>
            <w:left w:w="108" w:type="dxa"/>
            <w:bottom w:w="0" w:type="dxa"/>
            <w:right w:w="108" w:type="dxa"/>
          </w:tblCellMar>
        </w:tblPrEx>
        <w:trPr>
          <w:jc w:val="center"/>
        </w:trPr>
        <w:tc>
          <w:tcPr>
            <w:tcW w:w="2908" w:type="dxa"/>
            <w:tcBorders>
              <w:top w:val="nil"/>
              <w:left w:val="nil"/>
              <w:right w:val="nil"/>
            </w:tcBorders>
            <w:tcMar>
              <w:left w:w="28" w:type="dxa"/>
              <w:right w:w="28" w:type="dxa"/>
            </w:tcMar>
            <w:vAlign w:val="center"/>
          </w:tcPr>
          <w:p>
            <w:pPr>
              <w:widowControl/>
              <w:adjustRightInd w:val="0"/>
              <w:snapToGrid w:val="0"/>
              <w:spacing w:line="260" w:lineRule="atLeast"/>
              <w:jc w:val="left"/>
              <w:rPr>
                <w:color w:val="000000"/>
                <w:kern w:val="0"/>
                <w:sz w:val="18"/>
                <w:szCs w:val="18"/>
              </w:rPr>
            </w:pPr>
            <w:r>
              <w:rPr>
                <w:color w:val="000000"/>
                <w:kern w:val="0"/>
                <w:sz w:val="18"/>
                <w:szCs w:val="18"/>
              </w:rPr>
              <w:t>单位详细名称：</w:t>
            </w:r>
          </w:p>
        </w:tc>
        <w:tc>
          <w:tcPr>
            <w:tcW w:w="2962" w:type="dxa"/>
            <w:gridSpan w:val="2"/>
            <w:tcBorders>
              <w:top w:val="nil"/>
              <w:left w:val="nil"/>
            </w:tcBorders>
            <w:tcMar>
              <w:left w:w="28" w:type="dxa"/>
              <w:right w:w="28" w:type="dxa"/>
            </w:tcMar>
          </w:tcPr>
          <w:p>
            <w:pPr>
              <w:adjustRightInd w:val="0"/>
              <w:snapToGrid w:val="0"/>
              <w:spacing w:line="260" w:lineRule="atLeast"/>
              <w:ind w:firstLine="1170" w:firstLineChars="650"/>
              <w:rPr>
                <w:color w:val="000000"/>
                <w:kern w:val="0"/>
                <w:sz w:val="18"/>
                <w:szCs w:val="18"/>
              </w:rPr>
            </w:pPr>
            <w:r>
              <w:rPr>
                <w:rFonts w:hint="eastAsia" w:ascii="宋体" w:hAnsi="宋体"/>
                <w:sz w:val="18"/>
                <w:szCs w:val="18"/>
              </w:rPr>
              <w:t>２０</w:t>
            </w:r>
            <w:r>
              <w:rPr>
                <w:rFonts w:ascii="宋体" w:hAnsi="宋体"/>
                <w:sz w:val="18"/>
                <w:szCs w:val="18"/>
              </w:rPr>
              <w:t>１</w:t>
            </w:r>
            <w:r>
              <w:rPr>
                <w:rFonts w:hint="eastAsia" w:ascii="宋体" w:hAnsi="宋体"/>
                <w:sz w:val="18"/>
                <w:szCs w:val="18"/>
              </w:rPr>
              <w:t>９</w:t>
            </w:r>
            <w:r>
              <w:rPr>
                <w:color w:val="000000"/>
                <w:kern w:val="0"/>
                <w:sz w:val="18"/>
                <w:szCs w:val="18"/>
              </w:rPr>
              <w:t>年</w:t>
            </w:r>
          </w:p>
        </w:tc>
        <w:tc>
          <w:tcPr>
            <w:tcW w:w="1525" w:type="dxa"/>
            <w:tcBorders>
              <w:top w:val="nil"/>
              <w:left w:val="nil"/>
            </w:tcBorders>
            <w:tcMar>
              <w:left w:w="28" w:type="dxa"/>
              <w:right w:w="28" w:type="dxa"/>
            </w:tcMar>
          </w:tcPr>
          <w:p>
            <w:pPr>
              <w:adjustRightInd w:val="0"/>
              <w:snapToGrid w:val="0"/>
              <w:spacing w:line="260" w:lineRule="atLeast"/>
              <w:jc w:val="right"/>
              <w:rPr>
                <w:color w:val="000000"/>
                <w:kern w:val="0"/>
                <w:sz w:val="18"/>
                <w:szCs w:val="18"/>
              </w:rPr>
            </w:pPr>
            <w:r>
              <w:rPr>
                <w:color w:val="000000"/>
                <w:kern w:val="0"/>
                <w:sz w:val="18"/>
                <w:szCs w:val="18"/>
              </w:rPr>
              <w:t>有效期至：</w:t>
            </w:r>
          </w:p>
        </w:tc>
        <w:tc>
          <w:tcPr>
            <w:tcW w:w="1961" w:type="dxa"/>
            <w:tcBorders>
              <w:top w:val="nil"/>
              <w:left w:val="nil"/>
            </w:tcBorders>
            <w:tcMar>
              <w:left w:w="28" w:type="dxa"/>
              <w:right w:w="28" w:type="dxa"/>
            </w:tcMar>
            <w:vAlign w:val="center"/>
          </w:tcPr>
          <w:p>
            <w:pPr>
              <w:widowControl/>
              <w:adjustRightInd w:val="0"/>
              <w:snapToGrid w:val="0"/>
              <w:spacing w:line="260" w:lineRule="atLeast"/>
              <w:jc w:val="distribute"/>
              <w:rPr>
                <w:color w:val="000000"/>
                <w:kern w:val="0"/>
                <w:sz w:val="18"/>
                <w:szCs w:val="18"/>
              </w:rPr>
            </w:pPr>
            <w:r>
              <w:rPr>
                <w:color w:val="000000"/>
                <w:kern w:val="0"/>
                <w:sz w:val="18"/>
                <w:szCs w:val="18"/>
              </w:rPr>
              <w:t>２０</w:t>
            </w:r>
            <w:r>
              <w:rPr>
                <w:rFonts w:hint="eastAsia"/>
                <w:color w:val="000000"/>
                <w:kern w:val="0"/>
                <w:sz w:val="18"/>
                <w:szCs w:val="18"/>
              </w:rPr>
              <w:t>２０</w:t>
            </w:r>
            <w:r>
              <w:rPr>
                <w:color w:val="000000"/>
                <w:kern w:val="0"/>
                <w:sz w:val="18"/>
                <w:szCs w:val="18"/>
              </w:rPr>
              <w:t>年６月</w:t>
            </w:r>
          </w:p>
        </w:tc>
      </w:tr>
    </w:tbl>
    <w:p>
      <w:pPr>
        <w:spacing w:line="14" w:lineRule="exact"/>
        <w:rPr>
          <w:rFonts w:ascii="宋体" w:cs="宋体"/>
          <w:color w:val="000000"/>
          <w:sz w:val="18"/>
          <w:szCs w:val="18"/>
        </w:rPr>
      </w:pPr>
    </w:p>
    <w:tbl>
      <w:tblPr>
        <w:tblStyle w:val="10"/>
        <w:tblW w:w="9356" w:type="dxa"/>
        <w:jc w:val="center"/>
        <w:tblLayout w:type="fixed"/>
        <w:tblCellMar>
          <w:top w:w="0" w:type="dxa"/>
          <w:left w:w="0" w:type="dxa"/>
          <w:bottom w:w="0" w:type="dxa"/>
          <w:right w:w="0" w:type="dxa"/>
        </w:tblCellMar>
      </w:tblPr>
      <w:tblGrid>
        <w:gridCol w:w="529"/>
        <w:gridCol w:w="524"/>
        <w:gridCol w:w="653"/>
        <w:gridCol w:w="651"/>
        <w:gridCol w:w="782"/>
        <w:gridCol w:w="782"/>
        <w:gridCol w:w="653"/>
        <w:gridCol w:w="653"/>
        <w:gridCol w:w="823"/>
        <w:gridCol w:w="836"/>
        <w:gridCol w:w="1016"/>
        <w:gridCol w:w="782"/>
        <w:gridCol w:w="672"/>
      </w:tblGrid>
      <w:tr>
        <w:tblPrEx>
          <w:tblCellMar>
            <w:top w:w="0" w:type="dxa"/>
            <w:left w:w="0" w:type="dxa"/>
            <w:bottom w:w="0" w:type="dxa"/>
            <w:right w:w="0" w:type="dxa"/>
          </w:tblCellMar>
        </w:tblPrEx>
        <w:trPr>
          <w:trHeight w:val="283" w:hRule="atLeast"/>
          <w:jc w:val="center"/>
        </w:trPr>
        <w:tc>
          <w:tcPr>
            <w:tcW w:w="529" w:type="dxa"/>
            <w:vMerge w:val="restart"/>
            <w:tcBorders>
              <w:top w:val="single" w:color="auto" w:sz="8" w:space="0"/>
              <w:left w:val="nil"/>
              <w:right w:val="single" w:color="auto" w:sz="2" w:space="0"/>
            </w:tcBorders>
            <w:vAlign w:val="center"/>
          </w:tcPr>
          <w:p>
            <w:pPr>
              <w:widowControl/>
              <w:spacing w:line="276" w:lineRule="auto"/>
              <w:jc w:val="center"/>
              <w:rPr>
                <w:rFonts w:ascii="宋体"/>
                <w:color w:val="000000"/>
                <w:kern w:val="0"/>
                <w:sz w:val="18"/>
                <w:szCs w:val="18"/>
              </w:rPr>
            </w:pPr>
            <w:r>
              <w:rPr>
                <w:rFonts w:hint="eastAsia" w:ascii="宋体" w:hAnsi="宋体" w:cs="宋体"/>
                <w:color w:val="000000"/>
                <w:kern w:val="0"/>
                <w:sz w:val="18"/>
                <w:szCs w:val="18"/>
              </w:rPr>
              <w:t>序号</w:t>
            </w:r>
          </w:p>
        </w:tc>
        <w:tc>
          <w:tcPr>
            <w:tcW w:w="524" w:type="dxa"/>
            <w:vMerge w:val="restart"/>
            <w:tcBorders>
              <w:top w:val="single" w:color="auto" w:sz="8" w:space="0"/>
              <w:left w:val="single" w:color="auto" w:sz="2" w:space="0"/>
              <w:right w:val="single" w:color="auto" w:sz="2" w:space="0"/>
            </w:tcBorders>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项目</w:t>
            </w:r>
          </w:p>
          <w:p>
            <w:pPr>
              <w:widowControl/>
              <w:spacing w:line="276" w:lineRule="auto"/>
              <w:jc w:val="center"/>
              <w:rPr>
                <w:rFonts w:ascii="宋体"/>
                <w:color w:val="000000"/>
                <w:kern w:val="0"/>
                <w:sz w:val="18"/>
                <w:szCs w:val="18"/>
              </w:rPr>
            </w:pPr>
            <w:r>
              <w:rPr>
                <w:rFonts w:hint="eastAsia" w:ascii="宋体" w:hAnsi="宋体" w:cs="宋体"/>
                <w:color w:val="000000"/>
                <w:kern w:val="0"/>
                <w:sz w:val="18"/>
                <w:szCs w:val="18"/>
              </w:rPr>
              <w:t>名称</w:t>
            </w:r>
          </w:p>
        </w:tc>
        <w:tc>
          <w:tcPr>
            <w:tcW w:w="653" w:type="dxa"/>
            <w:vMerge w:val="restart"/>
            <w:tcBorders>
              <w:top w:val="single" w:color="auto" w:sz="8" w:space="0"/>
              <w:left w:val="single" w:color="auto" w:sz="2" w:space="0"/>
              <w:right w:val="single" w:color="auto" w:sz="2" w:space="0"/>
            </w:tcBorders>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项目</w:t>
            </w:r>
          </w:p>
          <w:p>
            <w:pPr>
              <w:widowControl/>
              <w:spacing w:line="276" w:lineRule="auto"/>
              <w:jc w:val="center"/>
              <w:rPr>
                <w:rFonts w:ascii="宋体"/>
                <w:color w:val="000000"/>
                <w:kern w:val="0"/>
                <w:sz w:val="18"/>
                <w:szCs w:val="18"/>
              </w:rPr>
            </w:pPr>
            <w:r>
              <w:rPr>
                <w:rFonts w:hint="eastAsia" w:ascii="宋体" w:hAnsi="宋体" w:cs="宋体"/>
                <w:color w:val="000000"/>
                <w:kern w:val="0"/>
                <w:sz w:val="18"/>
                <w:szCs w:val="18"/>
              </w:rPr>
              <w:t>来源</w:t>
            </w:r>
          </w:p>
        </w:tc>
        <w:tc>
          <w:tcPr>
            <w:tcW w:w="651" w:type="dxa"/>
            <w:vMerge w:val="restart"/>
            <w:tcBorders>
              <w:top w:val="single" w:color="auto" w:sz="8" w:space="0"/>
              <w:left w:val="single" w:color="auto" w:sz="2" w:space="0"/>
              <w:right w:val="single" w:color="auto" w:sz="2" w:space="0"/>
            </w:tcBorders>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项目</w:t>
            </w:r>
          </w:p>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开展</w:t>
            </w:r>
          </w:p>
          <w:p>
            <w:pPr>
              <w:widowControl/>
              <w:spacing w:line="276" w:lineRule="auto"/>
              <w:jc w:val="center"/>
              <w:rPr>
                <w:rFonts w:ascii="宋体"/>
                <w:color w:val="000000"/>
                <w:kern w:val="0"/>
                <w:sz w:val="18"/>
                <w:szCs w:val="18"/>
              </w:rPr>
            </w:pPr>
            <w:r>
              <w:rPr>
                <w:rFonts w:hint="eastAsia" w:ascii="宋体" w:hAnsi="宋体" w:cs="宋体"/>
                <w:color w:val="000000"/>
                <w:kern w:val="0"/>
                <w:sz w:val="18"/>
                <w:szCs w:val="18"/>
              </w:rPr>
              <w:t>形式</w:t>
            </w:r>
          </w:p>
        </w:tc>
        <w:tc>
          <w:tcPr>
            <w:tcW w:w="782" w:type="dxa"/>
            <w:vMerge w:val="restart"/>
            <w:tcBorders>
              <w:top w:val="single" w:color="auto" w:sz="8" w:space="0"/>
              <w:left w:val="single" w:color="auto" w:sz="2" w:space="0"/>
              <w:right w:val="single" w:color="auto" w:sz="2" w:space="0"/>
            </w:tcBorders>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项目当年</w:t>
            </w:r>
          </w:p>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成果形式</w:t>
            </w:r>
          </w:p>
        </w:tc>
        <w:tc>
          <w:tcPr>
            <w:tcW w:w="782" w:type="dxa"/>
            <w:vMerge w:val="restart"/>
            <w:tcBorders>
              <w:top w:val="single" w:color="auto" w:sz="8" w:space="0"/>
              <w:left w:val="single" w:color="auto" w:sz="2" w:space="0"/>
              <w:right w:val="single" w:color="auto" w:sz="2" w:space="0"/>
            </w:tcBorders>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项目技术</w:t>
            </w:r>
          </w:p>
          <w:p>
            <w:pPr>
              <w:widowControl/>
              <w:spacing w:line="276" w:lineRule="auto"/>
              <w:jc w:val="center"/>
              <w:rPr>
                <w:rFonts w:ascii="宋体"/>
                <w:color w:val="000000"/>
                <w:kern w:val="0"/>
                <w:sz w:val="18"/>
                <w:szCs w:val="18"/>
              </w:rPr>
            </w:pPr>
            <w:r>
              <w:rPr>
                <w:rFonts w:hint="eastAsia" w:ascii="宋体" w:hAnsi="宋体" w:cs="宋体"/>
                <w:color w:val="000000"/>
                <w:kern w:val="0"/>
                <w:sz w:val="18"/>
                <w:szCs w:val="18"/>
              </w:rPr>
              <w:t>经济目标</w:t>
            </w:r>
          </w:p>
        </w:tc>
        <w:tc>
          <w:tcPr>
            <w:tcW w:w="653" w:type="dxa"/>
            <w:vMerge w:val="restart"/>
            <w:tcBorders>
              <w:top w:val="single" w:color="auto" w:sz="8" w:space="0"/>
              <w:left w:val="single" w:color="auto" w:sz="2" w:space="0"/>
              <w:right w:val="single" w:color="auto" w:sz="2" w:space="0"/>
            </w:tcBorders>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项目</w:t>
            </w:r>
          </w:p>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起始</w:t>
            </w:r>
          </w:p>
          <w:p>
            <w:pPr>
              <w:widowControl/>
              <w:spacing w:line="276" w:lineRule="auto"/>
              <w:jc w:val="center"/>
              <w:rPr>
                <w:rFonts w:ascii="宋体"/>
                <w:color w:val="000000"/>
                <w:kern w:val="0"/>
                <w:sz w:val="18"/>
                <w:szCs w:val="18"/>
              </w:rPr>
            </w:pPr>
            <w:r>
              <w:rPr>
                <w:rFonts w:hint="eastAsia" w:ascii="宋体" w:hAnsi="宋体" w:cs="宋体"/>
                <w:color w:val="000000"/>
                <w:kern w:val="0"/>
                <w:sz w:val="18"/>
                <w:szCs w:val="18"/>
              </w:rPr>
              <w:t>日期</w:t>
            </w:r>
          </w:p>
        </w:tc>
        <w:tc>
          <w:tcPr>
            <w:tcW w:w="653" w:type="dxa"/>
            <w:vMerge w:val="restart"/>
            <w:tcBorders>
              <w:top w:val="single" w:color="auto" w:sz="8" w:space="0"/>
              <w:left w:val="single" w:color="auto" w:sz="2" w:space="0"/>
              <w:right w:val="single" w:color="auto" w:sz="2" w:space="0"/>
            </w:tcBorders>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项目</w:t>
            </w:r>
          </w:p>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完成</w:t>
            </w:r>
          </w:p>
          <w:p>
            <w:pPr>
              <w:widowControl/>
              <w:spacing w:line="276" w:lineRule="auto"/>
              <w:jc w:val="center"/>
              <w:rPr>
                <w:rFonts w:ascii="宋体"/>
                <w:color w:val="000000"/>
                <w:kern w:val="0"/>
                <w:sz w:val="18"/>
                <w:szCs w:val="18"/>
              </w:rPr>
            </w:pPr>
            <w:r>
              <w:rPr>
                <w:rFonts w:hint="eastAsia" w:ascii="宋体" w:hAnsi="宋体" w:cs="宋体"/>
                <w:color w:val="000000"/>
                <w:kern w:val="0"/>
                <w:sz w:val="18"/>
                <w:szCs w:val="18"/>
              </w:rPr>
              <w:t>日期</w:t>
            </w:r>
          </w:p>
        </w:tc>
        <w:tc>
          <w:tcPr>
            <w:tcW w:w="823" w:type="dxa"/>
            <w:vMerge w:val="restart"/>
            <w:tcBorders>
              <w:top w:val="single" w:color="auto" w:sz="8" w:space="0"/>
              <w:left w:val="single" w:color="auto" w:sz="2" w:space="0"/>
              <w:right w:val="single" w:color="auto" w:sz="2" w:space="0"/>
            </w:tcBorders>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跨年项目</w:t>
            </w:r>
          </w:p>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当年所处</w:t>
            </w:r>
          </w:p>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主要进展</w:t>
            </w:r>
          </w:p>
          <w:p>
            <w:pPr>
              <w:widowControl/>
              <w:spacing w:line="276" w:lineRule="auto"/>
              <w:jc w:val="center"/>
              <w:rPr>
                <w:rFonts w:ascii="宋体"/>
                <w:color w:val="000000"/>
                <w:kern w:val="0"/>
                <w:sz w:val="18"/>
                <w:szCs w:val="18"/>
              </w:rPr>
            </w:pPr>
            <w:r>
              <w:rPr>
                <w:rFonts w:hint="eastAsia" w:ascii="宋体" w:hAnsi="宋体" w:cs="宋体"/>
                <w:color w:val="000000"/>
                <w:kern w:val="0"/>
                <w:sz w:val="18"/>
                <w:szCs w:val="18"/>
              </w:rPr>
              <w:t>阶段</w:t>
            </w:r>
          </w:p>
        </w:tc>
        <w:tc>
          <w:tcPr>
            <w:tcW w:w="836" w:type="dxa"/>
            <w:vMerge w:val="restart"/>
            <w:tcBorders>
              <w:top w:val="single" w:color="auto" w:sz="8" w:space="0"/>
              <w:left w:val="single" w:color="auto" w:sz="2" w:space="0"/>
              <w:right w:val="single" w:color="auto" w:sz="2" w:space="0"/>
            </w:tcBorders>
            <w:vAlign w:val="center"/>
          </w:tcPr>
          <w:p>
            <w:pPr>
              <w:widowControl/>
              <w:spacing w:line="276" w:lineRule="auto"/>
              <w:jc w:val="center"/>
              <w:rPr>
                <w:rFonts w:ascii="宋体"/>
                <w:color w:val="000000"/>
                <w:kern w:val="0"/>
                <w:sz w:val="18"/>
                <w:szCs w:val="18"/>
              </w:rPr>
            </w:pPr>
            <w:r>
              <w:rPr>
                <w:rFonts w:hint="eastAsia" w:ascii="宋体" w:hAnsi="宋体" w:cs="宋体"/>
                <w:color w:val="000000"/>
                <w:kern w:val="0"/>
                <w:sz w:val="18"/>
                <w:szCs w:val="18"/>
              </w:rPr>
              <w:t>项目研究</w:t>
            </w:r>
            <w:r>
              <w:rPr>
                <w:rFonts w:ascii="宋体" w:hAnsi="宋体" w:cs="宋体"/>
                <w:color w:val="000000"/>
                <w:kern w:val="0"/>
                <w:sz w:val="18"/>
                <w:szCs w:val="18"/>
              </w:rPr>
              <w:t>开发</w:t>
            </w:r>
            <w:r>
              <w:rPr>
                <w:rFonts w:hint="eastAsia" w:ascii="宋体" w:hAnsi="宋体" w:cs="宋体"/>
                <w:color w:val="000000"/>
                <w:kern w:val="0"/>
                <w:sz w:val="18"/>
                <w:szCs w:val="18"/>
              </w:rPr>
              <w:t>人员 （人）</w:t>
            </w:r>
          </w:p>
        </w:tc>
        <w:tc>
          <w:tcPr>
            <w:tcW w:w="1016" w:type="dxa"/>
            <w:vMerge w:val="restart"/>
            <w:tcBorders>
              <w:top w:val="single" w:color="auto" w:sz="8" w:space="0"/>
              <w:left w:val="single" w:color="auto" w:sz="2" w:space="0"/>
              <w:right w:val="single" w:color="auto" w:sz="2" w:space="0"/>
            </w:tcBorders>
            <w:vAlign w:val="center"/>
          </w:tcPr>
          <w:p>
            <w:pPr>
              <w:widowControl/>
              <w:spacing w:line="276" w:lineRule="auto"/>
              <w:jc w:val="center"/>
              <w:rPr>
                <w:rFonts w:ascii="宋体"/>
                <w:color w:val="000000"/>
                <w:kern w:val="0"/>
                <w:sz w:val="18"/>
                <w:szCs w:val="18"/>
              </w:rPr>
            </w:pPr>
            <w:r>
              <w:rPr>
                <w:rFonts w:hint="eastAsia" w:ascii="宋体" w:hAnsi="宋体" w:cs="宋体"/>
                <w:color w:val="000000"/>
                <w:kern w:val="0"/>
                <w:sz w:val="18"/>
                <w:szCs w:val="18"/>
              </w:rPr>
              <w:t>项目人员实</w:t>
            </w:r>
            <w:r>
              <w:rPr>
                <w:rFonts w:ascii="宋体" w:hAnsi="宋体" w:cs="宋体"/>
                <w:color w:val="000000"/>
                <w:kern w:val="0"/>
                <w:sz w:val="18"/>
                <w:szCs w:val="18"/>
              </w:rPr>
              <w:br w:type="textWrapping"/>
            </w:r>
            <w:r>
              <w:rPr>
                <w:rFonts w:hint="eastAsia" w:ascii="宋体" w:hAnsi="宋体" w:cs="宋体"/>
                <w:color w:val="000000"/>
                <w:kern w:val="0"/>
                <w:sz w:val="18"/>
                <w:szCs w:val="18"/>
              </w:rPr>
              <w:t>际工作时间</w:t>
            </w:r>
            <w:r>
              <w:rPr>
                <w:rFonts w:ascii="宋体" w:hAnsi="宋体" w:cs="宋体"/>
                <w:color w:val="000000"/>
                <w:kern w:val="0"/>
                <w:sz w:val="18"/>
                <w:szCs w:val="18"/>
              </w:rPr>
              <w:t xml:space="preserve">  </w:t>
            </w:r>
            <w:r>
              <w:rPr>
                <w:rFonts w:hint="eastAsia" w:ascii="宋体" w:hAnsi="宋体" w:cs="宋体"/>
                <w:color w:val="000000"/>
                <w:kern w:val="0"/>
                <w:sz w:val="18"/>
                <w:szCs w:val="18"/>
              </w:rPr>
              <w:t>（人月）</w:t>
            </w:r>
          </w:p>
        </w:tc>
        <w:tc>
          <w:tcPr>
            <w:tcW w:w="782" w:type="dxa"/>
            <w:vMerge w:val="restart"/>
            <w:tcBorders>
              <w:top w:val="single" w:color="auto" w:sz="8" w:space="0"/>
              <w:left w:val="single" w:color="auto" w:sz="2" w:space="0"/>
            </w:tcBorders>
            <w:vAlign w:val="center"/>
          </w:tcPr>
          <w:p>
            <w:pPr>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项目</w:t>
            </w:r>
          </w:p>
          <w:p>
            <w:pPr>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经费</w:t>
            </w:r>
          </w:p>
          <w:p>
            <w:pPr>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支出</w:t>
            </w:r>
          </w:p>
          <w:p>
            <w:pPr>
              <w:spacing w:line="276" w:lineRule="auto"/>
              <w:jc w:val="center"/>
              <w:rPr>
                <w:rFonts w:ascii="宋体"/>
                <w:color w:val="000000"/>
                <w:kern w:val="0"/>
                <w:sz w:val="18"/>
                <w:szCs w:val="18"/>
              </w:rPr>
            </w:pPr>
            <w:r>
              <w:rPr>
                <w:rFonts w:hint="eastAsia" w:ascii="宋体" w:hAnsi="宋体" w:cs="宋体"/>
                <w:color w:val="000000"/>
                <w:kern w:val="0"/>
                <w:sz w:val="18"/>
                <w:szCs w:val="18"/>
              </w:rPr>
              <w:t>（千元）</w:t>
            </w:r>
          </w:p>
        </w:tc>
        <w:tc>
          <w:tcPr>
            <w:tcW w:w="672" w:type="dxa"/>
            <w:tcBorders>
              <w:top w:val="single" w:color="auto" w:sz="8" w:space="0"/>
              <w:bottom w:val="single" w:color="auto" w:sz="2" w:space="0"/>
              <w:right w:val="nil"/>
            </w:tcBorders>
            <w:vAlign w:val="center"/>
          </w:tcPr>
          <w:p>
            <w:pPr>
              <w:spacing w:line="276" w:lineRule="auto"/>
              <w:jc w:val="center"/>
              <w:rPr>
                <w:rFonts w:ascii="宋体"/>
                <w:color w:val="000000"/>
                <w:kern w:val="0"/>
                <w:sz w:val="18"/>
                <w:szCs w:val="18"/>
              </w:rPr>
            </w:pPr>
          </w:p>
        </w:tc>
      </w:tr>
      <w:tr>
        <w:tblPrEx>
          <w:tblCellMar>
            <w:top w:w="0" w:type="dxa"/>
            <w:left w:w="0" w:type="dxa"/>
            <w:bottom w:w="0" w:type="dxa"/>
            <w:right w:w="0" w:type="dxa"/>
          </w:tblCellMar>
        </w:tblPrEx>
        <w:trPr>
          <w:trHeight w:val="1265" w:hRule="atLeast"/>
          <w:jc w:val="center"/>
        </w:trPr>
        <w:tc>
          <w:tcPr>
            <w:tcW w:w="529" w:type="dxa"/>
            <w:vMerge w:val="continue"/>
            <w:tcBorders>
              <w:left w:val="nil"/>
              <w:bottom w:val="single" w:color="auto" w:sz="2" w:space="0"/>
              <w:right w:val="single" w:color="auto" w:sz="2" w:space="0"/>
            </w:tcBorders>
            <w:vAlign w:val="center"/>
          </w:tcPr>
          <w:p>
            <w:pPr>
              <w:widowControl/>
              <w:spacing w:line="276" w:lineRule="auto"/>
              <w:jc w:val="center"/>
              <w:rPr>
                <w:rFonts w:ascii="宋体"/>
                <w:color w:val="000000"/>
                <w:kern w:val="0"/>
                <w:sz w:val="18"/>
                <w:szCs w:val="18"/>
              </w:rPr>
            </w:pPr>
          </w:p>
        </w:tc>
        <w:tc>
          <w:tcPr>
            <w:tcW w:w="524" w:type="dxa"/>
            <w:vMerge w:val="continue"/>
            <w:tcBorders>
              <w:left w:val="single" w:color="auto" w:sz="2" w:space="0"/>
              <w:bottom w:val="single" w:color="auto" w:sz="2" w:space="0"/>
              <w:right w:val="single" w:color="auto" w:sz="2" w:space="0"/>
            </w:tcBorders>
            <w:vAlign w:val="center"/>
          </w:tcPr>
          <w:p>
            <w:pPr>
              <w:widowControl/>
              <w:spacing w:line="276" w:lineRule="auto"/>
              <w:jc w:val="center"/>
              <w:rPr>
                <w:rFonts w:ascii="宋体"/>
                <w:color w:val="000000"/>
                <w:kern w:val="0"/>
                <w:sz w:val="18"/>
                <w:szCs w:val="18"/>
              </w:rPr>
            </w:pPr>
          </w:p>
        </w:tc>
        <w:tc>
          <w:tcPr>
            <w:tcW w:w="653" w:type="dxa"/>
            <w:vMerge w:val="continue"/>
            <w:tcBorders>
              <w:left w:val="single" w:color="auto" w:sz="2" w:space="0"/>
              <w:bottom w:val="single" w:color="auto" w:sz="2" w:space="0"/>
              <w:right w:val="single" w:color="auto" w:sz="2" w:space="0"/>
            </w:tcBorders>
            <w:vAlign w:val="center"/>
          </w:tcPr>
          <w:p>
            <w:pPr>
              <w:widowControl/>
              <w:spacing w:line="276" w:lineRule="auto"/>
              <w:jc w:val="center"/>
              <w:rPr>
                <w:rFonts w:ascii="宋体"/>
                <w:color w:val="000000"/>
                <w:kern w:val="0"/>
                <w:sz w:val="18"/>
                <w:szCs w:val="18"/>
              </w:rPr>
            </w:pPr>
          </w:p>
        </w:tc>
        <w:tc>
          <w:tcPr>
            <w:tcW w:w="651" w:type="dxa"/>
            <w:vMerge w:val="continue"/>
            <w:tcBorders>
              <w:left w:val="single" w:color="auto" w:sz="2" w:space="0"/>
              <w:bottom w:val="single" w:color="auto" w:sz="2" w:space="0"/>
              <w:right w:val="single" w:color="auto" w:sz="2" w:space="0"/>
            </w:tcBorders>
            <w:vAlign w:val="center"/>
          </w:tcPr>
          <w:p>
            <w:pPr>
              <w:widowControl/>
              <w:spacing w:line="276" w:lineRule="auto"/>
              <w:jc w:val="center"/>
              <w:rPr>
                <w:rFonts w:ascii="宋体"/>
                <w:color w:val="000000"/>
                <w:kern w:val="0"/>
                <w:sz w:val="18"/>
                <w:szCs w:val="18"/>
              </w:rPr>
            </w:pPr>
          </w:p>
        </w:tc>
        <w:tc>
          <w:tcPr>
            <w:tcW w:w="782" w:type="dxa"/>
            <w:vMerge w:val="continue"/>
            <w:tcBorders>
              <w:left w:val="single" w:color="auto" w:sz="2" w:space="0"/>
              <w:bottom w:val="single" w:color="auto" w:sz="2" w:space="0"/>
              <w:right w:val="single" w:color="auto" w:sz="2" w:space="0"/>
            </w:tcBorders>
            <w:vAlign w:val="center"/>
          </w:tcPr>
          <w:p>
            <w:pPr>
              <w:widowControl/>
              <w:spacing w:line="276" w:lineRule="auto"/>
              <w:jc w:val="center"/>
              <w:rPr>
                <w:rFonts w:ascii="宋体"/>
                <w:color w:val="000000"/>
                <w:kern w:val="0"/>
                <w:sz w:val="18"/>
                <w:szCs w:val="18"/>
              </w:rPr>
            </w:pPr>
          </w:p>
        </w:tc>
        <w:tc>
          <w:tcPr>
            <w:tcW w:w="782" w:type="dxa"/>
            <w:vMerge w:val="continue"/>
            <w:tcBorders>
              <w:left w:val="single" w:color="auto" w:sz="2" w:space="0"/>
              <w:bottom w:val="single" w:color="auto" w:sz="2" w:space="0"/>
              <w:right w:val="single" w:color="auto" w:sz="2" w:space="0"/>
            </w:tcBorders>
            <w:vAlign w:val="center"/>
          </w:tcPr>
          <w:p>
            <w:pPr>
              <w:widowControl/>
              <w:spacing w:line="276" w:lineRule="auto"/>
              <w:jc w:val="center"/>
              <w:rPr>
                <w:rFonts w:ascii="宋体"/>
                <w:color w:val="000000"/>
                <w:kern w:val="0"/>
                <w:sz w:val="18"/>
                <w:szCs w:val="18"/>
              </w:rPr>
            </w:pPr>
          </w:p>
        </w:tc>
        <w:tc>
          <w:tcPr>
            <w:tcW w:w="653" w:type="dxa"/>
            <w:vMerge w:val="continue"/>
            <w:tcBorders>
              <w:left w:val="single" w:color="auto" w:sz="2" w:space="0"/>
              <w:bottom w:val="single" w:color="auto" w:sz="2" w:space="0"/>
              <w:right w:val="single" w:color="auto" w:sz="2" w:space="0"/>
            </w:tcBorders>
          </w:tcPr>
          <w:p>
            <w:pPr>
              <w:widowControl/>
              <w:spacing w:line="276" w:lineRule="auto"/>
              <w:jc w:val="center"/>
              <w:rPr>
                <w:rFonts w:ascii="宋体"/>
                <w:color w:val="000000"/>
                <w:kern w:val="0"/>
                <w:sz w:val="18"/>
                <w:szCs w:val="18"/>
              </w:rPr>
            </w:pPr>
          </w:p>
        </w:tc>
        <w:tc>
          <w:tcPr>
            <w:tcW w:w="653" w:type="dxa"/>
            <w:vMerge w:val="continue"/>
            <w:tcBorders>
              <w:left w:val="single" w:color="auto" w:sz="2" w:space="0"/>
              <w:bottom w:val="single" w:color="auto" w:sz="2" w:space="0"/>
              <w:right w:val="single" w:color="auto" w:sz="2" w:space="0"/>
            </w:tcBorders>
            <w:vAlign w:val="center"/>
          </w:tcPr>
          <w:p>
            <w:pPr>
              <w:widowControl/>
              <w:spacing w:line="276" w:lineRule="auto"/>
              <w:jc w:val="center"/>
              <w:rPr>
                <w:rFonts w:ascii="宋体"/>
                <w:color w:val="000000"/>
                <w:kern w:val="0"/>
                <w:sz w:val="18"/>
                <w:szCs w:val="18"/>
              </w:rPr>
            </w:pPr>
          </w:p>
        </w:tc>
        <w:tc>
          <w:tcPr>
            <w:tcW w:w="823" w:type="dxa"/>
            <w:vMerge w:val="continue"/>
            <w:tcBorders>
              <w:left w:val="single" w:color="auto" w:sz="2" w:space="0"/>
              <w:bottom w:val="single" w:color="auto" w:sz="2" w:space="0"/>
              <w:right w:val="single" w:color="auto" w:sz="2" w:space="0"/>
            </w:tcBorders>
            <w:vAlign w:val="center"/>
          </w:tcPr>
          <w:p>
            <w:pPr>
              <w:widowControl/>
              <w:spacing w:line="276" w:lineRule="auto"/>
              <w:jc w:val="center"/>
              <w:rPr>
                <w:rFonts w:ascii="宋体"/>
                <w:color w:val="000000"/>
                <w:kern w:val="0"/>
                <w:sz w:val="18"/>
                <w:szCs w:val="18"/>
              </w:rPr>
            </w:pPr>
          </w:p>
        </w:tc>
        <w:tc>
          <w:tcPr>
            <w:tcW w:w="836" w:type="dxa"/>
            <w:vMerge w:val="continue"/>
            <w:tcBorders>
              <w:left w:val="single" w:color="auto" w:sz="2" w:space="0"/>
              <w:bottom w:val="single" w:color="auto" w:sz="2" w:space="0"/>
              <w:right w:val="single" w:color="auto" w:sz="2" w:space="0"/>
            </w:tcBorders>
            <w:vAlign w:val="center"/>
          </w:tcPr>
          <w:p>
            <w:pPr>
              <w:widowControl/>
              <w:spacing w:line="276" w:lineRule="auto"/>
              <w:jc w:val="center"/>
              <w:rPr>
                <w:rFonts w:ascii="宋体"/>
                <w:color w:val="000000"/>
                <w:kern w:val="0"/>
                <w:sz w:val="18"/>
                <w:szCs w:val="18"/>
              </w:rPr>
            </w:pPr>
          </w:p>
        </w:tc>
        <w:tc>
          <w:tcPr>
            <w:tcW w:w="1016" w:type="dxa"/>
            <w:vMerge w:val="continue"/>
            <w:tcBorders>
              <w:left w:val="single" w:color="auto" w:sz="2" w:space="0"/>
              <w:bottom w:val="single" w:color="auto" w:sz="2" w:space="0"/>
              <w:right w:val="single" w:color="auto" w:sz="2" w:space="0"/>
            </w:tcBorders>
            <w:vAlign w:val="center"/>
          </w:tcPr>
          <w:p>
            <w:pPr>
              <w:widowControl/>
              <w:spacing w:line="276" w:lineRule="auto"/>
              <w:jc w:val="center"/>
              <w:rPr>
                <w:rFonts w:ascii="宋体"/>
                <w:color w:val="000000"/>
                <w:kern w:val="0"/>
                <w:sz w:val="18"/>
                <w:szCs w:val="18"/>
              </w:rPr>
            </w:pPr>
          </w:p>
        </w:tc>
        <w:tc>
          <w:tcPr>
            <w:tcW w:w="782" w:type="dxa"/>
            <w:vMerge w:val="continue"/>
            <w:tcBorders>
              <w:left w:val="single" w:color="auto" w:sz="2" w:space="0"/>
              <w:bottom w:val="single" w:color="auto" w:sz="2" w:space="0"/>
              <w:right w:val="nil"/>
            </w:tcBorders>
            <w:vAlign w:val="center"/>
          </w:tcPr>
          <w:p>
            <w:pPr>
              <w:spacing w:line="276" w:lineRule="auto"/>
              <w:jc w:val="center"/>
              <w:rPr>
                <w:rFonts w:ascii="宋体"/>
                <w:color w:val="000000"/>
                <w:kern w:val="0"/>
                <w:sz w:val="18"/>
                <w:szCs w:val="18"/>
              </w:rPr>
            </w:pPr>
          </w:p>
        </w:tc>
        <w:tc>
          <w:tcPr>
            <w:tcW w:w="672" w:type="dxa"/>
            <w:tcBorders>
              <w:top w:val="single" w:color="auto" w:sz="2" w:space="0"/>
              <w:left w:val="single" w:color="auto" w:sz="2" w:space="0"/>
              <w:bottom w:val="single" w:color="auto" w:sz="2" w:space="0"/>
              <w:right w:val="nil"/>
            </w:tcBorders>
            <w:vAlign w:val="center"/>
          </w:tcPr>
          <w:p>
            <w:pPr>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政府</w:t>
            </w:r>
          </w:p>
          <w:p>
            <w:pPr>
              <w:spacing w:line="276" w:lineRule="auto"/>
              <w:jc w:val="center"/>
              <w:rPr>
                <w:rFonts w:ascii="宋体"/>
                <w:color w:val="000000"/>
                <w:kern w:val="0"/>
                <w:sz w:val="18"/>
                <w:szCs w:val="18"/>
              </w:rPr>
            </w:pPr>
            <w:r>
              <w:rPr>
                <w:rFonts w:hint="eastAsia" w:ascii="宋体" w:hAnsi="宋体" w:cs="宋体"/>
                <w:color w:val="000000"/>
                <w:kern w:val="0"/>
                <w:sz w:val="18"/>
                <w:szCs w:val="18"/>
              </w:rPr>
              <w:t>资金</w:t>
            </w:r>
          </w:p>
        </w:tc>
      </w:tr>
      <w:tr>
        <w:tblPrEx>
          <w:tblCellMar>
            <w:top w:w="0" w:type="dxa"/>
            <w:left w:w="0" w:type="dxa"/>
            <w:bottom w:w="0" w:type="dxa"/>
            <w:right w:w="0" w:type="dxa"/>
          </w:tblCellMar>
        </w:tblPrEx>
        <w:trPr>
          <w:trHeight w:val="340" w:hRule="atLeast"/>
          <w:jc w:val="center"/>
        </w:trPr>
        <w:tc>
          <w:tcPr>
            <w:tcW w:w="529" w:type="dxa"/>
            <w:tcBorders>
              <w:top w:val="single" w:color="auto" w:sz="2" w:space="0"/>
              <w:left w:val="nil"/>
              <w:bottom w:val="single" w:color="auto" w:sz="2" w:space="0"/>
              <w:right w:val="single" w:color="auto" w:sz="2" w:space="0"/>
            </w:tcBorders>
            <w:vAlign w:val="center"/>
          </w:tcPr>
          <w:p>
            <w:pPr>
              <w:widowControl/>
              <w:spacing w:line="240" w:lineRule="exact"/>
              <w:jc w:val="center"/>
              <w:rPr>
                <w:rFonts w:ascii="宋体"/>
                <w:color w:val="000000"/>
                <w:kern w:val="0"/>
                <w:sz w:val="18"/>
                <w:szCs w:val="18"/>
              </w:rPr>
            </w:pPr>
            <w:r>
              <w:rPr>
                <w:rFonts w:hint="eastAsia" w:ascii="宋体" w:hAnsi="宋体" w:cs="宋体"/>
                <w:color w:val="000000"/>
                <w:kern w:val="0"/>
                <w:sz w:val="18"/>
                <w:szCs w:val="18"/>
              </w:rPr>
              <w:t>甲</w:t>
            </w:r>
          </w:p>
        </w:tc>
        <w:tc>
          <w:tcPr>
            <w:tcW w:w="524" w:type="dxa"/>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宋体"/>
                <w:color w:val="000000"/>
                <w:kern w:val="0"/>
                <w:sz w:val="18"/>
                <w:szCs w:val="18"/>
              </w:rPr>
            </w:pPr>
            <w:r>
              <w:rPr>
                <w:rFonts w:hint="eastAsia" w:ascii="宋体" w:hAnsi="宋体" w:cs="宋体"/>
                <w:color w:val="000000"/>
                <w:kern w:val="0"/>
                <w:sz w:val="18"/>
                <w:szCs w:val="18"/>
              </w:rPr>
              <w:t>乙</w:t>
            </w:r>
          </w:p>
        </w:tc>
        <w:tc>
          <w:tcPr>
            <w:tcW w:w="653" w:type="dxa"/>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宋体"/>
                <w:color w:val="000000"/>
                <w:kern w:val="0"/>
                <w:sz w:val="18"/>
                <w:szCs w:val="18"/>
              </w:rPr>
            </w:pPr>
            <w:r>
              <w:rPr>
                <w:rFonts w:ascii="宋体" w:hAnsi="宋体" w:cs="宋体"/>
                <w:color w:val="000000"/>
                <w:kern w:val="0"/>
                <w:sz w:val="18"/>
                <w:szCs w:val="18"/>
              </w:rPr>
              <w:t>1</w:t>
            </w:r>
          </w:p>
        </w:tc>
        <w:tc>
          <w:tcPr>
            <w:tcW w:w="651" w:type="dxa"/>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宋体"/>
                <w:color w:val="000000"/>
                <w:kern w:val="0"/>
                <w:sz w:val="18"/>
                <w:szCs w:val="18"/>
              </w:rPr>
            </w:pPr>
            <w:r>
              <w:rPr>
                <w:rFonts w:ascii="宋体" w:hAnsi="宋体" w:cs="宋体"/>
                <w:color w:val="000000"/>
                <w:kern w:val="0"/>
                <w:sz w:val="18"/>
                <w:szCs w:val="18"/>
              </w:rPr>
              <w:t>2</w:t>
            </w:r>
          </w:p>
        </w:tc>
        <w:tc>
          <w:tcPr>
            <w:tcW w:w="782" w:type="dxa"/>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宋体"/>
                <w:color w:val="000000"/>
                <w:kern w:val="0"/>
                <w:sz w:val="18"/>
                <w:szCs w:val="18"/>
              </w:rPr>
            </w:pPr>
            <w:r>
              <w:rPr>
                <w:rFonts w:ascii="宋体" w:hAnsi="宋体" w:cs="宋体"/>
                <w:color w:val="000000"/>
                <w:kern w:val="0"/>
                <w:sz w:val="18"/>
                <w:szCs w:val="18"/>
              </w:rPr>
              <w:t>3</w:t>
            </w:r>
          </w:p>
        </w:tc>
        <w:tc>
          <w:tcPr>
            <w:tcW w:w="782" w:type="dxa"/>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宋体"/>
                <w:color w:val="000000"/>
                <w:kern w:val="0"/>
                <w:sz w:val="18"/>
                <w:szCs w:val="18"/>
              </w:rPr>
            </w:pPr>
            <w:r>
              <w:rPr>
                <w:rFonts w:ascii="宋体" w:hAnsi="宋体" w:cs="宋体"/>
                <w:color w:val="000000"/>
                <w:kern w:val="0"/>
                <w:sz w:val="18"/>
                <w:szCs w:val="18"/>
              </w:rPr>
              <w:t>4</w:t>
            </w:r>
          </w:p>
        </w:tc>
        <w:tc>
          <w:tcPr>
            <w:tcW w:w="653" w:type="dxa"/>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宋体"/>
                <w:color w:val="000000"/>
                <w:kern w:val="0"/>
                <w:sz w:val="18"/>
                <w:szCs w:val="18"/>
              </w:rPr>
            </w:pPr>
            <w:r>
              <w:rPr>
                <w:rFonts w:ascii="宋体"/>
                <w:color w:val="000000"/>
                <w:kern w:val="0"/>
                <w:sz w:val="18"/>
                <w:szCs w:val="18"/>
              </w:rPr>
              <w:t>5</w:t>
            </w:r>
          </w:p>
        </w:tc>
        <w:tc>
          <w:tcPr>
            <w:tcW w:w="653" w:type="dxa"/>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宋体"/>
                <w:color w:val="000000"/>
                <w:kern w:val="0"/>
                <w:sz w:val="18"/>
                <w:szCs w:val="18"/>
              </w:rPr>
            </w:pPr>
            <w:r>
              <w:rPr>
                <w:rFonts w:ascii="宋体"/>
                <w:color w:val="000000"/>
                <w:kern w:val="0"/>
                <w:sz w:val="18"/>
                <w:szCs w:val="18"/>
              </w:rPr>
              <w:t>6</w:t>
            </w:r>
          </w:p>
        </w:tc>
        <w:tc>
          <w:tcPr>
            <w:tcW w:w="823" w:type="dxa"/>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宋体"/>
                <w:color w:val="000000"/>
                <w:kern w:val="0"/>
                <w:sz w:val="18"/>
                <w:szCs w:val="18"/>
              </w:rPr>
            </w:pPr>
            <w:r>
              <w:rPr>
                <w:rFonts w:ascii="宋体"/>
                <w:color w:val="000000"/>
                <w:kern w:val="0"/>
                <w:sz w:val="18"/>
                <w:szCs w:val="18"/>
              </w:rPr>
              <w:t>7</w:t>
            </w:r>
          </w:p>
        </w:tc>
        <w:tc>
          <w:tcPr>
            <w:tcW w:w="836" w:type="dxa"/>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宋体"/>
                <w:color w:val="000000"/>
                <w:kern w:val="0"/>
                <w:sz w:val="18"/>
                <w:szCs w:val="18"/>
              </w:rPr>
            </w:pPr>
            <w:r>
              <w:rPr>
                <w:rFonts w:ascii="宋体"/>
                <w:color w:val="000000"/>
                <w:kern w:val="0"/>
                <w:sz w:val="18"/>
                <w:szCs w:val="18"/>
              </w:rPr>
              <w:t>8</w:t>
            </w:r>
          </w:p>
        </w:tc>
        <w:tc>
          <w:tcPr>
            <w:tcW w:w="1016" w:type="dxa"/>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宋体"/>
                <w:color w:val="000000"/>
                <w:kern w:val="0"/>
                <w:sz w:val="18"/>
                <w:szCs w:val="18"/>
              </w:rPr>
            </w:pPr>
            <w:r>
              <w:rPr>
                <w:rFonts w:ascii="宋体"/>
                <w:color w:val="000000"/>
                <w:kern w:val="0"/>
                <w:sz w:val="18"/>
                <w:szCs w:val="18"/>
              </w:rPr>
              <w:t>9</w:t>
            </w:r>
          </w:p>
        </w:tc>
        <w:tc>
          <w:tcPr>
            <w:tcW w:w="782" w:type="dxa"/>
            <w:tcBorders>
              <w:top w:val="single" w:color="auto" w:sz="2" w:space="0"/>
              <w:left w:val="single" w:color="auto" w:sz="2" w:space="0"/>
              <w:bottom w:val="single" w:color="auto" w:sz="2" w:space="0"/>
              <w:right w:val="nil"/>
            </w:tcBorders>
            <w:vAlign w:val="center"/>
          </w:tcPr>
          <w:p>
            <w:pPr>
              <w:widowControl/>
              <w:spacing w:line="240" w:lineRule="exact"/>
              <w:jc w:val="center"/>
              <w:rPr>
                <w:rFonts w:ascii="宋体"/>
                <w:color w:val="000000"/>
                <w:kern w:val="0"/>
                <w:sz w:val="18"/>
                <w:szCs w:val="18"/>
              </w:rPr>
            </w:pPr>
            <w:r>
              <w:rPr>
                <w:rFonts w:ascii="宋体"/>
                <w:color w:val="000000"/>
                <w:kern w:val="0"/>
                <w:sz w:val="18"/>
                <w:szCs w:val="18"/>
              </w:rPr>
              <w:t>10</w:t>
            </w:r>
          </w:p>
        </w:tc>
        <w:tc>
          <w:tcPr>
            <w:tcW w:w="672" w:type="dxa"/>
            <w:tcBorders>
              <w:top w:val="single" w:color="auto" w:sz="2" w:space="0"/>
              <w:left w:val="single" w:color="auto" w:sz="2" w:space="0"/>
              <w:bottom w:val="single" w:color="auto" w:sz="2" w:space="0"/>
              <w:right w:val="nil"/>
            </w:tcBorders>
            <w:vAlign w:val="center"/>
          </w:tcPr>
          <w:p>
            <w:pPr>
              <w:widowControl/>
              <w:spacing w:line="240" w:lineRule="exact"/>
              <w:jc w:val="center"/>
              <w:rPr>
                <w:rFonts w:ascii="宋体"/>
                <w:color w:val="000000"/>
                <w:kern w:val="0"/>
                <w:sz w:val="18"/>
                <w:szCs w:val="18"/>
              </w:rPr>
            </w:pPr>
            <w:r>
              <w:rPr>
                <w:rFonts w:ascii="宋体"/>
                <w:color w:val="000000"/>
                <w:kern w:val="0"/>
                <w:sz w:val="18"/>
                <w:szCs w:val="18"/>
              </w:rPr>
              <w:t>11</w:t>
            </w:r>
          </w:p>
        </w:tc>
      </w:tr>
      <w:tr>
        <w:tblPrEx>
          <w:tblCellMar>
            <w:top w:w="0" w:type="dxa"/>
            <w:left w:w="0" w:type="dxa"/>
            <w:bottom w:w="0" w:type="dxa"/>
            <w:right w:w="0" w:type="dxa"/>
          </w:tblCellMar>
        </w:tblPrEx>
        <w:trPr>
          <w:trHeight w:val="1071" w:hRule="atLeast"/>
          <w:jc w:val="center"/>
        </w:trPr>
        <w:tc>
          <w:tcPr>
            <w:tcW w:w="529" w:type="dxa"/>
            <w:tcBorders>
              <w:top w:val="single" w:color="auto" w:sz="2" w:space="0"/>
              <w:left w:val="nil"/>
              <w:bottom w:val="single" w:color="auto" w:sz="8" w:space="0"/>
              <w:right w:val="single" w:color="auto" w:sz="2" w:space="0"/>
            </w:tcBorders>
            <w:vAlign w:val="center"/>
          </w:tcPr>
          <w:p>
            <w:pPr>
              <w:widowControl/>
              <w:spacing w:line="240" w:lineRule="exact"/>
              <w:jc w:val="center"/>
              <w:rPr>
                <w:rFonts w:ascii="宋体"/>
                <w:color w:val="000000"/>
                <w:kern w:val="0"/>
                <w:sz w:val="18"/>
                <w:szCs w:val="18"/>
              </w:rPr>
            </w:pPr>
          </w:p>
        </w:tc>
        <w:tc>
          <w:tcPr>
            <w:tcW w:w="524" w:type="dxa"/>
            <w:tcBorders>
              <w:top w:val="single" w:color="auto" w:sz="2" w:space="0"/>
              <w:left w:val="single" w:color="auto" w:sz="2" w:space="0"/>
              <w:bottom w:val="single" w:color="auto" w:sz="8" w:space="0"/>
              <w:right w:val="single" w:color="auto" w:sz="2" w:space="0"/>
            </w:tcBorders>
            <w:vAlign w:val="center"/>
          </w:tcPr>
          <w:p>
            <w:pPr>
              <w:widowControl/>
              <w:spacing w:line="240" w:lineRule="exact"/>
              <w:jc w:val="center"/>
              <w:rPr>
                <w:rFonts w:ascii="宋体"/>
                <w:color w:val="000000"/>
                <w:kern w:val="0"/>
                <w:sz w:val="18"/>
                <w:szCs w:val="18"/>
              </w:rPr>
            </w:pPr>
          </w:p>
        </w:tc>
        <w:tc>
          <w:tcPr>
            <w:tcW w:w="653" w:type="dxa"/>
            <w:tcBorders>
              <w:top w:val="single" w:color="auto" w:sz="2" w:space="0"/>
              <w:left w:val="single" w:color="auto" w:sz="2" w:space="0"/>
              <w:bottom w:val="single" w:color="auto" w:sz="8" w:space="0"/>
            </w:tcBorders>
          </w:tcPr>
          <w:p>
            <w:pPr>
              <w:widowControl/>
              <w:spacing w:line="240" w:lineRule="exact"/>
              <w:rPr>
                <w:rFonts w:ascii="宋体"/>
                <w:color w:val="000000"/>
                <w:kern w:val="0"/>
                <w:sz w:val="18"/>
                <w:szCs w:val="18"/>
              </w:rPr>
            </w:pPr>
          </w:p>
        </w:tc>
        <w:tc>
          <w:tcPr>
            <w:tcW w:w="7650" w:type="dxa"/>
            <w:gridSpan w:val="10"/>
            <w:tcBorders>
              <w:top w:val="single" w:color="auto" w:sz="2" w:space="0"/>
              <w:bottom w:val="single" w:color="auto" w:sz="8" w:space="0"/>
            </w:tcBorders>
          </w:tcPr>
          <w:p>
            <w:pPr>
              <w:widowControl/>
              <w:spacing w:line="240" w:lineRule="exact"/>
              <w:rPr>
                <w:rFonts w:ascii="宋体"/>
                <w:color w:val="000000"/>
                <w:kern w:val="0"/>
                <w:sz w:val="18"/>
                <w:szCs w:val="18"/>
              </w:rPr>
            </w:pPr>
            <w:r>
              <w:rPr>
                <w:rFonts w:hint="eastAsia" w:ascii="宋体"/>
                <w:color w:val="000000"/>
                <w:kern w:val="0"/>
                <w:sz w:val="18"/>
                <w:szCs w:val="18"/>
              </w:rPr>
              <w:t xml:space="preserve"> </w:t>
            </w:r>
            <w:r>
              <w:rPr>
                <w:rFonts w:ascii="宋体"/>
                <w:color w:val="000000"/>
                <w:kern w:val="0"/>
                <w:sz w:val="18"/>
                <w:szCs w:val="18"/>
              </w:rPr>
              <w:t xml:space="preserve">                                             </w:t>
            </w:r>
          </w:p>
          <w:p>
            <w:pPr>
              <w:widowControl/>
              <w:spacing w:line="240" w:lineRule="exact"/>
              <w:ind w:firstLine="4140" w:firstLineChars="2300"/>
              <w:rPr>
                <w:rFonts w:ascii="宋体"/>
                <w:color w:val="000000"/>
                <w:kern w:val="0"/>
                <w:sz w:val="18"/>
                <w:szCs w:val="18"/>
              </w:rPr>
            </w:pPr>
          </w:p>
        </w:tc>
      </w:tr>
    </w:tbl>
    <w:p>
      <w:pPr>
        <w:spacing w:line="240" w:lineRule="exact"/>
        <w:ind w:left="-707" w:leftChars="-337" w:right="-709" w:rightChars="-338" w:firstLine="720" w:firstLineChars="400"/>
        <w:rPr>
          <w:rFonts w:ascii="宋体" w:cs="宋体"/>
          <w:color w:val="000000"/>
          <w:kern w:val="0"/>
          <w:sz w:val="18"/>
          <w:szCs w:val="18"/>
        </w:rPr>
      </w:pPr>
      <w:r>
        <w:rPr>
          <w:rFonts w:hint="eastAsia" w:ascii="宋体" w:hAnsi="宋体" w:cs="宋体"/>
          <w:color w:val="000000"/>
          <w:kern w:val="0"/>
          <w:sz w:val="18"/>
          <w:szCs w:val="18"/>
        </w:rPr>
        <w:t>单位负责人：</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   </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   统计负责人：</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      </w:t>
      </w:r>
      <w:r>
        <w:rPr>
          <w:rFonts w:ascii="宋体" w:hAnsi="宋体" w:cs="宋体"/>
          <w:color w:val="000000"/>
          <w:kern w:val="0"/>
          <w:sz w:val="18"/>
          <w:szCs w:val="18"/>
        </w:rPr>
        <w:t xml:space="preserve"> </w:t>
      </w:r>
      <w:r>
        <w:rPr>
          <w:rFonts w:hint="eastAsia" w:ascii="宋体" w:hAnsi="宋体" w:cs="宋体"/>
          <w:color w:val="000000"/>
          <w:kern w:val="0"/>
          <w:sz w:val="18"/>
          <w:szCs w:val="18"/>
        </w:rPr>
        <w:t>填表人：</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     </w:t>
      </w:r>
      <w:r>
        <w:rPr>
          <w:rFonts w:ascii="宋体" w:hAnsi="宋体" w:cs="宋体"/>
          <w:color w:val="000000"/>
          <w:kern w:val="0"/>
          <w:sz w:val="18"/>
          <w:szCs w:val="18"/>
        </w:rPr>
        <w:t xml:space="preserve">  </w:t>
      </w:r>
      <w:r>
        <w:rPr>
          <w:rFonts w:hint="eastAsia" w:ascii="宋体" w:hAnsi="宋体" w:cs="宋体"/>
          <w:color w:val="000000"/>
          <w:kern w:val="0"/>
          <w:sz w:val="18"/>
          <w:szCs w:val="18"/>
        </w:rPr>
        <w:t>联系电话：</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     </w:t>
      </w:r>
      <w:r>
        <w:rPr>
          <w:rFonts w:ascii="宋体" w:hAnsi="宋体" w:cs="宋体"/>
          <w:color w:val="000000"/>
          <w:kern w:val="0"/>
          <w:sz w:val="18"/>
          <w:szCs w:val="18"/>
        </w:rPr>
        <w:t xml:space="preserve">   </w:t>
      </w:r>
      <w:r>
        <w:rPr>
          <w:rFonts w:hint="eastAsia" w:ascii="宋体" w:hAnsi="宋体" w:cs="宋体"/>
          <w:color w:val="000000"/>
          <w:kern w:val="0"/>
          <w:sz w:val="18"/>
          <w:szCs w:val="18"/>
        </w:rPr>
        <w:t>报出日期：２０</w:t>
      </w:r>
      <w:r>
        <w:rPr>
          <w:rFonts w:ascii="宋体" w:hAnsi="宋体" w:cs="宋体"/>
          <w:color w:val="000000"/>
          <w:kern w:val="0"/>
          <w:sz w:val="18"/>
          <w:szCs w:val="18"/>
        </w:rPr>
        <w:t xml:space="preserve">   </w:t>
      </w:r>
      <w:r>
        <w:rPr>
          <w:rFonts w:hint="eastAsia" w:ascii="宋体" w:hAnsi="宋体" w:cs="宋体"/>
          <w:color w:val="000000"/>
          <w:kern w:val="0"/>
          <w:sz w:val="18"/>
          <w:szCs w:val="18"/>
        </w:rPr>
        <w:t>年</w:t>
      </w:r>
      <w:r>
        <w:rPr>
          <w:rFonts w:ascii="宋体" w:hAnsi="宋体" w:cs="宋体"/>
          <w:color w:val="000000"/>
          <w:kern w:val="0"/>
          <w:sz w:val="18"/>
          <w:szCs w:val="18"/>
        </w:rPr>
        <w:t xml:space="preserve">   </w:t>
      </w:r>
      <w:r>
        <w:rPr>
          <w:rFonts w:hint="eastAsia" w:ascii="宋体" w:hAnsi="宋体" w:cs="宋体"/>
          <w:color w:val="000000"/>
          <w:kern w:val="0"/>
          <w:sz w:val="18"/>
          <w:szCs w:val="18"/>
        </w:rPr>
        <w:t>月</w:t>
      </w:r>
      <w:r>
        <w:rPr>
          <w:rFonts w:ascii="宋体" w:hAnsi="宋体" w:cs="宋体"/>
          <w:color w:val="000000"/>
          <w:kern w:val="0"/>
          <w:sz w:val="18"/>
          <w:szCs w:val="18"/>
        </w:rPr>
        <w:t xml:space="preserve">   </w:t>
      </w:r>
      <w:r>
        <w:rPr>
          <w:rFonts w:hint="eastAsia" w:ascii="宋体" w:hAnsi="宋体" w:cs="宋体"/>
          <w:color w:val="000000"/>
          <w:kern w:val="0"/>
          <w:sz w:val="18"/>
          <w:szCs w:val="18"/>
        </w:rPr>
        <w:t>日</w:t>
      </w:r>
    </w:p>
    <w:p>
      <w:pPr>
        <w:spacing w:line="300" w:lineRule="exact"/>
        <w:ind w:left="853" w:leftChars="-314" w:right="-567" w:rightChars="-270" w:hanging="1512" w:hangingChars="900"/>
        <w:rPr>
          <w:rFonts w:ascii="宋体" w:cs="宋体"/>
          <w:color w:val="000000"/>
          <w:spacing w:val="-6"/>
          <w:sz w:val="18"/>
          <w:szCs w:val="18"/>
        </w:rPr>
      </w:pPr>
    </w:p>
    <w:p>
      <w:pPr>
        <w:spacing w:line="240" w:lineRule="exact"/>
        <w:ind w:left="1512" w:hanging="1512" w:hangingChars="900"/>
        <w:jc w:val="left"/>
        <w:rPr>
          <w:rFonts w:ascii="宋体" w:cs="宋体"/>
          <w:color w:val="000000"/>
          <w:spacing w:val="-6"/>
          <w:sz w:val="18"/>
          <w:szCs w:val="18"/>
        </w:rPr>
      </w:pPr>
      <w:r>
        <w:rPr>
          <w:rFonts w:hint="eastAsia" w:ascii="宋体" w:cs="宋体"/>
          <w:color w:val="000000"/>
          <w:spacing w:val="-6"/>
          <w:sz w:val="18"/>
          <w:szCs w:val="18"/>
        </w:rPr>
        <w:t>说明：</w:t>
      </w:r>
      <w:r>
        <w:rPr>
          <w:rFonts w:ascii="宋体" w:cs="宋体"/>
          <w:color w:val="000000"/>
          <w:spacing w:val="-6"/>
          <w:sz w:val="18"/>
          <w:szCs w:val="18"/>
        </w:rPr>
        <w:t>1.</w:t>
      </w:r>
      <w:r>
        <w:rPr>
          <w:rFonts w:hint="eastAsia" w:ascii="宋体" w:cs="宋体"/>
          <w:color w:val="000000"/>
          <w:spacing w:val="-6"/>
          <w:sz w:val="18"/>
          <w:szCs w:val="18"/>
        </w:rPr>
        <w:t>统计范围：</w:t>
      </w:r>
      <w:r>
        <w:rPr>
          <w:rFonts w:hint="eastAsia" w:ascii="宋体" w:hAnsi="宋体"/>
          <w:color w:val="000000"/>
          <w:sz w:val="18"/>
          <w:szCs w:val="18"/>
        </w:rPr>
        <w:t>辖区内规模以上工业企业法人单位；特、一级总承包，一级专业承包建筑业企业法人单位；规模以上交通运输、仓储和邮政业，信息传输、软件和信息技术服务业，租赁和商务服务业，科学研究和技术服务业，水利、环境和公共设施管理业，卫生和社会工作，文化、体育和娱乐业等企业法人单位的全部研究开发项目</w:t>
      </w:r>
      <w:r>
        <w:rPr>
          <w:rFonts w:hint="eastAsia" w:ascii="宋体" w:cs="宋体"/>
          <w:color w:val="000000"/>
          <w:spacing w:val="-6"/>
          <w:sz w:val="18"/>
          <w:szCs w:val="18"/>
        </w:rPr>
        <w:t>。</w:t>
      </w:r>
    </w:p>
    <w:p>
      <w:pPr>
        <w:spacing w:line="300" w:lineRule="exact"/>
        <w:ind w:left="2161" w:leftChars="258" w:hanging="1620" w:hangingChars="900"/>
        <w:rPr>
          <w:rFonts w:ascii="宋体" w:hAns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报送日期及方式：调查单位20</w:t>
      </w:r>
      <w:r>
        <w:rPr>
          <w:rFonts w:ascii="宋体" w:hAnsi="宋体" w:cs="宋体"/>
          <w:color w:val="000000"/>
          <w:kern w:val="0"/>
          <w:sz w:val="18"/>
          <w:szCs w:val="18"/>
        </w:rPr>
        <w:t>20</w:t>
      </w:r>
      <w:r>
        <w:rPr>
          <w:rFonts w:hint="eastAsia" w:ascii="宋体" w:hAnsi="宋体" w:cs="宋体"/>
          <w:color w:val="000000"/>
          <w:kern w:val="0"/>
          <w:sz w:val="18"/>
          <w:szCs w:val="18"/>
        </w:rPr>
        <w:t>年3月10日24时前网上填报，省级统计机构20</w:t>
      </w:r>
      <w:r>
        <w:rPr>
          <w:rFonts w:ascii="宋体" w:hAnsi="宋体" w:cs="宋体"/>
          <w:color w:val="000000"/>
          <w:kern w:val="0"/>
          <w:sz w:val="18"/>
          <w:szCs w:val="18"/>
        </w:rPr>
        <w:t>20</w:t>
      </w:r>
      <w:r>
        <w:rPr>
          <w:rFonts w:hint="eastAsia" w:ascii="宋体" w:hAnsi="宋体" w:cs="宋体"/>
          <w:color w:val="000000"/>
          <w:kern w:val="0"/>
          <w:sz w:val="18"/>
          <w:szCs w:val="18"/>
        </w:rPr>
        <w:t>年3月31日24时前完成数据审核、验收、上报。</w:t>
      </w:r>
    </w:p>
    <w:p>
      <w:pPr>
        <w:spacing w:line="300" w:lineRule="exact"/>
        <w:ind w:firstLine="540" w:firstLineChars="300"/>
        <w:jc w:val="left"/>
        <w:rPr>
          <w:rFonts w:ascii="宋体" w:cs="宋体"/>
          <w:color w:val="000000"/>
          <w:spacing w:val="-6"/>
          <w:sz w:val="18"/>
          <w:szCs w:val="18"/>
        </w:rPr>
      </w:pPr>
      <w:r>
        <w:rPr>
          <w:rFonts w:ascii="宋体" w:cs="宋体"/>
          <w:color w:val="000000"/>
          <w:sz w:val="18"/>
          <w:szCs w:val="18"/>
        </w:rPr>
        <w:t>3.</w:t>
      </w:r>
      <w:r>
        <w:rPr>
          <w:rFonts w:hint="eastAsia" w:ascii="宋体" w:cs="宋体"/>
          <w:color w:val="000000"/>
          <w:sz w:val="18"/>
          <w:szCs w:val="18"/>
        </w:rPr>
        <w:t>本表“项目来源”按《研究开发项目来源分类目录》填报；</w:t>
      </w:r>
    </w:p>
    <w:p>
      <w:pPr>
        <w:spacing w:line="300" w:lineRule="exact"/>
        <w:ind w:left="2"/>
        <w:jc w:val="left"/>
        <w:rPr>
          <w:rFonts w:ascii="宋体" w:cs="宋体"/>
          <w:color w:val="000000"/>
          <w:sz w:val="18"/>
          <w:szCs w:val="18"/>
        </w:rPr>
      </w:pPr>
      <w:r>
        <w:rPr>
          <w:rFonts w:hint="eastAsia" w:ascii="宋体" w:cs="宋体"/>
          <w:color w:val="000000"/>
          <w:sz w:val="18"/>
          <w:szCs w:val="18"/>
        </w:rPr>
        <w:t xml:space="preserve">     </w:t>
      </w:r>
      <w:r>
        <w:rPr>
          <w:rFonts w:ascii="宋体" w:cs="宋体"/>
          <w:color w:val="000000"/>
          <w:sz w:val="18"/>
          <w:szCs w:val="18"/>
        </w:rPr>
        <w:t xml:space="preserve">       </w:t>
      </w:r>
      <w:r>
        <w:rPr>
          <w:rFonts w:hint="eastAsia" w:ascii="宋体" w:cs="宋体"/>
          <w:color w:val="000000"/>
          <w:sz w:val="18"/>
          <w:szCs w:val="18"/>
        </w:rPr>
        <w:t>“项目开展形式”按《研究开发项目开展形式分类目录》填报；</w:t>
      </w:r>
    </w:p>
    <w:p>
      <w:pPr>
        <w:spacing w:line="300" w:lineRule="exact"/>
        <w:ind w:left="2" w:firstLine="1080" w:firstLineChars="600"/>
        <w:jc w:val="left"/>
        <w:rPr>
          <w:rFonts w:ascii="宋体" w:cs="宋体"/>
          <w:color w:val="000000"/>
          <w:sz w:val="18"/>
          <w:szCs w:val="18"/>
        </w:rPr>
      </w:pPr>
      <w:r>
        <w:rPr>
          <w:rFonts w:hint="eastAsia" w:ascii="宋体" w:cs="宋体"/>
          <w:color w:val="000000"/>
          <w:sz w:val="18"/>
          <w:szCs w:val="18"/>
        </w:rPr>
        <w:t>“项目当年成果形式”按《研究开发项目成果形式分类目录》填报；</w:t>
      </w:r>
    </w:p>
    <w:p>
      <w:pPr>
        <w:spacing w:line="300" w:lineRule="exact"/>
        <w:ind w:left="2" w:firstLine="1080" w:firstLineChars="600"/>
        <w:jc w:val="left"/>
        <w:rPr>
          <w:rFonts w:ascii="宋体" w:cs="宋体"/>
          <w:color w:val="000000"/>
          <w:sz w:val="18"/>
          <w:szCs w:val="18"/>
        </w:rPr>
      </w:pPr>
      <w:r>
        <w:rPr>
          <w:rFonts w:hint="eastAsia" w:ascii="宋体" w:cs="宋体"/>
          <w:color w:val="000000"/>
          <w:sz w:val="18"/>
          <w:szCs w:val="18"/>
        </w:rPr>
        <w:t>“项目技术经济目标”按《研究开发项目技术经济目标分类目录》填报；</w:t>
      </w:r>
    </w:p>
    <w:p>
      <w:pPr>
        <w:spacing w:line="300" w:lineRule="exact"/>
        <w:ind w:left="2" w:firstLine="1080" w:firstLineChars="600"/>
        <w:jc w:val="left"/>
        <w:rPr>
          <w:rFonts w:ascii="宋体" w:cs="宋体"/>
          <w:color w:val="000000"/>
          <w:sz w:val="18"/>
          <w:szCs w:val="18"/>
        </w:rPr>
      </w:pPr>
      <w:r>
        <w:rPr>
          <w:rFonts w:hint="eastAsia" w:ascii="宋体" w:cs="宋体"/>
          <w:color w:val="000000"/>
          <w:sz w:val="18"/>
          <w:szCs w:val="18"/>
        </w:rPr>
        <w:t>“跨年项目当年所处主要进展阶段”按《研究开发项目进展阶段分类目录》填报，非跨年项目免填。</w:t>
      </w:r>
    </w:p>
    <w:p>
      <w:pPr>
        <w:spacing w:line="300" w:lineRule="exact"/>
        <w:ind w:left="2161" w:leftChars="258" w:hanging="1620" w:hangingChars="900"/>
        <w:rPr>
          <w:rFonts w:ascii="宋体" w:hAnsi="宋体" w:cs="宋体"/>
          <w:color w:val="000000"/>
          <w:kern w:val="0"/>
          <w:sz w:val="18"/>
          <w:szCs w:val="18"/>
        </w:rPr>
      </w:pPr>
      <w:r>
        <w:rPr>
          <w:rFonts w:hint="eastAsia" w:ascii="宋体" w:hAnsi="宋体" w:cs="宋体"/>
          <w:color w:val="000000"/>
          <w:kern w:val="0"/>
          <w:sz w:val="18"/>
          <w:szCs w:val="18"/>
        </w:rPr>
        <w:t>4</w:t>
      </w:r>
      <w:r>
        <w:rPr>
          <w:rFonts w:ascii="宋体" w:hAnsi="宋体" w:cs="宋体"/>
          <w:color w:val="000000"/>
          <w:kern w:val="0"/>
          <w:sz w:val="18"/>
          <w:szCs w:val="18"/>
        </w:rPr>
        <w:t>.</w:t>
      </w:r>
      <w:r>
        <w:rPr>
          <w:rFonts w:hint="eastAsia" w:ascii="宋体" w:hAnsi="宋体" w:cs="宋体"/>
          <w:color w:val="000000"/>
          <w:kern w:val="0"/>
          <w:sz w:val="18"/>
          <w:szCs w:val="18"/>
        </w:rPr>
        <w:t>审核关系：</w:t>
      </w:r>
    </w:p>
    <w:p>
      <w:pPr>
        <w:spacing w:line="300" w:lineRule="exact"/>
        <w:ind w:left="735" w:leftChars="350"/>
        <w:jc w:val="left"/>
        <w:rPr>
          <w:rFonts w:ascii="宋体" w:cs="宋体"/>
          <w:color w:val="000000"/>
          <w:sz w:val="18"/>
          <w:szCs w:val="18"/>
        </w:rPr>
      </w:pPr>
      <w:r>
        <w:rPr>
          <w:rFonts w:hint="eastAsia" w:ascii="宋体" w:hAnsi="宋体" w:cs="宋体"/>
          <w:color w:val="000000"/>
          <w:kern w:val="0"/>
          <w:sz w:val="18"/>
          <w:szCs w:val="18"/>
        </w:rPr>
        <w:t>表内审核：</w:t>
      </w:r>
    </w:p>
    <w:p>
      <w:pPr>
        <w:spacing w:line="300" w:lineRule="exact"/>
        <w:ind w:left="840" w:leftChars="400"/>
        <w:jc w:val="left"/>
        <w:rPr>
          <w:rFonts w:ascii="宋体" w:cs="宋体"/>
          <w:color w:val="000000"/>
          <w:sz w:val="18"/>
          <w:szCs w:val="18"/>
        </w:rPr>
      </w:pPr>
      <w:r>
        <w:rPr>
          <w:rFonts w:hint="eastAsia" w:ascii="宋体" w:hAnsi="宋体" w:cs="宋体"/>
          <w:color w:val="000000"/>
          <w:kern w:val="0"/>
          <w:sz w:val="18"/>
          <w:szCs w:val="18"/>
        </w:rPr>
        <w:t>(1)若</w:t>
      </w:r>
      <w:r>
        <w:rPr>
          <w:rFonts w:ascii="宋体" w:hAnsi="宋体" w:cs="宋体"/>
          <w:color w:val="000000"/>
          <w:kern w:val="0"/>
          <w:sz w:val="18"/>
          <w:szCs w:val="18"/>
        </w:rPr>
        <w:t>6</w:t>
      </w:r>
      <w:r>
        <w:rPr>
          <w:rFonts w:hint="eastAsia" w:ascii="宋体" w:hAnsi="宋体" w:cs="宋体"/>
          <w:color w:val="000000"/>
          <w:kern w:val="0"/>
          <w:sz w:val="18"/>
          <w:szCs w:val="18"/>
        </w:rPr>
        <w:t>≠000000，则5≤6且5≤201</w:t>
      </w:r>
      <w:r>
        <w:rPr>
          <w:rFonts w:ascii="宋体" w:hAnsi="宋体" w:cs="宋体"/>
          <w:color w:val="000000"/>
          <w:kern w:val="0"/>
          <w:sz w:val="18"/>
          <w:szCs w:val="18"/>
        </w:rPr>
        <w:t>9</w:t>
      </w:r>
      <w:r>
        <w:rPr>
          <w:rFonts w:hint="eastAsia" w:ascii="宋体" w:hAnsi="宋体" w:cs="宋体"/>
          <w:color w:val="000000"/>
          <w:kern w:val="0"/>
          <w:sz w:val="18"/>
          <w:szCs w:val="18"/>
        </w:rPr>
        <w:t>12且6≥201</w:t>
      </w:r>
      <w:r>
        <w:rPr>
          <w:rFonts w:ascii="宋体" w:hAnsi="宋体" w:cs="宋体"/>
          <w:color w:val="000000"/>
          <w:kern w:val="0"/>
          <w:sz w:val="18"/>
          <w:szCs w:val="18"/>
        </w:rPr>
        <w:t>9</w:t>
      </w:r>
      <w:r>
        <w:rPr>
          <w:rFonts w:hint="eastAsia" w:ascii="宋体" w:hAnsi="宋体" w:cs="宋体"/>
          <w:color w:val="000000"/>
          <w:kern w:val="0"/>
          <w:sz w:val="18"/>
          <w:szCs w:val="18"/>
        </w:rPr>
        <w:t xml:space="preserve">01 </w:t>
      </w:r>
    </w:p>
    <w:p>
      <w:pPr>
        <w:spacing w:line="300" w:lineRule="exact"/>
        <w:ind w:left="840" w:leftChars="400"/>
        <w:jc w:val="left"/>
        <w:rPr>
          <w:rFonts w:ascii="宋体" w:cs="宋体"/>
          <w:color w:val="000000"/>
          <w:sz w:val="18"/>
          <w:szCs w:val="18"/>
        </w:rPr>
      </w:pPr>
      <w:r>
        <w:rPr>
          <w:rFonts w:hint="eastAsia" w:ascii="宋体" w:hAnsi="宋体" w:cs="宋体"/>
          <w:color w:val="000000"/>
          <w:kern w:val="0"/>
          <w:sz w:val="18"/>
          <w:szCs w:val="18"/>
        </w:rPr>
        <w:t>(2)若</w:t>
      </w:r>
      <w:r>
        <w:rPr>
          <w:rFonts w:ascii="宋体" w:hAnsi="宋体" w:cs="宋体"/>
          <w:color w:val="000000"/>
          <w:kern w:val="0"/>
          <w:sz w:val="18"/>
          <w:szCs w:val="18"/>
        </w:rPr>
        <w:t>5</w:t>
      </w:r>
      <w:r>
        <w:rPr>
          <w:rFonts w:hint="eastAsia" w:ascii="宋体" w:hAnsi="宋体" w:cs="宋体"/>
          <w:color w:val="000000"/>
          <w:kern w:val="0"/>
          <w:sz w:val="18"/>
          <w:szCs w:val="18"/>
        </w:rPr>
        <w:t>≤201</w:t>
      </w:r>
      <w:r>
        <w:rPr>
          <w:rFonts w:ascii="宋体" w:hAnsi="宋体" w:cs="宋体"/>
          <w:color w:val="000000"/>
          <w:kern w:val="0"/>
          <w:sz w:val="18"/>
          <w:szCs w:val="18"/>
        </w:rPr>
        <w:t>8</w:t>
      </w:r>
      <w:r>
        <w:rPr>
          <w:rFonts w:hint="eastAsia" w:ascii="宋体" w:hAnsi="宋体" w:cs="宋体"/>
          <w:color w:val="000000"/>
          <w:kern w:val="0"/>
          <w:sz w:val="18"/>
          <w:szCs w:val="18"/>
        </w:rPr>
        <w:t>12或6≥20</w:t>
      </w:r>
      <w:r>
        <w:rPr>
          <w:rFonts w:ascii="宋体" w:hAnsi="宋体" w:cs="宋体"/>
          <w:color w:val="000000"/>
          <w:kern w:val="0"/>
          <w:sz w:val="18"/>
          <w:szCs w:val="18"/>
        </w:rPr>
        <w:t>20</w:t>
      </w:r>
      <w:r>
        <w:rPr>
          <w:rFonts w:hint="eastAsia" w:ascii="宋体" w:hAnsi="宋体" w:cs="宋体"/>
          <w:color w:val="000000"/>
          <w:kern w:val="0"/>
          <w:sz w:val="18"/>
          <w:szCs w:val="18"/>
        </w:rPr>
        <w:t>01，则第7项的有效代码为1、2、3或4</w:t>
      </w:r>
      <w:r>
        <w:rPr>
          <w:rFonts w:ascii="宋体" w:hAnsi="宋体" w:cs="宋体"/>
          <w:color w:val="000000"/>
          <w:sz w:val="18"/>
          <w:szCs w:val="18"/>
        </w:rPr>
        <w:t xml:space="preserve"> </w:t>
      </w:r>
    </w:p>
    <w:p>
      <w:pPr>
        <w:spacing w:line="300" w:lineRule="exact"/>
        <w:ind w:left="840" w:leftChars="400"/>
        <w:jc w:val="left"/>
        <w:rPr>
          <w:rFonts w:ascii="宋体" w:hAnsi="宋体" w:cs="宋体"/>
          <w:color w:val="000000"/>
          <w:kern w:val="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8</w:t>
      </w:r>
      <w:r>
        <w:rPr>
          <w:rFonts w:hint="eastAsia" w:ascii="宋体" w:hAnsi="宋体" w:cs="宋体"/>
          <w:color w:val="000000"/>
          <w:kern w:val="0"/>
          <w:sz w:val="18"/>
          <w:szCs w:val="18"/>
        </w:rPr>
        <w:t>&gt;0     (4)</w:t>
      </w:r>
      <w:r>
        <w:rPr>
          <w:rFonts w:ascii="宋体" w:hAnsi="宋体" w:cs="宋体"/>
          <w:color w:val="000000"/>
          <w:kern w:val="0"/>
          <w:sz w:val="18"/>
          <w:szCs w:val="18"/>
        </w:rPr>
        <w:t>9</w:t>
      </w:r>
      <w:r>
        <w:rPr>
          <w:rFonts w:hint="eastAsia" w:ascii="宋体" w:hAnsi="宋体" w:cs="宋体"/>
          <w:color w:val="000000"/>
          <w:kern w:val="0"/>
          <w:sz w:val="18"/>
          <w:szCs w:val="18"/>
        </w:rPr>
        <w:t>&gt;0     （5）10&gt;0     (</w:t>
      </w:r>
      <w:r>
        <w:rPr>
          <w:rFonts w:ascii="宋体" w:hAnsi="宋体" w:cs="宋体"/>
          <w:color w:val="000000"/>
          <w:kern w:val="0"/>
          <w:sz w:val="18"/>
          <w:szCs w:val="18"/>
        </w:rPr>
        <w:t>6</w:t>
      </w:r>
      <w:r>
        <w:rPr>
          <w:rFonts w:hint="eastAsia" w:ascii="宋体" w:hAnsi="宋体" w:cs="宋体"/>
          <w:color w:val="000000"/>
          <w:kern w:val="0"/>
          <w:sz w:val="18"/>
          <w:szCs w:val="18"/>
        </w:rPr>
        <w:t>)</w:t>
      </w:r>
      <w:r>
        <w:rPr>
          <w:rFonts w:ascii="宋体" w:hAnsi="宋体" w:cs="宋体"/>
          <w:color w:val="000000"/>
          <w:kern w:val="0"/>
          <w:sz w:val="18"/>
          <w:szCs w:val="18"/>
        </w:rPr>
        <w:t>10</w:t>
      </w:r>
      <w:r>
        <w:rPr>
          <w:rFonts w:hint="eastAsia" w:ascii="宋体" w:hAnsi="宋体" w:cs="宋体"/>
          <w:color w:val="000000"/>
          <w:kern w:val="0"/>
          <w:sz w:val="18"/>
          <w:szCs w:val="18"/>
        </w:rPr>
        <w:t>≥</w:t>
      </w:r>
      <w:r>
        <w:rPr>
          <w:rFonts w:ascii="宋体" w:hAnsi="宋体" w:cs="宋体"/>
          <w:color w:val="000000"/>
          <w:kern w:val="0"/>
          <w:sz w:val="18"/>
          <w:szCs w:val="18"/>
        </w:rPr>
        <w:t xml:space="preserve">11 </w:t>
      </w:r>
    </w:p>
    <w:p>
      <w:pPr>
        <w:spacing w:line="300" w:lineRule="exact"/>
        <w:ind w:left="840" w:leftChars="400"/>
        <w:jc w:val="left"/>
        <w:rPr>
          <w:rFonts w:ascii="宋体" w:cs="宋体"/>
          <w:color w:val="00000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7</w:t>
      </w:r>
      <w:r>
        <w:rPr>
          <w:rFonts w:hint="eastAsia" w:ascii="宋体" w:hAnsi="宋体" w:cs="宋体"/>
          <w:color w:val="000000"/>
          <w:kern w:val="0"/>
          <w:sz w:val="18"/>
          <w:szCs w:val="18"/>
        </w:rPr>
        <w:t>)</w:t>
      </w:r>
      <w:r>
        <w:rPr>
          <w:rFonts w:hint="eastAsia" w:ascii="宋体" w:cs="宋体"/>
          <w:color w:val="000000"/>
          <w:sz w:val="18"/>
          <w:szCs w:val="18"/>
        </w:rPr>
        <w:t>若第</w:t>
      </w:r>
      <w:r>
        <w:rPr>
          <w:rFonts w:ascii="宋体" w:cs="宋体"/>
          <w:color w:val="000000"/>
          <w:sz w:val="18"/>
          <w:szCs w:val="18"/>
        </w:rPr>
        <w:t>2</w:t>
      </w:r>
      <w:r>
        <w:rPr>
          <w:rFonts w:hint="eastAsia" w:ascii="宋体" w:cs="宋体"/>
          <w:color w:val="000000"/>
          <w:sz w:val="18"/>
          <w:szCs w:val="18"/>
        </w:rPr>
        <w:t>项</w:t>
      </w:r>
      <w:r>
        <w:rPr>
          <w:rFonts w:ascii="宋体" w:cs="宋体"/>
          <w:color w:val="000000"/>
          <w:sz w:val="18"/>
          <w:szCs w:val="18"/>
        </w:rPr>
        <w:t>的有效代码为30</w:t>
      </w:r>
      <w:r>
        <w:rPr>
          <w:rFonts w:hint="eastAsia" w:ascii="宋体" w:cs="宋体"/>
          <w:color w:val="000000"/>
          <w:sz w:val="18"/>
          <w:szCs w:val="18"/>
        </w:rPr>
        <w:t>，</w:t>
      </w:r>
      <w:r>
        <w:rPr>
          <w:rFonts w:ascii="宋体" w:cs="宋体"/>
          <w:color w:val="000000"/>
          <w:sz w:val="18"/>
          <w:szCs w:val="18"/>
        </w:rPr>
        <w:t>则</w:t>
      </w:r>
      <w:r>
        <w:rPr>
          <w:rFonts w:hint="eastAsia" w:ascii="宋体" w:cs="宋体"/>
          <w:color w:val="000000"/>
          <w:sz w:val="18"/>
          <w:szCs w:val="18"/>
        </w:rPr>
        <w:t>第7、</w:t>
      </w:r>
      <w:r>
        <w:rPr>
          <w:rFonts w:ascii="宋体" w:cs="宋体"/>
          <w:color w:val="000000"/>
          <w:sz w:val="18"/>
          <w:szCs w:val="18"/>
        </w:rPr>
        <w:t>8</w:t>
      </w:r>
      <w:r>
        <w:rPr>
          <w:rFonts w:hint="eastAsia" w:ascii="宋体" w:cs="宋体"/>
          <w:color w:val="000000"/>
          <w:sz w:val="18"/>
          <w:szCs w:val="18"/>
        </w:rPr>
        <w:t>和9项</w:t>
      </w:r>
      <w:r>
        <w:rPr>
          <w:rFonts w:ascii="宋体" w:cs="宋体"/>
          <w:color w:val="000000"/>
          <w:sz w:val="18"/>
          <w:szCs w:val="18"/>
        </w:rPr>
        <w:t>免填</w:t>
      </w:r>
      <w:r>
        <w:rPr>
          <w:rFonts w:hint="eastAsia" w:ascii="宋体" w:cs="宋体"/>
          <w:color w:val="000000"/>
          <w:sz w:val="18"/>
          <w:szCs w:val="18"/>
        </w:rPr>
        <w:t>。</w:t>
      </w:r>
    </w:p>
    <w:p>
      <w:pPr>
        <w:spacing w:line="300" w:lineRule="exact"/>
        <w:ind w:left="735" w:leftChars="350"/>
        <w:jc w:val="left"/>
        <w:rPr>
          <w:rFonts w:ascii="宋体" w:cs="宋体"/>
          <w:color w:val="000000"/>
          <w:sz w:val="18"/>
          <w:szCs w:val="18"/>
        </w:rPr>
      </w:pPr>
      <w:r>
        <w:rPr>
          <w:rFonts w:hint="eastAsia" w:ascii="宋体" w:hAnsi="宋体" w:cs="宋体"/>
          <w:color w:val="000000"/>
          <w:kern w:val="0"/>
          <w:sz w:val="18"/>
          <w:szCs w:val="18"/>
        </w:rPr>
        <w:t>表间审核：</w:t>
      </w:r>
    </w:p>
    <w:p>
      <w:pPr>
        <w:spacing w:line="300" w:lineRule="exact"/>
        <w:ind w:left="840" w:leftChars="400"/>
        <w:jc w:val="left"/>
        <w:rPr>
          <w:rFonts w:ascii="宋体" w:hAnsi="宋体" w:cs="宋体"/>
          <w:color w:val="000000"/>
          <w:kern w:val="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1</w:t>
      </w:r>
      <w:r>
        <w:rPr>
          <w:rFonts w:hint="eastAsia" w:ascii="宋体" w:hAnsi="宋体" w:cs="宋体"/>
          <w:color w:val="000000"/>
          <w:kern w:val="0"/>
          <w:sz w:val="18"/>
          <w:szCs w:val="18"/>
        </w:rPr>
        <w:t>)</w:t>
      </w:r>
      <w:r>
        <w:rPr>
          <w:rFonts w:ascii="宋体" w:hAnsi="宋体" w:cs="宋体"/>
          <w:color w:val="000000"/>
          <w:kern w:val="0"/>
          <w:sz w:val="18"/>
          <w:szCs w:val="18"/>
        </w:rPr>
        <w:t>1</w:t>
      </w:r>
      <w:r>
        <w:rPr>
          <w:rFonts w:hint="eastAsia" w:ascii="宋体" w:hAnsi="宋体" w:cs="宋体"/>
          <w:color w:val="000000"/>
          <w:kern w:val="0"/>
          <w:sz w:val="18"/>
          <w:szCs w:val="18"/>
        </w:rPr>
        <w:t>07-1表∑(9)≤</w:t>
      </w:r>
      <w:r>
        <w:rPr>
          <w:rFonts w:ascii="宋体" w:hAnsi="宋体" w:cs="宋体"/>
          <w:color w:val="000000"/>
          <w:kern w:val="0"/>
          <w:sz w:val="18"/>
          <w:szCs w:val="18"/>
        </w:rPr>
        <w:t>1</w:t>
      </w:r>
      <w:r>
        <w:rPr>
          <w:rFonts w:hint="eastAsia" w:ascii="宋体" w:hAnsi="宋体" w:cs="宋体"/>
          <w:color w:val="000000"/>
          <w:kern w:val="0"/>
          <w:sz w:val="18"/>
          <w:szCs w:val="18"/>
        </w:rPr>
        <w:t xml:space="preserve">07-2表(1)*12 </w:t>
      </w:r>
    </w:p>
    <w:p>
      <w:pPr>
        <w:spacing w:line="300" w:lineRule="exact"/>
        <w:ind w:left="840" w:leftChars="400"/>
        <w:jc w:val="left"/>
        <w:rPr>
          <w:rFonts w:ascii="宋体" w:hAnsi="宋体" w:cs="宋体"/>
          <w:color w:val="000000"/>
          <w:kern w:val="0"/>
          <w:sz w:val="18"/>
          <w:szCs w:val="18"/>
        </w:rPr>
      </w:pPr>
      <w:r>
        <w:rPr>
          <w:rFonts w:hint="eastAsia" w:ascii="宋体" w:hAnsi="宋体" w:cs="宋体"/>
          <w:color w:val="000000"/>
          <w:kern w:val="0"/>
          <w:sz w:val="18"/>
          <w:szCs w:val="18"/>
        </w:rPr>
        <w:t>(2)</w:t>
      </w:r>
      <w:r>
        <w:rPr>
          <w:rFonts w:ascii="宋体" w:hAnsi="宋体" w:cs="宋体"/>
          <w:color w:val="000000"/>
          <w:kern w:val="0"/>
          <w:sz w:val="18"/>
          <w:szCs w:val="18"/>
        </w:rPr>
        <w:t>1</w:t>
      </w:r>
      <w:r>
        <w:rPr>
          <w:rFonts w:hint="eastAsia" w:ascii="宋体" w:hAnsi="宋体" w:cs="宋体"/>
          <w:color w:val="000000"/>
          <w:kern w:val="0"/>
          <w:sz w:val="18"/>
          <w:szCs w:val="18"/>
        </w:rPr>
        <w:t>07-1表∑(</w:t>
      </w:r>
      <w:r>
        <w:rPr>
          <w:rFonts w:ascii="宋体" w:hAnsi="宋体" w:cs="宋体"/>
          <w:color w:val="000000"/>
          <w:kern w:val="0"/>
          <w:sz w:val="18"/>
          <w:szCs w:val="18"/>
        </w:rPr>
        <w:t>10</w:t>
      </w:r>
      <w:r>
        <w:rPr>
          <w:rFonts w:hint="eastAsia" w:ascii="宋体" w:hAnsi="宋体" w:cs="宋体"/>
          <w:color w:val="000000"/>
          <w:kern w:val="0"/>
          <w:sz w:val="18"/>
          <w:szCs w:val="18"/>
        </w:rPr>
        <w:t>)≤</w:t>
      </w:r>
      <w:r>
        <w:rPr>
          <w:rFonts w:ascii="宋体" w:hAnsi="宋体" w:cs="宋体"/>
          <w:color w:val="000000"/>
          <w:kern w:val="0"/>
          <w:sz w:val="18"/>
          <w:szCs w:val="18"/>
        </w:rPr>
        <w:t>1</w:t>
      </w:r>
      <w:r>
        <w:rPr>
          <w:rFonts w:hint="eastAsia" w:ascii="宋体" w:hAnsi="宋体" w:cs="宋体"/>
          <w:color w:val="000000"/>
          <w:kern w:val="0"/>
          <w:sz w:val="18"/>
          <w:szCs w:val="18"/>
        </w:rPr>
        <w:t>07-2表(7)</w:t>
      </w:r>
    </w:p>
    <w:p>
      <w:pPr>
        <w:spacing w:line="320" w:lineRule="exact"/>
        <w:rPr>
          <w:rFonts w:ascii="宋体" w:hAnsi="宋体" w:cs="宋体"/>
          <w:color w:val="000000"/>
          <w:kern w:val="0"/>
          <w:sz w:val="18"/>
          <w:szCs w:val="18"/>
          <w:u w:val="single"/>
        </w:rPr>
      </w:pPr>
    </w:p>
    <w:p>
      <w:pPr>
        <w:spacing w:line="320" w:lineRule="exact"/>
        <w:ind w:left="718" w:leftChars="342"/>
        <w:rPr>
          <w:rFonts w:ascii="宋体" w:hAnsi="宋体" w:cs="宋体"/>
          <w:color w:val="000000"/>
          <w:kern w:val="0"/>
          <w:sz w:val="18"/>
          <w:szCs w:val="18"/>
          <w:u w:val="single"/>
        </w:rPr>
      </w:pPr>
    </w:p>
    <w:p>
      <w:pPr>
        <w:widowControl/>
        <w:spacing w:before="312" w:beforeLines="100" w:after="313" w:afterLines="100"/>
        <w:jc w:val="center"/>
        <w:outlineLvl w:val="2"/>
        <w:rPr>
          <w:rFonts w:ascii="宋体" w:hAnsi="宋体" w:cs="宋体"/>
          <w:color w:val="000000"/>
          <w:sz w:val="32"/>
          <w:szCs w:val="32"/>
        </w:rPr>
        <w:pPrChange w:id="170" w:author="游闽洪" w:date="2019-12-10T17:56:54Z">
          <w:pPr>
            <w:widowControl/>
            <w:spacing w:before="312" w:beforeLines="100"/>
            <w:jc w:val="center"/>
            <w:outlineLvl w:val="2"/>
          </w:pPr>
        </w:pPrChange>
      </w:pPr>
      <w:r>
        <w:rPr>
          <w:rFonts w:ascii="宋体" w:hAnsi="宋体" w:cs="宋体"/>
          <w:b/>
          <w:bCs/>
          <w:color w:val="000000"/>
          <w:kern w:val="0"/>
          <w:sz w:val="32"/>
          <w:szCs w:val="32"/>
        </w:rPr>
        <w:br w:type="page"/>
      </w:r>
      <w:r>
        <w:rPr>
          <w:rFonts w:hint="eastAsia" w:ascii="宋体" w:hAnsi="宋体" w:cs="宋体"/>
          <w:color w:val="000000"/>
          <w:sz w:val="32"/>
          <w:szCs w:val="32"/>
        </w:rPr>
        <w:t>企业研究</w:t>
      </w:r>
      <w:r>
        <w:rPr>
          <w:rFonts w:ascii="宋体" w:hAnsi="宋体" w:cs="宋体"/>
          <w:color w:val="000000"/>
          <w:sz w:val="32"/>
          <w:szCs w:val="32"/>
        </w:rPr>
        <w:t>开发活动及相关情况</w:t>
      </w:r>
    </w:p>
    <w:tbl>
      <w:tblPr>
        <w:tblStyle w:val="10"/>
        <w:tblW w:w="9639" w:type="dxa"/>
        <w:jc w:val="center"/>
        <w:tblLayout w:type="fixed"/>
        <w:tblCellMar>
          <w:top w:w="0" w:type="dxa"/>
          <w:left w:w="108" w:type="dxa"/>
          <w:bottom w:w="0" w:type="dxa"/>
          <w:right w:w="108" w:type="dxa"/>
        </w:tblCellMar>
      </w:tblPr>
      <w:tblGrid>
        <w:gridCol w:w="3119"/>
        <w:gridCol w:w="511"/>
        <w:gridCol w:w="199"/>
        <w:gridCol w:w="424"/>
        <w:gridCol w:w="567"/>
        <w:gridCol w:w="397"/>
        <w:gridCol w:w="852"/>
        <w:gridCol w:w="1560"/>
        <w:gridCol w:w="8"/>
        <w:gridCol w:w="447"/>
        <w:gridCol w:w="709"/>
        <w:gridCol w:w="424"/>
        <w:gridCol w:w="422"/>
      </w:tblGrid>
      <w:tr>
        <w:tblPrEx>
          <w:tblCellMar>
            <w:top w:w="0" w:type="dxa"/>
            <w:left w:w="108" w:type="dxa"/>
            <w:bottom w:w="0" w:type="dxa"/>
            <w:right w:w="108" w:type="dxa"/>
          </w:tblCellMar>
        </w:tblPrEx>
        <w:trPr>
          <w:trHeight w:val="285" w:hRule="atLeast"/>
          <w:jc w:val="center"/>
        </w:trPr>
        <w:tc>
          <w:tcPr>
            <w:tcW w:w="6069" w:type="dxa"/>
            <w:gridSpan w:val="7"/>
            <w:shd w:val="clear" w:color="auto" w:fill="auto"/>
            <w:vAlign w:val="center"/>
          </w:tcPr>
          <w:p>
            <w:pPr>
              <w:widowControl/>
              <w:jc w:val="center"/>
              <w:rPr>
                <w:rFonts w:eastAsia="Times New Roman"/>
                <w:color w:val="000000"/>
                <w:kern w:val="0"/>
                <w:sz w:val="20"/>
                <w:szCs w:val="20"/>
              </w:rPr>
            </w:pPr>
          </w:p>
        </w:tc>
        <w:tc>
          <w:tcPr>
            <w:tcW w:w="1568" w:type="dxa"/>
            <w:gridSpan w:val="2"/>
            <w:shd w:val="clear" w:color="auto" w:fill="auto"/>
            <w:vAlign w:val="center"/>
          </w:tcPr>
          <w:p>
            <w:pPr>
              <w:widowControl/>
              <w:ind w:right="-210" w:rightChars="-100"/>
              <w:jc w:val="right"/>
              <w:rPr>
                <w:rFonts w:ascii="宋体" w:hAnsi="宋体" w:cs="宋体"/>
                <w:color w:val="000000"/>
                <w:kern w:val="0"/>
                <w:sz w:val="18"/>
                <w:szCs w:val="18"/>
              </w:rPr>
            </w:pPr>
            <w:r>
              <w:rPr>
                <w:rFonts w:hint="eastAsia" w:ascii="宋体" w:hAnsi="宋体" w:cs="宋体"/>
                <w:color w:val="000000"/>
                <w:kern w:val="0"/>
                <w:sz w:val="18"/>
                <w:szCs w:val="18"/>
              </w:rPr>
              <w:t>表    号：</w:t>
            </w:r>
          </w:p>
        </w:tc>
        <w:tc>
          <w:tcPr>
            <w:tcW w:w="2002" w:type="dxa"/>
            <w:gridSpan w:val="4"/>
            <w:shd w:val="clear" w:color="auto" w:fill="auto"/>
            <w:vAlign w:val="center"/>
          </w:tcPr>
          <w:p>
            <w:pPr>
              <w:spacing w:line="240" w:lineRule="exact"/>
              <w:jc w:val="distribute"/>
              <w:rPr>
                <w:rFonts w:ascii="宋体" w:hAnsi="宋体"/>
                <w:color w:val="000000"/>
                <w:sz w:val="18"/>
                <w:szCs w:val="18"/>
              </w:rPr>
            </w:pPr>
            <w:r>
              <w:rPr>
                <w:rFonts w:hint="eastAsia" w:ascii="宋体" w:hAnsi="宋体"/>
                <w:color w:val="000000"/>
                <w:sz w:val="18"/>
                <w:szCs w:val="18"/>
              </w:rPr>
              <w:t>１</w:t>
            </w:r>
            <w:r>
              <w:rPr>
                <w:rFonts w:ascii="宋体" w:hAnsi="宋体"/>
                <w:color w:val="000000"/>
                <w:sz w:val="18"/>
                <w:szCs w:val="18"/>
              </w:rPr>
              <w:t>０７</w:t>
            </w:r>
            <w:r>
              <w:rPr>
                <w:rFonts w:hint="eastAsia" w:ascii="宋体" w:hAnsi="宋体"/>
                <w:color w:val="000000"/>
                <w:sz w:val="18"/>
                <w:szCs w:val="18"/>
              </w:rPr>
              <w:t>-</w:t>
            </w:r>
            <w:r>
              <w:rPr>
                <w:rFonts w:hint="eastAsia" w:ascii="宋体" w:hAnsi="宋体" w:cs="宋体"/>
                <w:color w:val="000000"/>
                <w:kern w:val="0"/>
                <w:sz w:val="18"/>
                <w:szCs w:val="18"/>
              </w:rPr>
              <w:t>２</w:t>
            </w:r>
            <w:r>
              <w:rPr>
                <w:rFonts w:hint="eastAsia" w:ascii="宋体" w:hAnsi="宋体"/>
                <w:color w:val="000000"/>
                <w:sz w:val="18"/>
                <w:szCs w:val="18"/>
              </w:rPr>
              <w:t>表</w:t>
            </w:r>
          </w:p>
        </w:tc>
      </w:tr>
      <w:tr>
        <w:tblPrEx>
          <w:tblCellMar>
            <w:top w:w="0" w:type="dxa"/>
            <w:left w:w="108" w:type="dxa"/>
            <w:bottom w:w="0" w:type="dxa"/>
            <w:right w:w="108" w:type="dxa"/>
          </w:tblCellMar>
        </w:tblPrEx>
        <w:trPr>
          <w:trHeight w:val="300" w:hRule="atLeast"/>
          <w:jc w:val="center"/>
        </w:trPr>
        <w:tc>
          <w:tcPr>
            <w:tcW w:w="5217" w:type="dxa"/>
            <w:gridSpan w:val="6"/>
            <w:shd w:val="clear" w:color="auto" w:fill="auto"/>
            <w:vAlign w:val="bottom"/>
          </w:tcPr>
          <w:p>
            <w:pPr>
              <w:widowControl/>
              <w:rPr>
                <w:rFonts w:eastAsia="Times New Roman"/>
                <w:color w:val="000000"/>
                <w:kern w:val="0"/>
                <w:sz w:val="20"/>
                <w:szCs w:val="20"/>
              </w:rPr>
            </w:pPr>
            <w:r>
              <w:rPr>
                <w:rFonts w:hint="eastAsia" w:ascii="宋体" w:hAnsi="宋体" w:cs="宋体"/>
                <w:color w:val="000000"/>
                <w:kern w:val="0"/>
                <w:sz w:val="18"/>
                <w:szCs w:val="18"/>
              </w:rPr>
              <w:t>统一社会信用代码□□□□□□□□□□□□□□□□□□</w:t>
            </w:r>
          </w:p>
        </w:tc>
        <w:tc>
          <w:tcPr>
            <w:tcW w:w="852" w:type="dxa"/>
            <w:shd w:val="clear" w:color="auto" w:fill="auto"/>
            <w:vAlign w:val="center"/>
          </w:tcPr>
          <w:p>
            <w:pPr>
              <w:widowControl/>
              <w:jc w:val="center"/>
              <w:rPr>
                <w:rFonts w:eastAsia="Times New Roman"/>
                <w:color w:val="000000"/>
                <w:kern w:val="0"/>
                <w:sz w:val="20"/>
                <w:szCs w:val="20"/>
              </w:rPr>
            </w:pPr>
          </w:p>
        </w:tc>
        <w:tc>
          <w:tcPr>
            <w:tcW w:w="1560" w:type="dxa"/>
            <w:shd w:val="clear" w:color="auto" w:fill="auto"/>
          </w:tcPr>
          <w:p>
            <w:pPr>
              <w:widowControl/>
              <w:wordWrap w:val="0"/>
              <w:ind w:right="-210" w:rightChars="-100"/>
              <w:jc w:val="right"/>
              <w:rPr>
                <w:rFonts w:ascii="宋体" w:hAnsi="宋体" w:cs="宋体"/>
                <w:color w:val="000000"/>
                <w:kern w:val="0"/>
                <w:sz w:val="18"/>
                <w:szCs w:val="18"/>
              </w:rPr>
            </w:pPr>
            <w:r>
              <w:rPr>
                <w:rFonts w:hint="eastAsia" w:ascii="宋体" w:hAnsi="宋体" w:cs="宋体"/>
                <w:color w:val="000000"/>
                <w:kern w:val="0"/>
                <w:sz w:val="18"/>
                <w:szCs w:val="18"/>
              </w:rPr>
              <w:t xml:space="preserve">  制定机关：</w:t>
            </w:r>
          </w:p>
        </w:tc>
        <w:tc>
          <w:tcPr>
            <w:tcW w:w="2010" w:type="dxa"/>
            <w:gridSpan w:val="5"/>
            <w:shd w:val="clear" w:color="auto" w:fill="auto"/>
            <w:vAlign w:val="center"/>
          </w:tcPr>
          <w:p>
            <w:pPr>
              <w:widowControl/>
              <w:jc w:val="distribute"/>
              <w:rPr>
                <w:rFonts w:ascii="宋体" w:hAnsi="宋体" w:cs="宋体"/>
                <w:color w:val="000000"/>
                <w:kern w:val="0"/>
                <w:sz w:val="18"/>
                <w:szCs w:val="18"/>
              </w:rPr>
            </w:pPr>
            <w:r>
              <w:rPr>
                <w:rFonts w:hint="eastAsia"/>
                <w:color w:val="000000"/>
                <w:sz w:val="18"/>
                <w:szCs w:val="18"/>
              </w:rPr>
              <w:t>国家统计局</w:t>
            </w:r>
          </w:p>
        </w:tc>
      </w:tr>
      <w:tr>
        <w:tblPrEx>
          <w:tblCellMar>
            <w:top w:w="0" w:type="dxa"/>
            <w:left w:w="108" w:type="dxa"/>
            <w:bottom w:w="0" w:type="dxa"/>
            <w:right w:w="108" w:type="dxa"/>
          </w:tblCellMar>
        </w:tblPrEx>
        <w:trPr>
          <w:trHeight w:val="300" w:hRule="atLeast"/>
          <w:jc w:val="center"/>
        </w:trPr>
        <w:tc>
          <w:tcPr>
            <w:tcW w:w="6069" w:type="dxa"/>
            <w:gridSpan w:val="7"/>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尚未领取统一社会信用代码的填写原组织机构代码□□□□□□□□－□</w:t>
            </w:r>
          </w:p>
        </w:tc>
        <w:tc>
          <w:tcPr>
            <w:tcW w:w="1568" w:type="dxa"/>
            <w:gridSpan w:val="2"/>
            <w:shd w:val="clear" w:color="auto" w:fill="auto"/>
            <w:vAlign w:val="center"/>
          </w:tcPr>
          <w:p>
            <w:pPr>
              <w:widowControl/>
              <w:ind w:right="-210" w:rightChars="-100"/>
              <w:jc w:val="right"/>
              <w:rPr>
                <w:rFonts w:ascii="宋体" w:hAnsi="宋体" w:cs="宋体"/>
                <w:color w:val="000000"/>
                <w:kern w:val="0"/>
                <w:sz w:val="18"/>
                <w:szCs w:val="18"/>
              </w:rPr>
            </w:pPr>
            <w:r>
              <w:rPr>
                <w:rFonts w:hint="eastAsia" w:ascii="宋体" w:hAnsi="宋体" w:cs="宋体"/>
                <w:color w:val="000000"/>
                <w:kern w:val="0"/>
                <w:sz w:val="18"/>
                <w:szCs w:val="18"/>
              </w:rPr>
              <w:t>文    号：</w:t>
            </w:r>
          </w:p>
        </w:tc>
        <w:tc>
          <w:tcPr>
            <w:tcW w:w="2002" w:type="dxa"/>
            <w:gridSpan w:val="4"/>
            <w:shd w:val="clear" w:color="auto" w:fill="auto"/>
            <w:vAlign w:val="center"/>
          </w:tcPr>
          <w:p>
            <w:pPr>
              <w:spacing w:line="240" w:lineRule="exact"/>
              <w:jc w:val="distribute"/>
              <w:rPr>
                <w:rFonts w:ascii="宋体" w:hAnsi="宋体"/>
                <w:color w:val="000000"/>
                <w:sz w:val="18"/>
                <w:szCs w:val="18"/>
              </w:rPr>
            </w:pPr>
            <w:r>
              <w:rPr>
                <w:rFonts w:hint="eastAsia" w:ascii="宋体" w:hAnsi="宋体"/>
                <w:color w:val="000000"/>
                <w:sz w:val="18"/>
                <w:szCs w:val="18"/>
              </w:rPr>
              <w:t>国统字</w:t>
            </w:r>
            <w:r>
              <w:rPr>
                <w:rFonts w:hint="eastAsia" w:ascii="宋体" w:hAnsi="宋体"/>
                <w:sz w:val="18"/>
                <w:szCs w:val="18"/>
              </w:rPr>
              <w:t>〔201</w:t>
            </w:r>
            <w:r>
              <w:rPr>
                <w:rFonts w:ascii="宋体" w:hAnsi="宋体"/>
                <w:sz w:val="18"/>
                <w:szCs w:val="18"/>
              </w:rPr>
              <w:t>9</w:t>
            </w:r>
            <w:r>
              <w:rPr>
                <w:rFonts w:hint="eastAsia" w:ascii="宋体" w:hAnsi="宋体"/>
                <w:sz w:val="18"/>
                <w:szCs w:val="18"/>
              </w:rPr>
              <w:t>〕1</w:t>
            </w:r>
            <w:r>
              <w:rPr>
                <w:rFonts w:ascii="宋体" w:hAnsi="宋体"/>
                <w:sz w:val="18"/>
                <w:szCs w:val="18"/>
              </w:rPr>
              <w:t>01</w:t>
            </w:r>
            <w:r>
              <w:rPr>
                <w:rFonts w:hint="eastAsia" w:ascii="宋体" w:hAnsi="宋体"/>
                <w:color w:val="000000"/>
                <w:sz w:val="18"/>
                <w:szCs w:val="18"/>
              </w:rPr>
              <w:t>号</w:t>
            </w:r>
          </w:p>
        </w:tc>
      </w:tr>
      <w:tr>
        <w:tblPrEx>
          <w:tblCellMar>
            <w:top w:w="0" w:type="dxa"/>
            <w:left w:w="108" w:type="dxa"/>
            <w:bottom w:w="0" w:type="dxa"/>
            <w:right w:w="108" w:type="dxa"/>
          </w:tblCellMar>
        </w:tblPrEx>
        <w:trPr>
          <w:trHeight w:val="300" w:hRule="atLeast"/>
          <w:jc w:val="center"/>
        </w:trPr>
        <w:tc>
          <w:tcPr>
            <w:tcW w:w="3630" w:type="dxa"/>
            <w:gridSpan w:val="2"/>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单位详细名称：</w:t>
            </w:r>
          </w:p>
        </w:tc>
        <w:tc>
          <w:tcPr>
            <w:tcW w:w="2439" w:type="dxa"/>
            <w:gridSpan w:val="5"/>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w:t>
            </w:r>
            <w:r>
              <w:rPr>
                <w:rFonts w:hint="eastAsia" w:ascii="宋体" w:hAnsi="宋体" w:cs="宋体"/>
                <w:color w:val="000000"/>
                <w:sz w:val="18"/>
                <w:szCs w:val="18"/>
              </w:rPr>
              <w:t>２０１９年</w:t>
            </w:r>
          </w:p>
        </w:tc>
        <w:tc>
          <w:tcPr>
            <w:tcW w:w="1568" w:type="dxa"/>
            <w:gridSpan w:val="2"/>
            <w:shd w:val="clear" w:color="auto" w:fill="auto"/>
            <w:vAlign w:val="center"/>
          </w:tcPr>
          <w:p>
            <w:pPr>
              <w:widowControl/>
              <w:ind w:right="-210" w:rightChars="-100"/>
              <w:jc w:val="right"/>
              <w:rPr>
                <w:rFonts w:ascii="宋体" w:hAnsi="宋体" w:cs="宋体"/>
                <w:color w:val="000000"/>
                <w:kern w:val="0"/>
                <w:sz w:val="18"/>
                <w:szCs w:val="18"/>
              </w:rPr>
            </w:pPr>
            <w:r>
              <w:rPr>
                <w:rFonts w:hint="eastAsia" w:ascii="宋体" w:hAnsi="宋体" w:cs="宋体"/>
                <w:color w:val="000000"/>
                <w:kern w:val="0"/>
                <w:sz w:val="18"/>
                <w:szCs w:val="18"/>
              </w:rPr>
              <w:t>有效期至：</w:t>
            </w:r>
          </w:p>
        </w:tc>
        <w:tc>
          <w:tcPr>
            <w:tcW w:w="2002" w:type="dxa"/>
            <w:gridSpan w:val="4"/>
            <w:shd w:val="clear" w:color="auto" w:fill="auto"/>
            <w:vAlign w:val="center"/>
          </w:tcPr>
          <w:p>
            <w:pPr>
              <w:widowControl/>
              <w:jc w:val="distribute"/>
              <w:rPr>
                <w:rFonts w:ascii="宋体" w:hAnsi="宋体" w:cs="宋体"/>
                <w:color w:val="000000"/>
                <w:kern w:val="0"/>
                <w:sz w:val="18"/>
                <w:szCs w:val="18"/>
              </w:rPr>
            </w:pPr>
            <w:r>
              <w:rPr>
                <w:rFonts w:hint="eastAsia" w:ascii="宋体" w:hAnsi="宋体"/>
                <w:color w:val="000000"/>
                <w:sz w:val="18"/>
                <w:szCs w:val="18"/>
              </w:rPr>
              <w:t>２０２０年６月</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629" w:hRule="atLeast"/>
          <w:jc w:val="center"/>
        </w:trPr>
        <w:tc>
          <w:tcPr>
            <w:tcW w:w="3119" w:type="dxa"/>
            <w:tcBorders>
              <w:top w:val="single" w:color="auto" w:sz="8" w:space="0"/>
            </w:tcBorders>
            <w:shd w:val="clear" w:color="auto" w:fill="auto"/>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指标名称</w:t>
            </w:r>
          </w:p>
        </w:tc>
        <w:tc>
          <w:tcPr>
            <w:tcW w:w="710" w:type="dxa"/>
            <w:gridSpan w:val="2"/>
            <w:tcBorders>
              <w:top w:val="single" w:color="auto" w:sz="8" w:space="0"/>
            </w:tcBorders>
            <w:shd w:val="clear" w:color="auto" w:fill="auto"/>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计量</w:t>
            </w:r>
          </w:p>
          <w:p>
            <w:pPr>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单位</w:t>
            </w:r>
          </w:p>
        </w:tc>
        <w:tc>
          <w:tcPr>
            <w:tcW w:w="424" w:type="dxa"/>
            <w:tcBorders>
              <w:top w:val="single" w:color="auto" w:sz="8" w:space="0"/>
            </w:tcBorders>
            <w:shd w:val="clear" w:color="auto" w:fill="auto"/>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代码</w:t>
            </w:r>
          </w:p>
        </w:tc>
        <w:tc>
          <w:tcPr>
            <w:tcW w:w="567" w:type="dxa"/>
            <w:tcBorders>
              <w:top w:val="single" w:color="auto" w:sz="8" w:space="0"/>
              <w:right w:val="double" w:color="auto" w:sz="4" w:space="0"/>
            </w:tcBorders>
            <w:vAlign w:val="center"/>
          </w:tcPr>
          <w:p>
            <w:pPr>
              <w:widowControl/>
              <w:spacing w:line="20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数量</w:t>
            </w:r>
          </w:p>
        </w:tc>
        <w:tc>
          <w:tcPr>
            <w:tcW w:w="3264" w:type="dxa"/>
            <w:gridSpan w:val="5"/>
            <w:tcBorders>
              <w:top w:val="single" w:color="auto" w:sz="8" w:space="0"/>
              <w:left w:val="double" w:color="auto" w:sz="4" w:space="0"/>
            </w:tcBorders>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指标名称</w:t>
            </w:r>
          </w:p>
        </w:tc>
        <w:tc>
          <w:tcPr>
            <w:tcW w:w="709" w:type="dxa"/>
            <w:tcBorders>
              <w:top w:val="single" w:color="auto" w:sz="8" w:space="0"/>
            </w:tcBorders>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计量</w:t>
            </w:r>
          </w:p>
          <w:p>
            <w:pPr>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单位</w:t>
            </w:r>
          </w:p>
        </w:tc>
        <w:tc>
          <w:tcPr>
            <w:tcW w:w="424" w:type="dxa"/>
            <w:tcBorders>
              <w:top w:val="single" w:color="auto" w:sz="8" w:space="0"/>
              <w:right w:val="single" w:color="auto" w:sz="2" w:space="0"/>
            </w:tcBorders>
            <w:shd w:val="clear" w:color="auto" w:fill="auto"/>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代码</w:t>
            </w:r>
          </w:p>
        </w:tc>
        <w:tc>
          <w:tcPr>
            <w:tcW w:w="422" w:type="dxa"/>
            <w:tcBorders>
              <w:top w:val="single" w:color="auto" w:sz="8" w:space="0"/>
              <w:left w:val="single" w:color="auto" w:sz="2" w:space="0"/>
              <w:bottom w:val="single" w:color="auto" w:sz="2" w:space="0"/>
              <w:right w:val="nil"/>
            </w:tcBorders>
            <w:shd w:val="clear" w:color="auto" w:fill="auto"/>
            <w:vAlign w:val="center"/>
          </w:tcPr>
          <w:p>
            <w:pPr>
              <w:widowControl/>
              <w:spacing w:line="20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数量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24" w:hRule="atLeast"/>
          <w:jc w:val="center"/>
        </w:trPr>
        <w:tc>
          <w:tcPr>
            <w:tcW w:w="3119" w:type="dxa"/>
            <w:shd w:val="clear" w:color="auto" w:fill="auto"/>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甲</w:t>
            </w:r>
          </w:p>
        </w:tc>
        <w:tc>
          <w:tcPr>
            <w:tcW w:w="710" w:type="dxa"/>
            <w:gridSpan w:val="2"/>
            <w:shd w:val="clear" w:color="auto" w:fill="auto"/>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乙</w:t>
            </w:r>
          </w:p>
        </w:tc>
        <w:tc>
          <w:tcPr>
            <w:tcW w:w="424" w:type="dxa"/>
            <w:shd w:val="clear" w:color="auto" w:fill="auto"/>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丙</w:t>
            </w:r>
          </w:p>
        </w:tc>
        <w:tc>
          <w:tcPr>
            <w:tcW w:w="567" w:type="dxa"/>
            <w:tcBorders>
              <w:right w:val="double" w:color="auto" w:sz="4" w:space="0"/>
            </w:tcBorders>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3264" w:type="dxa"/>
            <w:gridSpan w:val="5"/>
            <w:tcBorders>
              <w:left w:val="double" w:color="auto" w:sz="4" w:space="0"/>
            </w:tcBorders>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甲</w:t>
            </w:r>
          </w:p>
        </w:tc>
        <w:tc>
          <w:tcPr>
            <w:tcW w:w="709" w:type="dxa"/>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乙</w:t>
            </w:r>
          </w:p>
        </w:tc>
        <w:tc>
          <w:tcPr>
            <w:tcW w:w="424" w:type="dxa"/>
            <w:tcBorders>
              <w:right w:val="single" w:color="auto" w:sz="2" w:space="0"/>
            </w:tcBorders>
            <w:shd w:val="clear" w:color="auto" w:fill="auto"/>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丙</w:t>
            </w:r>
          </w:p>
        </w:tc>
        <w:tc>
          <w:tcPr>
            <w:tcW w:w="422" w:type="dxa"/>
            <w:tcBorders>
              <w:top w:val="single" w:color="auto" w:sz="2" w:space="0"/>
              <w:left w:val="single" w:color="auto" w:sz="2" w:space="0"/>
              <w:bottom w:val="single" w:color="auto" w:sz="2" w:space="0"/>
              <w:right w:val="nil"/>
            </w:tcBorders>
            <w:shd w:val="clear" w:color="auto" w:fill="auto"/>
            <w:vAlign w:val="center"/>
          </w:tcPr>
          <w:p>
            <w:pPr>
              <w:widowControl/>
              <w:spacing w:line="200" w:lineRule="exact"/>
              <w:jc w:val="center"/>
              <w:rPr>
                <w:rFonts w:ascii="宋体" w:hAnsi="宋体" w:cs="宋体"/>
                <w:color w:val="000000"/>
                <w:kern w:val="0"/>
                <w:sz w:val="18"/>
                <w:szCs w:val="18"/>
              </w:rPr>
            </w:pPr>
            <w:r>
              <w:rPr>
                <w:rFonts w:hint="eastAsia" w:ascii="宋体" w:hAnsi="宋体" w:cs="宋体"/>
                <w:color w:val="000000"/>
                <w:kern w:val="0"/>
                <w:sz w:val="18"/>
                <w:szCs w:val="18"/>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8397" w:hRule="atLeast"/>
          <w:jc w:val="center"/>
        </w:trPr>
        <w:tc>
          <w:tcPr>
            <w:tcW w:w="3119" w:type="dxa"/>
            <w:tcBorders>
              <w:bottom w:val="single" w:color="auto" w:sz="4" w:space="0"/>
            </w:tcBorders>
            <w:shd w:val="clear" w:color="auto" w:fill="auto"/>
          </w:tcPr>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一、研究开发人员情况</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 xml:space="preserve"> 研究开发人员合计</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 xml:space="preserve">   其中：管理和服务人员</w:t>
            </w:r>
          </w:p>
          <w:p>
            <w:pPr>
              <w:widowControl/>
              <w:spacing w:line="280" w:lineRule="exact"/>
              <w:ind w:firstLine="270" w:firstLineChars="150"/>
              <w:rPr>
                <w:rFonts w:ascii="宋体" w:hAnsi="宋体" w:cs="宋体"/>
                <w:color w:val="000000"/>
                <w:kern w:val="0"/>
                <w:sz w:val="18"/>
                <w:szCs w:val="18"/>
              </w:rPr>
            </w:pPr>
            <w:r>
              <w:rPr>
                <w:rFonts w:hint="eastAsia" w:ascii="宋体" w:hAnsi="宋体" w:cs="宋体"/>
                <w:color w:val="000000"/>
                <w:kern w:val="0"/>
                <w:sz w:val="18"/>
                <w:szCs w:val="18"/>
              </w:rPr>
              <w:t>其中：女性</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 xml:space="preserve">   其中：全职人员</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 xml:space="preserve">   其中：本科毕业及以上人员</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 xml:space="preserve">   其中：外聘人员</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二、研究开发费用情况</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 xml:space="preserve"> 研究开发费用合计</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 xml:space="preserve">   1.人员人工费用</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 xml:space="preserve">   2.直接投入费用</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 xml:space="preserve">   3.折旧费用与长期待摊费用</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 xml:space="preserve">   4.无形资产摊销费用</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 xml:space="preserve">   5.设计费用</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 xml:space="preserve">   6.装备调试费用与试验费用</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 xml:space="preserve">   7.委托外部研究开发费用</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 xml:space="preserve">   </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  ①委托境内研究机构</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 xml:space="preserve">       ②委托境内高等学校</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      ③委托境内企业</w:t>
            </w:r>
          </w:p>
          <w:p>
            <w:pPr>
              <w:widowControl/>
              <w:spacing w:line="280" w:lineRule="exact"/>
              <w:ind w:firstLine="630" w:firstLineChars="350"/>
              <w:rPr>
                <w:rFonts w:ascii="宋体" w:hAnsi="宋体" w:cs="宋体"/>
                <w:color w:val="000000"/>
                <w:kern w:val="0"/>
                <w:sz w:val="18"/>
                <w:szCs w:val="18"/>
              </w:rPr>
            </w:pPr>
            <w:r>
              <w:rPr>
                <w:rFonts w:hint="eastAsia" w:ascii="宋体" w:hAnsi="宋体" w:cs="宋体"/>
                <w:color w:val="000000"/>
                <w:kern w:val="0"/>
                <w:sz w:val="18"/>
                <w:szCs w:val="18"/>
              </w:rPr>
              <w:t xml:space="preserve">④委托境外机构            </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 </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 xml:space="preserve">   8.其他费用</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三、研究开发资产情况</w:t>
            </w:r>
          </w:p>
          <w:p>
            <w:pPr>
              <w:widowControl/>
              <w:spacing w:line="280" w:lineRule="exact"/>
              <w:ind w:firstLine="180" w:firstLineChars="100"/>
              <w:rPr>
                <w:rFonts w:ascii="宋体" w:hAnsi="宋体" w:cs="宋体"/>
                <w:color w:val="000000"/>
                <w:kern w:val="0"/>
                <w:sz w:val="18"/>
                <w:szCs w:val="18"/>
              </w:rPr>
            </w:pPr>
            <w:r>
              <w:rPr>
                <w:rFonts w:hint="eastAsia" w:ascii="宋体" w:hAnsi="宋体" w:cs="宋体"/>
                <w:color w:val="000000"/>
                <w:kern w:val="0"/>
                <w:sz w:val="18"/>
                <w:szCs w:val="18"/>
              </w:rPr>
              <w:t>当年形成用于研究开发的固定资产</w:t>
            </w:r>
          </w:p>
          <w:p>
            <w:pPr>
              <w:widowControl/>
              <w:spacing w:line="280" w:lineRule="exact"/>
              <w:ind w:firstLine="360"/>
              <w:rPr>
                <w:rFonts w:ascii="宋体" w:hAnsi="宋体" w:cs="宋体"/>
                <w:color w:val="000000"/>
                <w:kern w:val="0"/>
                <w:sz w:val="18"/>
                <w:szCs w:val="18"/>
              </w:rPr>
            </w:pPr>
            <w:r>
              <w:rPr>
                <w:rFonts w:hint="eastAsia" w:ascii="宋体" w:hAnsi="宋体" w:cs="宋体"/>
                <w:color w:val="000000"/>
                <w:kern w:val="0"/>
                <w:sz w:val="18"/>
                <w:szCs w:val="18"/>
              </w:rPr>
              <w:t>其中：仪器和设备</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四、</w:t>
            </w:r>
            <w:r>
              <w:rPr>
                <w:rFonts w:ascii="宋体" w:hAnsi="宋体" w:cs="宋体"/>
                <w:color w:val="000000"/>
                <w:kern w:val="0"/>
                <w:sz w:val="18"/>
                <w:szCs w:val="18"/>
              </w:rPr>
              <w:t>政府</w:t>
            </w:r>
            <w:r>
              <w:rPr>
                <w:rFonts w:hint="eastAsia" w:ascii="宋体" w:hAnsi="宋体" w:cs="宋体"/>
                <w:color w:val="000000"/>
                <w:kern w:val="0"/>
                <w:sz w:val="18"/>
                <w:szCs w:val="18"/>
              </w:rPr>
              <w:t>经费</w:t>
            </w:r>
            <w:r>
              <w:rPr>
                <w:rFonts w:ascii="宋体" w:hAnsi="宋体" w:cs="宋体"/>
                <w:color w:val="000000"/>
                <w:kern w:val="0"/>
                <w:sz w:val="18"/>
                <w:szCs w:val="18"/>
              </w:rPr>
              <w:t>及相关政策落实情况</w:t>
            </w:r>
          </w:p>
          <w:p>
            <w:pPr>
              <w:widowControl/>
              <w:spacing w:line="280" w:lineRule="exact"/>
              <w:ind w:firstLine="180" w:firstLineChars="100"/>
              <w:rPr>
                <w:rFonts w:ascii="宋体" w:hAnsi="宋体" w:cs="宋体"/>
                <w:color w:val="000000"/>
                <w:kern w:val="0"/>
                <w:sz w:val="18"/>
                <w:szCs w:val="18"/>
              </w:rPr>
            </w:pPr>
            <w:r>
              <w:rPr>
                <w:rFonts w:hint="eastAsia" w:ascii="宋体" w:hAnsi="宋体" w:cs="宋体"/>
                <w:color w:val="000000"/>
                <w:kern w:val="0"/>
                <w:sz w:val="18"/>
                <w:szCs w:val="18"/>
              </w:rPr>
              <w:t>来自政府部门的研究开发经费</w:t>
            </w:r>
          </w:p>
          <w:p>
            <w:pPr>
              <w:widowControl/>
              <w:spacing w:line="280" w:lineRule="exact"/>
              <w:ind w:firstLine="180" w:firstLineChars="100"/>
              <w:rPr>
                <w:rFonts w:ascii="宋体" w:hAnsi="宋体" w:cs="宋体"/>
                <w:color w:val="000000"/>
                <w:kern w:val="0"/>
                <w:sz w:val="18"/>
                <w:szCs w:val="18"/>
              </w:rPr>
            </w:pPr>
            <w:r>
              <w:rPr>
                <w:rFonts w:hint="eastAsia" w:ascii="宋体" w:hAnsi="宋体" w:cs="宋体"/>
                <w:color w:val="000000"/>
                <w:kern w:val="0"/>
                <w:sz w:val="18"/>
                <w:szCs w:val="18"/>
              </w:rPr>
              <w:t>研究开发费用加计扣除减免税</w:t>
            </w:r>
          </w:p>
          <w:p>
            <w:pPr>
              <w:widowControl/>
              <w:spacing w:line="280" w:lineRule="exact"/>
              <w:ind w:firstLine="180" w:firstLineChars="100"/>
              <w:rPr>
                <w:rFonts w:ascii="宋体" w:hAnsi="宋体" w:cs="宋体"/>
                <w:color w:val="000000"/>
                <w:kern w:val="0"/>
                <w:sz w:val="18"/>
                <w:szCs w:val="18"/>
              </w:rPr>
            </w:pPr>
            <w:r>
              <w:rPr>
                <w:rFonts w:hint="eastAsia" w:ascii="宋体" w:hAnsi="宋体" w:cs="宋体"/>
                <w:color w:val="000000"/>
                <w:kern w:val="0"/>
                <w:sz w:val="18"/>
                <w:szCs w:val="18"/>
              </w:rPr>
              <w:t>高新技术企业减免税</w:t>
            </w:r>
          </w:p>
          <w:p>
            <w:pPr>
              <w:widowControl/>
              <w:spacing w:line="280" w:lineRule="exact"/>
              <w:rPr>
                <w:rFonts w:ascii="宋体" w:hAnsi="宋体" w:cs="宋体"/>
                <w:color w:val="000000"/>
                <w:kern w:val="0"/>
                <w:sz w:val="18"/>
                <w:szCs w:val="18"/>
              </w:rPr>
            </w:pPr>
          </w:p>
        </w:tc>
        <w:tc>
          <w:tcPr>
            <w:tcW w:w="710" w:type="dxa"/>
            <w:gridSpan w:val="2"/>
            <w:tcBorders>
              <w:bottom w:val="single" w:color="auto" w:sz="4" w:space="0"/>
            </w:tcBorders>
            <w:shd w:val="clear" w:color="auto" w:fill="auto"/>
          </w:tcPr>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人</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人</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人</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人</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人</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人</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千元</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千元</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千元</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千元</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千元</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千元</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千元</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千元</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千元</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千元</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千元</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千元</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千元</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千元</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千元</w:t>
            </w:r>
          </w:p>
          <w:p>
            <w:pPr>
              <w:widowControl/>
              <w:tabs>
                <w:tab w:val="center" w:pos="227"/>
              </w:tabs>
              <w:spacing w:line="280" w:lineRule="exact"/>
              <w:rPr>
                <w:rFonts w:ascii="宋体" w:hAnsi="宋体" w:cs="宋体"/>
                <w:color w:val="000000"/>
                <w:kern w:val="0"/>
                <w:sz w:val="18"/>
                <w:szCs w:val="18"/>
              </w:rPr>
            </w:pPr>
            <w:r>
              <w:rPr>
                <w:rFonts w:ascii="宋体" w:hAnsi="宋体" w:cs="宋体"/>
                <w:color w:val="000000"/>
                <w:kern w:val="0"/>
                <w:sz w:val="18"/>
                <w:szCs w:val="18"/>
              </w:rPr>
              <w:tab/>
            </w:r>
            <w:r>
              <w:rPr>
                <w:rFonts w:hint="eastAsia" w:ascii="宋体" w:hAnsi="宋体" w:cs="宋体"/>
                <w:color w:val="000000"/>
                <w:kern w:val="0"/>
                <w:sz w:val="18"/>
                <w:szCs w:val="18"/>
              </w:rPr>
              <w:t>—</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千元</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千元</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千元</w:t>
            </w:r>
          </w:p>
          <w:p>
            <w:pPr>
              <w:widowControl/>
              <w:spacing w:line="280" w:lineRule="exact"/>
              <w:rPr>
                <w:rFonts w:ascii="宋体" w:hAnsi="宋体" w:cs="宋体"/>
                <w:color w:val="000000"/>
                <w:kern w:val="0"/>
                <w:sz w:val="18"/>
                <w:szCs w:val="18"/>
              </w:rPr>
            </w:pPr>
            <w:r>
              <w:rPr>
                <w:rFonts w:ascii="宋体" w:hAnsi="宋体" w:cs="宋体"/>
                <w:color w:val="000000"/>
                <w:kern w:val="0"/>
                <w:sz w:val="18"/>
                <w:szCs w:val="18"/>
              </w:rPr>
              <w:tab/>
            </w:r>
          </w:p>
        </w:tc>
        <w:tc>
          <w:tcPr>
            <w:tcW w:w="424" w:type="dxa"/>
            <w:tcBorders>
              <w:bottom w:val="single" w:color="auto" w:sz="4" w:space="0"/>
            </w:tcBorders>
            <w:shd w:val="clear" w:color="auto" w:fill="auto"/>
          </w:tcPr>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1</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2</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3</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4</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5</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6</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7</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8</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9</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10</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11</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12</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13</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14</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15</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16</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17</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18</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19</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p>
            <w:pPr>
              <w:widowControl/>
              <w:spacing w:line="280" w:lineRule="exact"/>
              <w:jc w:val="center"/>
              <w:rPr>
                <w:rFonts w:ascii="宋体" w:hAnsi="宋体" w:cs="宋体"/>
                <w:color w:val="000000"/>
                <w:kern w:val="0"/>
                <w:sz w:val="18"/>
                <w:szCs w:val="18"/>
              </w:rPr>
            </w:pPr>
            <w:r>
              <w:rPr>
                <w:rFonts w:ascii="宋体" w:hAnsi="宋体" w:cs="宋体"/>
                <w:color w:val="000000"/>
                <w:kern w:val="0"/>
                <w:sz w:val="18"/>
                <w:szCs w:val="18"/>
              </w:rPr>
              <w:t>20</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2</w:t>
            </w:r>
            <w:r>
              <w:rPr>
                <w:rFonts w:ascii="宋体" w:hAnsi="宋体" w:cs="宋体"/>
                <w:color w:val="000000"/>
                <w:kern w:val="0"/>
                <w:sz w:val="18"/>
                <w:szCs w:val="18"/>
              </w:rPr>
              <w:t>1</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43</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44</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45</w:t>
            </w:r>
          </w:p>
          <w:p>
            <w:pPr>
              <w:widowControl/>
              <w:spacing w:line="280" w:lineRule="exact"/>
              <w:rPr>
                <w:rFonts w:ascii="宋体" w:hAnsi="宋体" w:cs="宋体"/>
                <w:color w:val="000000"/>
                <w:kern w:val="0"/>
                <w:sz w:val="18"/>
                <w:szCs w:val="18"/>
              </w:rPr>
            </w:pPr>
            <w:r>
              <w:rPr>
                <w:rFonts w:ascii="宋体" w:hAnsi="宋体" w:cs="宋体"/>
                <w:color w:val="000000"/>
                <w:kern w:val="0"/>
                <w:sz w:val="18"/>
                <w:szCs w:val="18"/>
              </w:rPr>
              <w:tab/>
            </w:r>
          </w:p>
        </w:tc>
        <w:tc>
          <w:tcPr>
            <w:tcW w:w="567" w:type="dxa"/>
            <w:tcBorders>
              <w:bottom w:val="single" w:color="auto" w:sz="4" w:space="0"/>
              <w:right w:val="double" w:color="auto" w:sz="4" w:space="0"/>
            </w:tcBorders>
            <w:vAlign w:val="center"/>
          </w:tcPr>
          <w:p>
            <w:pPr>
              <w:widowControl/>
              <w:spacing w:line="280" w:lineRule="exact"/>
              <w:jc w:val="center"/>
              <w:rPr>
                <w:rFonts w:ascii="宋体" w:hAnsi="宋体" w:cs="宋体"/>
                <w:color w:val="000000"/>
                <w:kern w:val="0"/>
                <w:sz w:val="18"/>
                <w:szCs w:val="18"/>
              </w:rPr>
            </w:pPr>
          </w:p>
        </w:tc>
        <w:tc>
          <w:tcPr>
            <w:tcW w:w="3264" w:type="dxa"/>
            <w:gridSpan w:val="5"/>
            <w:tcBorders>
              <w:left w:val="double" w:color="auto" w:sz="4" w:space="0"/>
              <w:bottom w:val="single" w:color="auto" w:sz="4" w:space="0"/>
            </w:tcBorders>
          </w:tcPr>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五</w:t>
            </w:r>
            <w:r>
              <w:rPr>
                <w:rFonts w:hint="eastAsia" w:ascii="宋体" w:hAnsi="宋体" w:cs="宋体"/>
                <w:color w:val="000000"/>
                <w:kern w:val="0"/>
                <w:sz w:val="20"/>
                <w:szCs w:val="18"/>
              </w:rPr>
              <w:t>、</w:t>
            </w:r>
            <w:r>
              <w:rPr>
                <w:rFonts w:hint="eastAsia" w:ascii="宋体" w:hAnsi="宋体" w:cs="宋体"/>
                <w:color w:val="000000"/>
                <w:kern w:val="0"/>
                <w:sz w:val="18"/>
                <w:szCs w:val="18"/>
              </w:rPr>
              <w:t>企业办研究开发机构（境内）情况</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 xml:space="preserve">  期末机构数</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 xml:space="preserve">  机构研究开发人员</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 xml:space="preserve">    其中：博士毕业</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 xml:space="preserve">          硕士毕业</w:t>
            </w:r>
          </w:p>
          <w:p>
            <w:pPr>
              <w:widowControl/>
              <w:spacing w:line="280" w:lineRule="exact"/>
              <w:ind w:firstLine="180" w:firstLineChars="100"/>
              <w:rPr>
                <w:rFonts w:ascii="宋体" w:hAnsi="宋体" w:cs="宋体"/>
                <w:color w:val="000000"/>
                <w:kern w:val="0"/>
                <w:sz w:val="18"/>
                <w:szCs w:val="18"/>
              </w:rPr>
            </w:pPr>
            <w:r>
              <w:rPr>
                <w:rFonts w:hint="eastAsia" w:ascii="宋体" w:hAnsi="宋体" w:cs="宋体"/>
                <w:color w:val="000000"/>
                <w:kern w:val="0"/>
                <w:sz w:val="18"/>
                <w:szCs w:val="18"/>
              </w:rPr>
              <w:t>机构研究开发费用</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 xml:space="preserve">  期末仪器和设备原价</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六、研究开发产出及相关情况</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(一)专利情况</w:t>
            </w:r>
          </w:p>
          <w:p>
            <w:pPr>
              <w:widowControl/>
              <w:spacing w:line="280" w:lineRule="exact"/>
              <w:rPr>
                <w:rFonts w:ascii="宋体" w:hAnsi="宋体" w:cs="宋体"/>
                <w:color w:val="000000"/>
                <w:kern w:val="0"/>
                <w:sz w:val="18"/>
                <w:szCs w:val="18"/>
                <w:u w:val="single"/>
              </w:rPr>
            </w:pPr>
            <w:r>
              <w:rPr>
                <w:rFonts w:hint="eastAsia" w:ascii="宋体" w:hAnsi="宋体" w:cs="宋体"/>
                <w:color w:val="000000"/>
                <w:kern w:val="0"/>
                <w:sz w:val="18"/>
                <w:szCs w:val="18"/>
              </w:rPr>
              <w:t xml:space="preserve">    当年专利申请数</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 xml:space="preserve">      其中：发明专利</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 xml:space="preserve">    期末有效发明专利数</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 xml:space="preserve">      其中：已被实施</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 xml:space="preserve">   专利</w:t>
            </w:r>
            <w:r>
              <w:rPr>
                <w:rFonts w:ascii="宋体" w:hAnsi="宋体" w:cs="宋体"/>
                <w:color w:val="000000"/>
                <w:kern w:val="0"/>
                <w:sz w:val="18"/>
                <w:szCs w:val="18"/>
              </w:rPr>
              <w:t>所有权转让及许可数</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 xml:space="preserve">   专利</w:t>
            </w:r>
            <w:r>
              <w:rPr>
                <w:rFonts w:ascii="宋体" w:hAnsi="宋体" w:cs="宋体"/>
                <w:color w:val="000000"/>
                <w:kern w:val="0"/>
                <w:sz w:val="18"/>
                <w:szCs w:val="18"/>
              </w:rPr>
              <w:t>所有权转让及</w:t>
            </w:r>
            <w:r>
              <w:rPr>
                <w:rFonts w:hint="eastAsia" w:ascii="宋体" w:hAnsi="宋体" w:cs="宋体"/>
                <w:color w:val="000000"/>
                <w:kern w:val="0"/>
                <w:sz w:val="18"/>
                <w:szCs w:val="18"/>
              </w:rPr>
              <w:t>许可</w:t>
            </w:r>
            <w:r>
              <w:rPr>
                <w:rFonts w:ascii="宋体" w:hAnsi="宋体" w:cs="宋体"/>
                <w:color w:val="000000"/>
                <w:kern w:val="0"/>
                <w:sz w:val="18"/>
                <w:szCs w:val="18"/>
              </w:rPr>
              <w:t>收入</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(二)新产品情况</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 xml:space="preserve">   </w:t>
            </w:r>
            <w:r>
              <w:rPr>
                <w:rFonts w:ascii="宋体" w:hAnsi="宋体" w:cs="宋体"/>
                <w:color w:val="000000"/>
                <w:kern w:val="0"/>
                <w:sz w:val="18"/>
                <w:szCs w:val="18"/>
              </w:rPr>
              <w:t>*</w:t>
            </w:r>
            <w:r>
              <w:rPr>
                <w:rFonts w:hint="eastAsia" w:ascii="宋体" w:hAnsi="宋体" w:cs="宋体"/>
                <w:color w:val="000000"/>
                <w:kern w:val="0"/>
                <w:sz w:val="18"/>
                <w:szCs w:val="18"/>
              </w:rPr>
              <w:t>新产品销售收入</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 xml:space="preserve">  </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 </w:t>
            </w:r>
            <w:r>
              <w:rPr>
                <w:rFonts w:ascii="宋体" w:hAnsi="宋体" w:cs="宋体"/>
                <w:color w:val="000000"/>
                <w:kern w:val="0"/>
                <w:sz w:val="18"/>
                <w:szCs w:val="18"/>
              </w:rPr>
              <w:t>*</w:t>
            </w:r>
            <w:r>
              <w:rPr>
                <w:rFonts w:hint="eastAsia" w:ascii="宋体" w:hAnsi="宋体" w:cs="宋体"/>
                <w:color w:val="000000"/>
                <w:kern w:val="0"/>
                <w:sz w:val="18"/>
                <w:szCs w:val="18"/>
              </w:rPr>
              <w:t>其中：出口</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(三)其他情况</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 xml:space="preserve">   </w:t>
            </w:r>
            <w:r>
              <w:rPr>
                <w:rFonts w:ascii="宋体" w:hAnsi="宋体" w:cs="宋体"/>
                <w:color w:val="000000"/>
                <w:kern w:val="0"/>
                <w:sz w:val="18"/>
                <w:szCs w:val="18"/>
              </w:rPr>
              <w:t>*</w:t>
            </w:r>
            <w:r>
              <w:rPr>
                <w:rFonts w:hint="eastAsia" w:ascii="宋体" w:hAnsi="宋体" w:cs="宋体"/>
                <w:color w:val="000000"/>
                <w:kern w:val="0"/>
                <w:sz w:val="18"/>
                <w:szCs w:val="18"/>
              </w:rPr>
              <w:t>期末拥有注册商标</w:t>
            </w:r>
          </w:p>
          <w:p>
            <w:pPr>
              <w:widowControl/>
              <w:spacing w:line="280" w:lineRule="exact"/>
              <w:ind w:firstLine="360" w:firstLineChars="200"/>
              <w:rPr>
                <w:rFonts w:ascii="宋体" w:hAnsi="宋体" w:cs="宋体"/>
                <w:color w:val="000000"/>
                <w:kern w:val="0"/>
                <w:sz w:val="18"/>
                <w:szCs w:val="18"/>
              </w:rPr>
            </w:pPr>
            <w:r>
              <w:rPr>
                <w:rFonts w:hint="eastAsia" w:ascii="宋体" w:hAnsi="宋体" w:cs="宋体"/>
                <w:color w:val="000000"/>
                <w:kern w:val="0"/>
                <w:sz w:val="18"/>
                <w:szCs w:val="18"/>
              </w:rPr>
              <w:t>发表科技论文</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 xml:space="preserve">    形成国家或行业标准</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七、其他相关情况</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 xml:space="preserve"> (一)技术改造和</w:t>
            </w:r>
            <w:r>
              <w:rPr>
                <w:rFonts w:ascii="宋体" w:hAnsi="宋体" w:cs="宋体"/>
                <w:color w:val="000000"/>
                <w:kern w:val="0"/>
                <w:sz w:val="18"/>
                <w:szCs w:val="18"/>
              </w:rPr>
              <w:t>技术获取</w:t>
            </w:r>
            <w:r>
              <w:rPr>
                <w:rFonts w:hint="eastAsia" w:ascii="宋体" w:hAnsi="宋体" w:cs="宋体"/>
                <w:color w:val="000000"/>
                <w:kern w:val="0"/>
                <w:sz w:val="18"/>
                <w:szCs w:val="18"/>
              </w:rPr>
              <w:t>情况</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 xml:space="preserve">   </w:t>
            </w:r>
            <w:r>
              <w:rPr>
                <w:rFonts w:ascii="宋体" w:hAnsi="宋体" w:cs="宋体"/>
                <w:color w:val="000000"/>
                <w:kern w:val="0"/>
                <w:sz w:val="18"/>
                <w:szCs w:val="18"/>
              </w:rPr>
              <w:t>*</w:t>
            </w:r>
            <w:r>
              <w:rPr>
                <w:rFonts w:hint="eastAsia" w:ascii="宋体" w:hAnsi="宋体" w:cs="宋体"/>
                <w:color w:val="000000"/>
                <w:kern w:val="0"/>
                <w:sz w:val="18"/>
                <w:szCs w:val="18"/>
              </w:rPr>
              <w:t>技术改造经费支出</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 xml:space="preserve">   </w:t>
            </w:r>
            <w:r>
              <w:rPr>
                <w:rFonts w:ascii="宋体" w:hAnsi="宋体" w:cs="宋体"/>
                <w:color w:val="000000"/>
                <w:kern w:val="0"/>
                <w:sz w:val="18"/>
                <w:szCs w:val="18"/>
              </w:rPr>
              <w:t>*</w:t>
            </w:r>
            <w:r>
              <w:rPr>
                <w:rFonts w:hint="eastAsia" w:ascii="宋体" w:hAnsi="宋体" w:cs="宋体"/>
                <w:color w:val="000000"/>
                <w:kern w:val="0"/>
                <w:sz w:val="18"/>
                <w:szCs w:val="18"/>
              </w:rPr>
              <w:t>购买境内技术经费支出</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 xml:space="preserve">   </w:t>
            </w:r>
            <w:r>
              <w:rPr>
                <w:rFonts w:ascii="宋体" w:hAnsi="宋体" w:cs="宋体"/>
                <w:color w:val="000000"/>
                <w:kern w:val="0"/>
                <w:sz w:val="18"/>
                <w:szCs w:val="18"/>
              </w:rPr>
              <w:t>*</w:t>
            </w:r>
            <w:r>
              <w:rPr>
                <w:rFonts w:hint="eastAsia" w:ascii="宋体" w:hAnsi="宋体" w:cs="宋体"/>
                <w:color w:val="000000"/>
                <w:kern w:val="0"/>
                <w:sz w:val="18"/>
                <w:szCs w:val="18"/>
              </w:rPr>
              <w:t>引进境外技术经费支出</w:t>
            </w:r>
          </w:p>
          <w:p>
            <w:pPr>
              <w:widowControl/>
              <w:spacing w:line="280" w:lineRule="exact"/>
              <w:ind w:firstLine="270" w:firstLineChars="150"/>
              <w:rPr>
                <w:rFonts w:ascii="宋体" w:hAnsi="宋体" w:cs="宋体"/>
                <w:color w:val="000000"/>
                <w:kern w:val="0"/>
                <w:sz w:val="16"/>
                <w:szCs w:val="16"/>
              </w:rPr>
            </w:pPr>
            <w:r>
              <w:rPr>
                <w:rFonts w:ascii="宋体" w:hAnsi="宋体" w:cs="宋体"/>
                <w:color w:val="000000"/>
                <w:kern w:val="0"/>
                <w:sz w:val="18"/>
                <w:szCs w:val="18"/>
              </w:rPr>
              <w:t>*</w:t>
            </w:r>
            <w:r>
              <w:rPr>
                <w:rFonts w:hint="eastAsia" w:ascii="宋体" w:hAnsi="宋体" w:cs="宋体"/>
                <w:color w:val="000000"/>
                <w:kern w:val="0"/>
                <w:sz w:val="16"/>
                <w:szCs w:val="16"/>
              </w:rPr>
              <w:t>引进境外技术的消化吸收经费支出</w:t>
            </w:r>
          </w:p>
          <w:p>
            <w:pPr>
              <w:widowControl/>
              <w:spacing w:line="280" w:lineRule="exact"/>
              <w:rPr>
                <w:rFonts w:ascii="宋体" w:hAnsi="宋体" w:cs="宋体"/>
                <w:color w:val="000000"/>
                <w:w w:val="90"/>
                <w:kern w:val="0"/>
                <w:sz w:val="18"/>
                <w:szCs w:val="18"/>
              </w:rPr>
            </w:pPr>
            <w:r>
              <w:rPr>
                <w:rFonts w:ascii="宋体" w:hAnsi="宋体" w:cs="宋体"/>
                <w:color w:val="000000"/>
                <w:kern w:val="0"/>
                <w:sz w:val="15"/>
                <w:szCs w:val="18"/>
              </w:rPr>
              <w:t xml:space="preserve"> </w:t>
            </w:r>
            <w:r>
              <w:rPr>
                <w:rFonts w:ascii="宋体" w:hAnsi="宋体" w:cs="宋体"/>
                <w:color w:val="000000"/>
                <w:kern w:val="0"/>
                <w:sz w:val="18"/>
                <w:szCs w:val="18"/>
              </w:rPr>
              <w:t>(</w:t>
            </w:r>
            <w:r>
              <w:rPr>
                <w:rFonts w:hint="eastAsia" w:ascii="宋体" w:hAnsi="宋体" w:cs="宋体"/>
                <w:color w:val="000000"/>
                <w:kern w:val="0"/>
                <w:sz w:val="18"/>
                <w:szCs w:val="18"/>
              </w:rPr>
              <w:t>二</w:t>
            </w:r>
            <w:r>
              <w:rPr>
                <w:rFonts w:ascii="宋体" w:hAnsi="宋体" w:cs="宋体"/>
                <w:color w:val="000000"/>
                <w:kern w:val="0"/>
                <w:sz w:val="18"/>
                <w:szCs w:val="18"/>
              </w:rPr>
              <w:t>)</w:t>
            </w:r>
            <w:r>
              <w:rPr>
                <w:rFonts w:hint="eastAsia" w:ascii="宋体" w:hAnsi="宋体" w:cs="宋体"/>
                <w:color w:val="000000"/>
                <w:kern w:val="0"/>
                <w:sz w:val="18"/>
                <w:szCs w:val="18"/>
              </w:rPr>
              <w:t>企业</w:t>
            </w:r>
            <w:r>
              <w:rPr>
                <w:rFonts w:ascii="宋体" w:hAnsi="宋体" w:cs="宋体"/>
                <w:color w:val="000000"/>
                <w:kern w:val="0"/>
                <w:sz w:val="18"/>
                <w:szCs w:val="18"/>
              </w:rPr>
              <w:t>办</w:t>
            </w:r>
            <w:r>
              <w:rPr>
                <w:rFonts w:hint="eastAsia" w:ascii="宋体" w:hAnsi="宋体" w:cs="宋体"/>
                <w:color w:val="000000"/>
                <w:kern w:val="0"/>
                <w:sz w:val="18"/>
                <w:szCs w:val="18"/>
              </w:rPr>
              <w:t>研究开发机构</w:t>
            </w:r>
            <w:r>
              <w:rPr>
                <w:rFonts w:ascii="宋体" w:hAnsi="宋体" w:cs="宋体"/>
                <w:color w:val="000000"/>
                <w:kern w:val="0"/>
                <w:sz w:val="18"/>
                <w:szCs w:val="18"/>
              </w:rPr>
              <w:t>（</w:t>
            </w:r>
            <w:r>
              <w:rPr>
                <w:rFonts w:hint="eastAsia" w:ascii="宋体" w:hAnsi="宋体" w:cs="宋体"/>
                <w:color w:val="000000"/>
                <w:kern w:val="0"/>
                <w:sz w:val="18"/>
                <w:szCs w:val="18"/>
              </w:rPr>
              <w:t>境外</w:t>
            </w:r>
            <w:r>
              <w:rPr>
                <w:rFonts w:ascii="宋体" w:hAnsi="宋体" w:cs="宋体"/>
                <w:color w:val="000000"/>
                <w:kern w:val="0"/>
                <w:sz w:val="18"/>
                <w:szCs w:val="18"/>
              </w:rPr>
              <w:t>）</w:t>
            </w:r>
            <w:r>
              <w:rPr>
                <w:rFonts w:hint="eastAsia" w:ascii="宋体" w:hAnsi="宋体" w:cs="宋体"/>
                <w:color w:val="000000"/>
                <w:kern w:val="0"/>
                <w:sz w:val="18"/>
                <w:szCs w:val="18"/>
              </w:rPr>
              <w:t>情</w:t>
            </w:r>
            <w:r>
              <w:rPr>
                <w:rFonts w:hint="eastAsia" w:ascii="宋体" w:hAnsi="宋体" w:cs="宋体"/>
                <w:color w:val="000000"/>
                <w:w w:val="90"/>
                <w:kern w:val="0"/>
                <w:sz w:val="18"/>
                <w:szCs w:val="18"/>
              </w:rPr>
              <w:t>况</w:t>
            </w:r>
          </w:p>
          <w:p>
            <w:pPr>
              <w:widowControl/>
              <w:spacing w:line="280" w:lineRule="exact"/>
              <w:ind w:firstLine="240" w:firstLineChars="150"/>
              <w:jc w:val="left"/>
              <w:rPr>
                <w:rFonts w:ascii="宋体" w:hAnsi="宋体" w:cs="宋体"/>
                <w:color w:val="000000"/>
                <w:kern w:val="0"/>
                <w:sz w:val="18"/>
                <w:szCs w:val="18"/>
              </w:rPr>
            </w:pPr>
            <w:r>
              <w:rPr>
                <w:rFonts w:hint="eastAsia" w:ascii="宋体" w:hAnsi="宋体" w:cs="宋体"/>
                <w:color w:val="000000"/>
                <w:kern w:val="0"/>
                <w:sz w:val="16"/>
                <w:szCs w:val="16"/>
              </w:rPr>
              <w:t>期末</w:t>
            </w:r>
            <w:r>
              <w:rPr>
                <w:rFonts w:ascii="宋体" w:hAnsi="宋体" w:cs="宋体"/>
                <w:color w:val="000000"/>
                <w:kern w:val="0"/>
                <w:sz w:val="16"/>
                <w:szCs w:val="16"/>
              </w:rPr>
              <w:t>企业在境外设立的研究开发机构数</w:t>
            </w:r>
          </w:p>
        </w:tc>
        <w:tc>
          <w:tcPr>
            <w:tcW w:w="709" w:type="dxa"/>
            <w:tcBorders>
              <w:bottom w:val="single" w:color="auto" w:sz="4" w:space="0"/>
            </w:tcBorders>
          </w:tcPr>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个</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人</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人</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人</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千元</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千元</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件</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件</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件</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件</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件</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千元</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千元</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千元</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件</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篇</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项</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p>
            <w:pPr>
              <w:widowControl/>
              <w:tabs>
                <w:tab w:val="center" w:pos="227"/>
              </w:tabs>
              <w:spacing w:line="280" w:lineRule="exact"/>
              <w:rPr>
                <w:rFonts w:ascii="宋体" w:hAnsi="宋体" w:cs="宋体"/>
                <w:color w:val="000000"/>
                <w:kern w:val="0"/>
                <w:sz w:val="18"/>
                <w:szCs w:val="18"/>
              </w:rPr>
            </w:pPr>
            <w:r>
              <w:rPr>
                <w:rFonts w:ascii="宋体" w:hAnsi="宋体" w:cs="宋体"/>
                <w:color w:val="000000"/>
                <w:kern w:val="0"/>
                <w:sz w:val="18"/>
                <w:szCs w:val="18"/>
              </w:rPr>
              <w:tab/>
            </w:r>
            <w:r>
              <w:rPr>
                <w:rFonts w:hint="eastAsia" w:ascii="宋体" w:hAnsi="宋体" w:cs="宋体"/>
                <w:color w:val="000000"/>
                <w:kern w:val="0"/>
                <w:sz w:val="18"/>
                <w:szCs w:val="18"/>
              </w:rPr>
              <w:t>—</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千元</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千元</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千元</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千元</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p>
            <w:pPr>
              <w:widowControl/>
              <w:spacing w:line="280" w:lineRule="exact"/>
              <w:ind w:firstLine="180" w:firstLineChars="100"/>
              <w:rPr>
                <w:rFonts w:ascii="宋体" w:hAnsi="宋体" w:cs="宋体"/>
                <w:color w:val="000000"/>
                <w:kern w:val="0"/>
                <w:sz w:val="18"/>
                <w:szCs w:val="18"/>
              </w:rPr>
            </w:pPr>
            <w:r>
              <w:rPr>
                <w:rFonts w:hint="eastAsia" w:ascii="宋体" w:hAnsi="宋体" w:cs="宋体"/>
                <w:color w:val="000000"/>
                <w:kern w:val="0"/>
                <w:sz w:val="18"/>
                <w:szCs w:val="18"/>
              </w:rPr>
              <w:t>个</w:t>
            </w:r>
          </w:p>
        </w:tc>
        <w:tc>
          <w:tcPr>
            <w:tcW w:w="424" w:type="dxa"/>
            <w:tcBorders>
              <w:bottom w:val="single" w:color="auto" w:sz="4" w:space="0"/>
              <w:right w:val="single" w:color="auto" w:sz="2" w:space="0"/>
            </w:tcBorders>
            <w:shd w:val="clear" w:color="auto" w:fill="auto"/>
          </w:tcPr>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22</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23</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24</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25</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26</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27</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p>
            <w:pPr>
              <w:widowControl/>
              <w:spacing w:line="280" w:lineRule="exact"/>
              <w:jc w:val="center"/>
              <w:rPr>
                <w:rFonts w:ascii="宋体" w:hAnsi="宋体" w:cs="宋体"/>
                <w:color w:val="000000"/>
                <w:kern w:val="0"/>
                <w:sz w:val="18"/>
                <w:szCs w:val="18"/>
              </w:rPr>
            </w:pPr>
            <w:r>
              <w:rPr>
                <w:rFonts w:ascii="宋体" w:hAnsi="宋体" w:cs="宋体"/>
                <w:color w:val="000000"/>
                <w:kern w:val="0"/>
                <w:sz w:val="18"/>
                <w:szCs w:val="18"/>
              </w:rPr>
              <w:t>29</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0</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2</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3</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53</w:t>
            </w:r>
          </w:p>
          <w:p>
            <w:pPr>
              <w:widowControl/>
              <w:spacing w:line="280" w:lineRule="exact"/>
              <w:jc w:val="center"/>
              <w:rPr>
                <w:rFonts w:ascii="宋体" w:hAnsi="宋体" w:cs="宋体"/>
                <w:color w:val="000000"/>
                <w:kern w:val="0"/>
                <w:sz w:val="18"/>
                <w:szCs w:val="18"/>
              </w:rPr>
            </w:pPr>
            <w:r>
              <w:rPr>
                <w:rFonts w:ascii="宋体" w:hAnsi="宋体" w:cs="宋体"/>
                <w:color w:val="000000"/>
                <w:kern w:val="0"/>
                <w:sz w:val="18"/>
                <w:szCs w:val="18"/>
              </w:rPr>
              <w:t>54</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p>
            <w:pPr>
              <w:widowControl/>
              <w:spacing w:line="280" w:lineRule="exact"/>
              <w:jc w:val="center"/>
              <w:rPr>
                <w:rFonts w:ascii="宋体" w:hAnsi="宋体" w:cs="宋体"/>
                <w:color w:val="000000"/>
                <w:kern w:val="0"/>
                <w:sz w:val="18"/>
                <w:szCs w:val="18"/>
              </w:rPr>
            </w:pPr>
            <w:r>
              <w:rPr>
                <w:rFonts w:ascii="宋体" w:hAnsi="宋体" w:cs="宋体"/>
                <w:color w:val="000000"/>
                <w:kern w:val="0"/>
                <w:sz w:val="18"/>
                <w:szCs w:val="18"/>
              </w:rPr>
              <w:t>36</w:t>
            </w:r>
          </w:p>
          <w:p>
            <w:pPr>
              <w:widowControl/>
              <w:spacing w:line="280" w:lineRule="exact"/>
              <w:jc w:val="center"/>
              <w:rPr>
                <w:rFonts w:ascii="宋体" w:hAnsi="宋体" w:cs="宋体"/>
                <w:color w:val="000000"/>
                <w:kern w:val="0"/>
                <w:sz w:val="18"/>
                <w:szCs w:val="18"/>
              </w:rPr>
            </w:pPr>
            <w:r>
              <w:rPr>
                <w:rFonts w:ascii="宋体" w:hAnsi="宋体" w:cs="宋体"/>
                <w:color w:val="000000"/>
                <w:kern w:val="0"/>
                <w:sz w:val="18"/>
                <w:szCs w:val="18"/>
              </w:rPr>
              <w:t>37</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p>
            <w:pPr>
              <w:widowControl/>
              <w:spacing w:line="280" w:lineRule="exact"/>
              <w:jc w:val="center"/>
              <w:rPr>
                <w:rFonts w:ascii="宋体" w:hAnsi="宋体" w:cs="宋体"/>
                <w:color w:val="000000"/>
                <w:kern w:val="0"/>
                <w:sz w:val="18"/>
                <w:szCs w:val="18"/>
              </w:rPr>
            </w:pPr>
            <w:r>
              <w:rPr>
                <w:rFonts w:ascii="宋体" w:hAnsi="宋体" w:cs="宋体"/>
                <w:color w:val="000000"/>
                <w:kern w:val="0"/>
                <w:sz w:val="18"/>
                <w:szCs w:val="18"/>
              </w:rPr>
              <w:t>38</w:t>
            </w:r>
          </w:p>
          <w:p>
            <w:pPr>
              <w:widowControl/>
              <w:spacing w:line="280" w:lineRule="exact"/>
              <w:jc w:val="center"/>
              <w:rPr>
                <w:rFonts w:ascii="宋体" w:hAnsi="宋体" w:cs="宋体"/>
                <w:color w:val="000000"/>
                <w:kern w:val="0"/>
                <w:sz w:val="18"/>
                <w:szCs w:val="18"/>
              </w:rPr>
            </w:pPr>
            <w:r>
              <w:rPr>
                <w:rFonts w:ascii="宋体" w:hAnsi="宋体" w:cs="宋体"/>
                <w:color w:val="000000"/>
                <w:kern w:val="0"/>
                <w:sz w:val="18"/>
                <w:szCs w:val="18"/>
              </w:rPr>
              <w:t>40</w:t>
            </w:r>
          </w:p>
          <w:p>
            <w:pPr>
              <w:widowControl/>
              <w:spacing w:line="280" w:lineRule="exact"/>
              <w:jc w:val="center"/>
              <w:rPr>
                <w:rFonts w:ascii="宋体" w:hAnsi="宋体" w:cs="宋体"/>
                <w:color w:val="000000"/>
                <w:kern w:val="0"/>
                <w:sz w:val="18"/>
                <w:szCs w:val="18"/>
              </w:rPr>
            </w:pPr>
            <w:r>
              <w:rPr>
                <w:rFonts w:ascii="宋体" w:hAnsi="宋体" w:cs="宋体"/>
                <w:color w:val="000000"/>
                <w:kern w:val="0"/>
                <w:sz w:val="18"/>
                <w:szCs w:val="18"/>
              </w:rPr>
              <w:t>41</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p>
            <w:pPr>
              <w:widowControl/>
              <w:tabs>
                <w:tab w:val="center" w:pos="227"/>
              </w:tabs>
              <w:spacing w:line="280" w:lineRule="exact"/>
              <w:ind w:firstLine="90" w:firstLineChars="50"/>
              <w:rPr>
                <w:rFonts w:ascii="宋体" w:hAnsi="宋体" w:cs="宋体"/>
                <w:color w:val="000000"/>
                <w:kern w:val="0"/>
                <w:sz w:val="18"/>
                <w:szCs w:val="18"/>
              </w:rPr>
            </w:pPr>
            <w:r>
              <w:rPr>
                <w:rFonts w:hint="eastAsia" w:ascii="宋体" w:hAnsi="宋体" w:cs="宋体"/>
                <w:color w:val="000000"/>
                <w:kern w:val="0"/>
                <w:sz w:val="18"/>
                <w:szCs w:val="18"/>
              </w:rPr>
              <w:t>—</w:t>
            </w:r>
          </w:p>
          <w:p>
            <w:pPr>
              <w:widowControl/>
              <w:spacing w:line="280" w:lineRule="exact"/>
              <w:jc w:val="center"/>
              <w:rPr>
                <w:rFonts w:ascii="宋体" w:hAnsi="宋体" w:cs="宋体"/>
                <w:color w:val="000000"/>
                <w:kern w:val="0"/>
                <w:sz w:val="18"/>
                <w:szCs w:val="18"/>
              </w:rPr>
            </w:pPr>
            <w:r>
              <w:rPr>
                <w:rFonts w:ascii="宋体" w:hAnsi="宋体" w:cs="宋体"/>
                <w:color w:val="000000"/>
                <w:kern w:val="0"/>
                <w:sz w:val="18"/>
                <w:szCs w:val="18"/>
              </w:rPr>
              <w:t>4</w:t>
            </w:r>
            <w:r>
              <w:rPr>
                <w:rFonts w:hint="eastAsia" w:ascii="宋体" w:hAnsi="宋体" w:cs="宋体"/>
                <w:color w:val="000000"/>
                <w:kern w:val="0"/>
                <w:sz w:val="18"/>
                <w:szCs w:val="18"/>
              </w:rPr>
              <w:t>6</w:t>
            </w:r>
          </w:p>
          <w:p>
            <w:pPr>
              <w:widowControl/>
              <w:spacing w:line="280" w:lineRule="exact"/>
              <w:jc w:val="center"/>
              <w:rPr>
                <w:rFonts w:ascii="宋体" w:hAnsi="宋体" w:cs="宋体"/>
                <w:color w:val="000000"/>
                <w:kern w:val="0"/>
                <w:sz w:val="18"/>
                <w:szCs w:val="18"/>
              </w:rPr>
            </w:pPr>
            <w:r>
              <w:rPr>
                <w:rFonts w:ascii="宋体" w:hAnsi="宋体" w:cs="宋体"/>
                <w:color w:val="000000"/>
                <w:kern w:val="0"/>
                <w:sz w:val="18"/>
                <w:szCs w:val="18"/>
              </w:rPr>
              <w:t>4</w:t>
            </w:r>
            <w:r>
              <w:rPr>
                <w:rFonts w:hint="eastAsia" w:ascii="宋体" w:hAnsi="宋体" w:cs="宋体"/>
                <w:color w:val="000000"/>
                <w:kern w:val="0"/>
                <w:sz w:val="18"/>
                <w:szCs w:val="18"/>
              </w:rPr>
              <w:t>7</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48</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49</w:t>
            </w:r>
          </w:p>
          <w:p>
            <w:pPr>
              <w:widowControl/>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p>
            <w:pPr>
              <w:widowControl/>
              <w:spacing w:line="280" w:lineRule="exact"/>
              <w:rPr>
                <w:rFonts w:ascii="宋体" w:hAnsi="宋体" w:cs="宋体"/>
                <w:color w:val="000000"/>
                <w:kern w:val="0"/>
                <w:sz w:val="18"/>
                <w:szCs w:val="18"/>
              </w:rPr>
            </w:pPr>
            <w:r>
              <w:rPr>
                <w:rFonts w:hint="eastAsia" w:ascii="宋体" w:hAnsi="宋体" w:cs="宋体"/>
                <w:color w:val="000000"/>
                <w:kern w:val="0"/>
                <w:sz w:val="18"/>
                <w:szCs w:val="18"/>
              </w:rPr>
              <w:t>50</w:t>
            </w:r>
          </w:p>
        </w:tc>
        <w:tc>
          <w:tcPr>
            <w:tcW w:w="422" w:type="dxa"/>
            <w:tcBorders>
              <w:top w:val="single" w:color="auto" w:sz="2" w:space="0"/>
              <w:left w:val="single" w:color="auto" w:sz="2" w:space="0"/>
              <w:bottom w:val="single" w:color="auto" w:sz="4" w:space="0"/>
            </w:tcBorders>
            <w:shd w:val="clear" w:color="auto" w:fill="auto"/>
          </w:tcPr>
          <w:p>
            <w:pPr>
              <w:widowControl/>
              <w:spacing w:line="280" w:lineRule="exact"/>
              <w:jc w:val="center"/>
              <w:rPr>
                <w:rFonts w:ascii="宋体" w:hAnsi="宋体" w:cs="宋体"/>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95" w:hRule="atLeast"/>
          <w:jc w:val="center"/>
        </w:trPr>
        <w:tc>
          <w:tcPr>
            <w:tcW w:w="9639" w:type="dxa"/>
            <w:gridSpan w:val="13"/>
            <w:tcBorders>
              <w:top w:val="single" w:color="auto" w:sz="4" w:space="0"/>
              <w:left w:val="nil"/>
              <w:bottom w:val="single" w:color="auto" w:sz="8" w:space="0"/>
            </w:tcBorders>
            <w:shd w:val="clear" w:color="auto" w:fill="auto"/>
          </w:tcPr>
          <w:p>
            <w:pPr>
              <w:widowControl/>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补充资料：上年</w:t>
            </w:r>
            <w:r>
              <w:rPr>
                <w:rFonts w:ascii="宋体" w:hAnsi="宋体" w:cs="宋体"/>
                <w:color w:val="000000"/>
                <w:kern w:val="0"/>
                <w:sz w:val="18"/>
                <w:szCs w:val="18"/>
              </w:rPr>
              <w:t>研究开发费用在加计扣除中是否得到足额抵扣？</w:t>
            </w:r>
            <w:r>
              <w:rPr>
                <w:rFonts w:hint="eastAsia" w:ascii="宋体" w:hAnsi="宋体" w:cs="宋体"/>
                <w:color w:val="000000"/>
                <w:kern w:val="0"/>
                <w:sz w:val="18"/>
                <w:szCs w:val="18"/>
              </w:rPr>
              <w:t>(51</w:t>
            </w:r>
            <w:r>
              <w:rPr>
                <w:rFonts w:ascii="宋体" w:hAnsi="宋体" w:cs="宋体"/>
                <w:color w:val="000000"/>
                <w:kern w:val="0"/>
                <w:sz w:val="18"/>
                <w:szCs w:val="18"/>
              </w:rPr>
              <w:t>)</w:t>
            </w:r>
            <w:r>
              <w:rPr>
                <w:rFonts w:hint="eastAsia" w:ascii="宋体" w:hAnsi="宋体" w:cs="宋体"/>
                <w:color w:val="000000"/>
                <w:kern w:val="0"/>
                <w:sz w:val="18"/>
                <w:szCs w:val="18"/>
              </w:rPr>
              <w:t>①是②否；</w:t>
            </w:r>
          </w:p>
          <w:p>
            <w:pPr>
              <w:widowControl/>
              <w:spacing w:line="240" w:lineRule="atLeast"/>
              <w:jc w:val="left"/>
              <w:rPr>
                <w:rFonts w:ascii="宋体" w:hAns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如否</w:t>
            </w:r>
            <w:r>
              <w:rPr>
                <w:rFonts w:ascii="宋体" w:hAnsi="宋体" w:cs="宋体"/>
                <w:color w:val="000000"/>
                <w:kern w:val="0"/>
                <w:sz w:val="18"/>
                <w:szCs w:val="18"/>
              </w:rPr>
              <w:t>，已加计扣除的研究开发费用占比(</w:t>
            </w:r>
            <w:r>
              <w:rPr>
                <w:rFonts w:hint="eastAsia" w:ascii="宋体" w:hAnsi="宋体" w:cs="宋体"/>
                <w:color w:val="000000"/>
                <w:kern w:val="0"/>
                <w:sz w:val="18"/>
                <w:szCs w:val="18"/>
              </w:rPr>
              <w:t>5</w:t>
            </w:r>
            <w:r>
              <w:rPr>
                <w:rFonts w:ascii="宋体" w:hAnsi="宋体" w:cs="宋体"/>
                <w:color w:val="000000"/>
                <w:kern w:val="0"/>
                <w:sz w:val="18"/>
                <w:szCs w:val="18"/>
              </w:rPr>
              <w:t>2)</w:t>
            </w:r>
            <w:r>
              <w:rPr>
                <w:rFonts w:hint="eastAsia" w:ascii="宋体" w:hAnsi="宋体" w:cs="宋体"/>
                <w:color w:val="000000"/>
                <w:kern w:val="0"/>
                <w:sz w:val="18"/>
                <w:szCs w:val="18"/>
              </w:rPr>
              <w:t>____%</w:t>
            </w:r>
            <w:r>
              <w:rPr>
                <w:rFonts w:ascii="宋体" w:hAnsi="宋体" w:cs="宋体"/>
                <w:color w:val="000000"/>
                <w:kern w:val="0"/>
                <w:sz w:val="18"/>
                <w:szCs w:val="18"/>
              </w:rPr>
              <w:t xml:space="preserve">。   </w:t>
            </w:r>
          </w:p>
        </w:tc>
      </w:tr>
    </w:tbl>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单位负责人：</w:t>
      </w:r>
      <w:r>
        <w:rPr>
          <w:rFonts w:ascii="宋体" w:hAnsi="宋体" w:cs="宋体"/>
          <w:color w:val="000000"/>
          <w:kern w:val="0"/>
          <w:sz w:val="18"/>
          <w:szCs w:val="18"/>
        </w:rPr>
        <w:t xml:space="preserve">      </w:t>
      </w:r>
      <w:r>
        <w:rPr>
          <w:rFonts w:hint="eastAsia" w:ascii="宋体" w:hAnsi="宋体" w:cs="宋体"/>
          <w:color w:val="000000"/>
          <w:kern w:val="0"/>
          <w:sz w:val="18"/>
          <w:szCs w:val="18"/>
        </w:rPr>
        <w:t>　统计负责人：</w:t>
      </w:r>
      <w:r>
        <w:rPr>
          <w:rFonts w:ascii="宋体" w:hAnsi="宋体" w:cs="宋体"/>
          <w:color w:val="000000"/>
          <w:kern w:val="0"/>
          <w:sz w:val="18"/>
          <w:szCs w:val="18"/>
        </w:rPr>
        <w:t xml:space="preserve">      </w:t>
      </w:r>
      <w:r>
        <w:rPr>
          <w:rFonts w:hint="eastAsia" w:ascii="宋体" w:hAnsi="宋体" w:cs="宋体"/>
          <w:color w:val="000000"/>
          <w:kern w:val="0"/>
          <w:sz w:val="18"/>
          <w:szCs w:val="18"/>
        </w:rPr>
        <w:t>　填表人：</w:t>
      </w:r>
      <w:r>
        <w:rPr>
          <w:rFonts w:ascii="宋体" w:hAnsi="宋体" w:cs="宋体"/>
          <w:color w:val="000000"/>
          <w:kern w:val="0"/>
          <w:sz w:val="18"/>
          <w:szCs w:val="18"/>
        </w:rPr>
        <w:t xml:space="preserve">    </w:t>
      </w:r>
      <w:r>
        <w:rPr>
          <w:rFonts w:hint="eastAsia" w:ascii="宋体" w:hAnsi="宋体" w:cs="宋体"/>
          <w:color w:val="000000"/>
          <w:kern w:val="0"/>
          <w:sz w:val="18"/>
          <w:szCs w:val="18"/>
        </w:rPr>
        <w:t>　　联系电话：</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 报出日期：２０</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  </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年 </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 月</w:t>
      </w:r>
      <w:r>
        <w:rPr>
          <w:rFonts w:ascii="宋体" w:hAnsi="宋体" w:cs="宋体"/>
          <w:color w:val="000000"/>
          <w:kern w:val="0"/>
          <w:sz w:val="18"/>
          <w:szCs w:val="18"/>
        </w:rPr>
        <w:t xml:space="preserve">   </w:t>
      </w:r>
      <w:r>
        <w:rPr>
          <w:rFonts w:hint="eastAsia" w:ascii="宋体" w:hAnsi="宋体" w:cs="宋体"/>
          <w:color w:val="000000"/>
          <w:kern w:val="0"/>
          <w:sz w:val="18"/>
          <w:szCs w:val="18"/>
        </w:rPr>
        <w:t>日</w:t>
      </w:r>
    </w:p>
    <w:p>
      <w:pPr>
        <w:spacing w:line="300" w:lineRule="exact"/>
        <w:rPr>
          <w:rFonts w:ascii="宋体" w:hAnsi="宋体" w:cs="宋体"/>
          <w:color w:val="000000"/>
          <w:kern w:val="0"/>
          <w:sz w:val="18"/>
          <w:szCs w:val="18"/>
        </w:rPr>
      </w:pPr>
    </w:p>
    <w:p>
      <w:pPr>
        <w:spacing w:line="300" w:lineRule="exact"/>
        <w:ind w:left="1643" w:leftChars="11" w:hanging="1620" w:hangingChars="900"/>
        <w:rPr>
          <w:rFonts w:ascii="宋体" w:hAnsi="宋体" w:cs="宋体"/>
          <w:color w:val="000000"/>
          <w:kern w:val="0"/>
          <w:sz w:val="18"/>
          <w:szCs w:val="18"/>
        </w:rPr>
      </w:pPr>
      <w:r>
        <w:rPr>
          <w:rFonts w:hint="eastAsia" w:ascii="宋体" w:hAnsi="宋体" w:cs="宋体"/>
          <w:color w:val="000000"/>
          <w:kern w:val="0"/>
          <w:sz w:val="18"/>
          <w:szCs w:val="18"/>
        </w:rPr>
        <w:t>说明：</w:t>
      </w:r>
      <w:r>
        <w:rPr>
          <w:rFonts w:ascii="宋体" w:hAnsi="宋体" w:cs="宋体"/>
          <w:color w:val="000000"/>
          <w:kern w:val="0"/>
          <w:sz w:val="18"/>
          <w:szCs w:val="18"/>
        </w:rPr>
        <w:t>1.</w:t>
      </w:r>
      <w:r>
        <w:rPr>
          <w:rFonts w:hint="eastAsia" w:ascii="宋体" w:hAnsi="宋体" w:cs="宋体"/>
          <w:color w:val="000000"/>
          <w:kern w:val="0"/>
          <w:sz w:val="18"/>
          <w:szCs w:val="18"/>
        </w:rPr>
        <w:t>统计范围：辖区内规模以上工业企业法人单位；特、一级总承包，</w:t>
      </w:r>
      <w:r>
        <w:rPr>
          <w:rFonts w:ascii="宋体" w:hAnsi="宋体" w:cs="宋体"/>
          <w:color w:val="000000"/>
          <w:kern w:val="0"/>
          <w:sz w:val="18"/>
          <w:szCs w:val="18"/>
        </w:rPr>
        <w:t>一级</w:t>
      </w:r>
      <w:r>
        <w:rPr>
          <w:rFonts w:hint="eastAsia" w:ascii="宋体" w:hAnsi="宋体" w:cs="宋体"/>
          <w:color w:val="000000"/>
          <w:kern w:val="0"/>
          <w:sz w:val="18"/>
          <w:szCs w:val="18"/>
        </w:rPr>
        <w:t>专业承包建筑业企业法人单位；规模以上交通运输、仓储和邮政业，信息传输、软件和信息技术服务业，租赁和商务服务业，科学研究和技术服务业，水利、环境和公共设施管理业，卫生和社会工作，文化、体育和娱乐业等企业法人单位。</w:t>
      </w:r>
    </w:p>
    <w:p>
      <w:pPr>
        <w:spacing w:line="300" w:lineRule="exact"/>
        <w:ind w:left="2161" w:leftChars="258" w:hanging="1620" w:hangingChars="900"/>
        <w:rPr>
          <w:rFonts w:ascii="宋体" w:hAns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报送日期及方式：调查单位20</w:t>
      </w:r>
      <w:r>
        <w:rPr>
          <w:rFonts w:ascii="宋体" w:hAnsi="宋体" w:cs="宋体"/>
          <w:color w:val="000000"/>
          <w:kern w:val="0"/>
          <w:sz w:val="18"/>
          <w:szCs w:val="18"/>
        </w:rPr>
        <w:t>20</w:t>
      </w:r>
      <w:r>
        <w:rPr>
          <w:rFonts w:hint="eastAsia" w:ascii="宋体" w:hAnsi="宋体" w:cs="宋体"/>
          <w:color w:val="000000"/>
          <w:kern w:val="0"/>
          <w:sz w:val="18"/>
          <w:szCs w:val="18"/>
        </w:rPr>
        <w:t>年3月10日24时前网上填报，省级统计机构20</w:t>
      </w:r>
      <w:r>
        <w:rPr>
          <w:rFonts w:ascii="宋体" w:hAnsi="宋体" w:cs="宋体"/>
          <w:color w:val="000000"/>
          <w:kern w:val="0"/>
          <w:sz w:val="18"/>
          <w:szCs w:val="18"/>
        </w:rPr>
        <w:t>20</w:t>
      </w:r>
      <w:r>
        <w:rPr>
          <w:rFonts w:hint="eastAsia" w:ascii="宋体" w:hAnsi="宋体" w:cs="宋体"/>
          <w:color w:val="000000"/>
          <w:kern w:val="0"/>
          <w:sz w:val="18"/>
          <w:szCs w:val="18"/>
        </w:rPr>
        <w:t>年3月31日24时前完成数据审核、验收、上报。</w:t>
      </w:r>
    </w:p>
    <w:p>
      <w:pPr>
        <w:spacing w:line="300" w:lineRule="exact"/>
        <w:ind w:left="1621" w:leftChars="258" w:hanging="1080" w:hangingChars="600"/>
        <w:rPr>
          <w:rFonts w:ascii="宋体" w:hAnsi="宋体" w:cs="宋体"/>
          <w:color w:val="000000"/>
          <w:kern w:val="0"/>
          <w:sz w:val="18"/>
          <w:szCs w:val="18"/>
        </w:rPr>
      </w:pPr>
      <w:r>
        <w:rPr>
          <w:rFonts w:hint="eastAsia" w:ascii="宋体" w:hAnsi="宋体" w:cs="宋体"/>
          <w:color w:val="000000"/>
          <w:kern w:val="0"/>
          <w:sz w:val="18"/>
          <w:szCs w:val="18"/>
        </w:rPr>
        <w:t>3.标注“*”符号的指标限规模以上工业企业法人单位填报。</w:t>
      </w:r>
    </w:p>
    <w:p>
      <w:pPr>
        <w:spacing w:line="300" w:lineRule="exact"/>
        <w:ind w:left="1621" w:leftChars="258" w:hanging="1080" w:hangingChars="600"/>
        <w:rPr>
          <w:rFonts w:ascii="宋体" w:hAnsi="宋体" w:cs="宋体"/>
          <w:color w:val="000000"/>
          <w:kern w:val="0"/>
          <w:sz w:val="18"/>
          <w:szCs w:val="18"/>
        </w:rPr>
      </w:pPr>
      <w:r>
        <w:rPr>
          <w:rFonts w:ascii="宋体" w:hAnsi="宋体" w:cs="宋体"/>
          <w:color w:val="000000"/>
          <w:kern w:val="0"/>
          <w:sz w:val="18"/>
          <w:szCs w:val="18"/>
        </w:rPr>
        <w:t>4.</w:t>
      </w:r>
      <w:r>
        <w:rPr>
          <w:rFonts w:hint="eastAsia" w:ascii="宋体" w:hAnsi="宋体" w:cs="宋体"/>
          <w:color w:val="000000"/>
          <w:kern w:val="0"/>
          <w:sz w:val="18"/>
          <w:szCs w:val="18"/>
        </w:rPr>
        <w:t>审核关系：</w:t>
      </w:r>
    </w:p>
    <w:p>
      <w:pPr>
        <w:spacing w:line="300" w:lineRule="exact"/>
        <w:ind w:left="1622" w:leftChars="344" w:hanging="900" w:hangingChars="500"/>
        <w:rPr>
          <w:rFonts w:ascii="宋体" w:hAnsi="宋体" w:cs="宋体"/>
          <w:color w:val="000000"/>
          <w:kern w:val="0"/>
          <w:sz w:val="18"/>
          <w:szCs w:val="18"/>
        </w:rPr>
      </w:pPr>
      <w:r>
        <w:rPr>
          <w:rFonts w:hint="eastAsia" w:ascii="宋体" w:hAnsi="宋体" w:cs="宋体"/>
          <w:color w:val="000000"/>
          <w:kern w:val="0"/>
          <w:sz w:val="18"/>
          <w:szCs w:val="18"/>
        </w:rPr>
        <w:t>表内审核：</w:t>
      </w:r>
      <w:r>
        <w:rPr>
          <w:rFonts w:ascii="宋体" w:hAnsi="宋体" w:cs="宋体"/>
          <w:color w:val="000000"/>
          <w:kern w:val="0"/>
          <w:sz w:val="18"/>
          <w:szCs w:val="18"/>
        </w:rPr>
        <w:t xml:space="preserve">  </w:t>
      </w:r>
    </w:p>
    <w:p>
      <w:pPr>
        <w:spacing w:line="300" w:lineRule="exact"/>
        <w:ind w:left="1622" w:leftChars="387" w:hanging="810" w:hangingChars="450"/>
        <w:rPr>
          <w:rFonts w:ascii="宋体" w:hAnsi="宋体" w:cs="宋体"/>
          <w:color w:val="000000"/>
          <w:kern w:val="0"/>
          <w:sz w:val="18"/>
          <w:szCs w:val="18"/>
        </w:rPr>
      </w:pPr>
      <w:r>
        <w:rPr>
          <w:rFonts w:ascii="宋体" w:hAnsi="宋体" w:cs="宋体"/>
          <w:color w:val="000000"/>
          <w:kern w:val="0"/>
          <w:sz w:val="18"/>
          <w:szCs w:val="18"/>
        </w:rPr>
        <w:t>(1)1</w:t>
      </w:r>
      <w:r>
        <w:rPr>
          <w:rFonts w:hint="eastAsia" w:ascii="宋体" w:hAnsi="宋体" w:cs="宋体"/>
          <w:color w:val="000000"/>
          <w:kern w:val="0"/>
          <w:sz w:val="18"/>
          <w:szCs w:val="18"/>
        </w:rPr>
        <w:t>≥</w:t>
      </w:r>
      <w:r>
        <w:rPr>
          <w:rFonts w:ascii="宋体" w:hAnsi="宋体" w:cs="宋体"/>
          <w:color w:val="000000"/>
          <w:kern w:val="0"/>
          <w:sz w:val="18"/>
          <w:szCs w:val="18"/>
        </w:rPr>
        <w:t>2</w:t>
      </w:r>
      <w:r>
        <w:rPr>
          <w:rFonts w:hint="eastAsia" w:ascii="宋体" w:hAnsi="宋体" w:cs="宋体"/>
          <w:color w:val="000000"/>
          <w:kern w:val="0"/>
          <w:sz w:val="18"/>
          <w:szCs w:val="18"/>
        </w:rPr>
        <w:t xml:space="preserve">    </w:t>
      </w:r>
      <w:r>
        <w:rPr>
          <w:rFonts w:ascii="宋体" w:hAnsi="宋体" w:cs="宋体"/>
          <w:color w:val="000000"/>
          <w:kern w:val="0"/>
          <w:sz w:val="18"/>
          <w:szCs w:val="18"/>
        </w:rPr>
        <w:t>(2)1</w:t>
      </w:r>
      <w:r>
        <w:rPr>
          <w:rFonts w:hint="eastAsia" w:ascii="宋体" w:hAnsi="宋体" w:cs="宋体"/>
          <w:color w:val="000000"/>
          <w:kern w:val="0"/>
          <w:sz w:val="18"/>
          <w:szCs w:val="18"/>
        </w:rPr>
        <w:t>≥</w:t>
      </w:r>
      <w:r>
        <w:rPr>
          <w:rFonts w:ascii="宋体" w:hAnsi="宋体" w:cs="宋体"/>
          <w:color w:val="000000"/>
          <w:kern w:val="0"/>
          <w:sz w:val="18"/>
          <w:szCs w:val="18"/>
        </w:rPr>
        <w:t>3</w:t>
      </w:r>
      <w:r>
        <w:rPr>
          <w:rFonts w:hint="eastAsia" w:ascii="宋体" w:hAnsi="宋体" w:cs="宋体"/>
          <w:color w:val="000000"/>
          <w:kern w:val="0"/>
          <w:sz w:val="18"/>
          <w:szCs w:val="18"/>
        </w:rPr>
        <w:t xml:space="preserve">    </w:t>
      </w:r>
      <w:r>
        <w:rPr>
          <w:rFonts w:ascii="宋体" w:hAnsi="宋体" w:cs="宋体"/>
          <w:color w:val="000000"/>
          <w:kern w:val="0"/>
          <w:sz w:val="18"/>
          <w:szCs w:val="18"/>
        </w:rPr>
        <w:t>(3)1</w:t>
      </w:r>
      <w:r>
        <w:rPr>
          <w:rFonts w:hint="eastAsia" w:ascii="宋体" w:hAnsi="宋体" w:cs="宋体"/>
          <w:color w:val="000000"/>
          <w:kern w:val="0"/>
          <w:sz w:val="18"/>
          <w:szCs w:val="18"/>
        </w:rPr>
        <w:t>≥</w:t>
      </w:r>
      <w:r>
        <w:rPr>
          <w:rFonts w:ascii="宋体" w:hAnsi="宋体" w:cs="宋体"/>
          <w:color w:val="000000"/>
          <w:kern w:val="0"/>
          <w:sz w:val="18"/>
          <w:szCs w:val="18"/>
        </w:rPr>
        <w:t>4</w:t>
      </w:r>
      <w:r>
        <w:rPr>
          <w:rFonts w:hint="eastAsia" w:ascii="宋体" w:hAnsi="宋体" w:cs="宋体"/>
          <w:color w:val="000000"/>
          <w:kern w:val="0"/>
          <w:sz w:val="18"/>
          <w:szCs w:val="18"/>
        </w:rPr>
        <w:t xml:space="preserve">  </w:t>
      </w:r>
      <w:r>
        <w:rPr>
          <w:rFonts w:ascii="宋体" w:hAnsi="宋体" w:cs="宋体"/>
          <w:color w:val="000000"/>
          <w:kern w:val="0"/>
          <w:sz w:val="18"/>
          <w:szCs w:val="18"/>
        </w:rPr>
        <w:t xml:space="preserve"> (4)1</w:t>
      </w:r>
      <w:r>
        <w:rPr>
          <w:rFonts w:hint="eastAsia" w:ascii="宋体" w:hAnsi="宋体" w:cs="宋体"/>
          <w:color w:val="000000"/>
          <w:kern w:val="0"/>
          <w:sz w:val="18"/>
          <w:szCs w:val="18"/>
        </w:rPr>
        <w:t>≥</w:t>
      </w:r>
      <w:r>
        <w:rPr>
          <w:rFonts w:ascii="宋体" w:hAnsi="宋体" w:cs="宋体"/>
          <w:color w:val="000000"/>
          <w:kern w:val="0"/>
          <w:sz w:val="18"/>
          <w:szCs w:val="18"/>
        </w:rPr>
        <w:t>5</w:t>
      </w:r>
      <w:r>
        <w:rPr>
          <w:rFonts w:hint="eastAsia" w:ascii="宋体" w:hAnsi="宋体" w:cs="宋体"/>
          <w:color w:val="000000"/>
          <w:kern w:val="0"/>
          <w:sz w:val="18"/>
          <w:szCs w:val="18"/>
        </w:rPr>
        <w:t>≥</w:t>
      </w:r>
      <w:r>
        <w:rPr>
          <w:rFonts w:ascii="宋体" w:hAnsi="宋体" w:cs="宋体"/>
          <w:color w:val="000000"/>
          <w:kern w:val="0"/>
          <w:sz w:val="18"/>
          <w:szCs w:val="18"/>
        </w:rPr>
        <w:t>24+25</w:t>
      </w:r>
      <w:r>
        <w:rPr>
          <w:rFonts w:hint="eastAsia" w:ascii="宋体" w:hAnsi="宋体" w:cs="宋体"/>
          <w:color w:val="000000"/>
          <w:kern w:val="0"/>
          <w:sz w:val="18"/>
          <w:szCs w:val="18"/>
        </w:rPr>
        <w:t xml:space="preserve">   </w:t>
      </w:r>
      <w:r>
        <w:rPr>
          <w:rFonts w:ascii="宋体" w:hAnsi="宋体" w:cs="宋体"/>
          <w:color w:val="000000"/>
          <w:kern w:val="0"/>
          <w:sz w:val="18"/>
          <w:szCs w:val="18"/>
        </w:rPr>
        <w:t xml:space="preserve"> (</w:t>
      </w:r>
      <w:r>
        <w:rPr>
          <w:rFonts w:hint="eastAsia" w:ascii="宋体" w:hAnsi="宋体" w:cs="宋体"/>
          <w:color w:val="000000"/>
          <w:kern w:val="0"/>
          <w:sz w:val="18"/>
          <w:szCs w:val="18"/>
        </w:rPr>
        <w:t>5</w:t>
      </w:r>
      <w:r>
        <w:rPr>
          <w:rFonts w:ascii="宋体" w:hAnsi="宋体" w:cs="宋体"/>
          <w:color w:val="000000"/>
          <w:kern w:val="0"/>
          <w:sz w:val="18"/>
          <w:szCs w:val="18"/>
        </w:rPr>
        <w:t>)1</w:t>
      </w:r>
      <w:r>
        <w:rPr>
          <w:rFonts w:hint="eastAsia" w:ascii="宋体" w:hAnsi="宋体" w:cs="宋体"/>
          <w:color w:val="000000"/>
          <w:kern w:val="0"/>
          <w:sz w:val="18"/>
          <w:szCs w:val="18"/>
        </w:rPr>
        <w:t>≥6</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    </w:t>
      </w:r>
      <w:r>
        <w:rPr>
          <w:rFonts w:ascii="宋体" w:hAnsi="宋体" w:cs="宋体"/>
          <w:color w:val="000000"/>
          <w:kern w:val="0"/>
          <w:sz w:val="18"/>
          <w:szCs w:val="18"/>
        </w:rPr>
        <w:t>(</w:t>
      </w:r>
      <w:r>
        <w:rPr>
          <w:rFonts w:hint="eastAsia" w:ascii="宋体" w:hAnsi="宋体" w:cs="宋体"/>
          <w:color w:val="000000"/>
          <w:kern w:val="0"/>
          <w:sz w:val="18"/>
          <w:szCs w:val="18"/>
        </w:rPr>
        <w:t>6</w:t>
      </w:r>
      <w:r>
        <w:rPr>
          <w:rFonts w:ascii="宋体" w:hAnsi="宋体" w:cs="宋体"/>
          <w:color w:val="000000"/>
          <w:kern w:val="0"/>
          <w:sz w:val="18"/>
          <w:szCs w:val="18"/>
        </w:rPr>
        <w:t>)1</w:t>
      </w:r>
      <w:r>
        <w:rPr>
          <w:rFonts w:hint="eastAsia" w:ascii="宋体" w:hAnsi="宋体" w:cs="宋体"/>
          <w:color w:val="000000"/>
          <w:kern w:val="0"/>
          <w:sz w:val="18"/>
          <w:szCs w:val="18"/>
        </w:rPr>
        <w:t>≥</w:t>
      </w:r>
      <w:r>
        <w:rPr>
          <w:rFonts w:ascii="宋体" w:hAnsi="宋体" w:cs="宋体"/>
          <w:color w:val="000000"/>
          <w:kern w:val="0"/>
          <w:sz w:val="18"/>
          <w:szCs w:val="18"/>
        </w:rPr>
        <w:t>23</w:t>
      </w:r>
      <w:r>
        <w:rPr>
          <w:rFonts w:hint="eastAsia" w:ascii="宋体" w:hAnsi="宋体" w:cs="宋体"/>
          <w:color w:val="000000"/>
          <w:kern w:val="0"/>
          <w:sz w:val="18"/>
          <w:szCs w:val="18"/>
        </w:rPr>
        <w:t>≥</w:t>
      </w:r>
      <w:r>
        <w:rPr>
          <w:rFonts w:ascii="宋体" w:hAnsi="宋体" w:cs="宋体"/>
          <w:color w:val="000000"/>
          <w:kern w:val="0"/>
          <w:sz w:val="18"/>
          <w:szCs w:val="18"/>
        </w:rPr>
        <w:t>24+25</w:t>
      </w:r>
      <w:r>
        <w:rPr>
          <w:rFonts w:hint="eastAsia" w:ascii="宋体" w:hAnsi="宋体" w:cs="宋体"/>
          <w:color w:val="000000"/>
          <w:kern w:val="0"/>
          <w:sz w:val="18"/>
          <w:szCs w:val="18"/>
        </w:rPr>
        <w:t xml:space="preserve">      </w:t>
      </w:r>
    </w:p>
    <w:p>
      <w:pPr>
        <w:spacing w:line="300" w:lineRule="exact"/>
        <w:ind w:left="1622" w:leftChars="387" w:hanging="810" w:hangingChars="450"/>
        <w:rPr>
          <w:rFonts w:ascii="宋体" w:hAnsi="宋体" w:cs="宋体"/>
          <w:color w:val="000000"/>
          <w:kern w:val="0"/>
          <w:sz w:val="18"/>
          <w:szCs w:val="18"/>
        </w:rPr>
      </w:pPr>
      <w:r>
        <w:rPr>
          <w:rFonts w:ascii="宋体" w:hAnsi="宋体" w:cs="宋体"/>
          <w:color w:val="000000"/>
          <w:kern w:val="0"/>
          <w:sz w:val="18"/>
          <w:szCs w:val="18"/>
        </w:rPr>
        <w:t>(</w:t>
      </w:r>
      <w:r>
        <w:rPr>
          <w:rFonts w:hint="eastAsia" w:ascii="宋体" w:hAnsi="宋体" w:cs="宋体"/>
          <w:color w:val="000000"/>
          <w:kern w:val="0"/>
          <w:sz w:val="18"/>
          <w:szCs w:val="18"/>
        </w:rPr>
        <w:t>7</w:t>
      </w:r>
      <w:r>
        <w:rPr>
          <w:rFonts w:ascii="宋体" w:hAnsi="宋体" w:cs="宋体"/>
          <w:color w:val="000000"/>
          <w:kern w:val="0"/>
          <w:sz w:val="18"/>
          <w:szCs w:val="18"/>
        </w:rPr>
        <w:t>)</w:t>
      </w:r>
      <w:r>
        <w:rPr>
          <w:rFonts w:hint="eastAsia" w:ascii="宋体" w:hAnsi="宋体" w:cs="宋体"/>
          <w:color w:val="000000"/>
          <w:kern w:val="0"/>
          <w:sz w:val="18"/>
          <w:szCs w:val="18"/>
        </w:rPr>
        <w:t>7</w:t>
      </w:r>
      <w:r>
        <w:rPr>
          <w:rFonts w:ascii="宋体" w:hAnsi="宋体" w:cs="宋体"/>
          <w:color w:val="000000"/>
          <w:kern w:val="0"/>
          <w:sz w:val="18"/>
          <w:szCs w:val="18"/>
        </w:rPr>
        <w:t>=8+9+10+11+12+13+</w:t>
      </w:r>
      <w:r>
        <w:rPr>
          <w:rFonts w:hint="eastAsia" w:ascii="宋体" w:hAnsi="宋体" w:cs="宋体"/>
          <w:color w:val="000000"/>
          <w:kern w:val="0"/>
          <w:sz w:val="18"/>
          <w:szCs w:val="18"/>
        </w:rPr>
        <w:t>14+</w:t>
      </w:r>
      <w:r>
        <w:rPr>
          <w:rFonts w:ascii="宋体" w:hAnsi="宋体" w:cs="宋体"/>
          <w:color w:val="000000"/>
          <w:kern w:val="0"/>
          <w:sz w:val="18"/>
          <w:szCs w:val="18"/>
        </w:rPr>
        <w:t>19</w:t>
      </w:r>
      <w:r>
        <w:rPr>
          <w:rFonts w:hint="eastAsia" w:ascii="宋体" w:hAnsi="宋体" w:cs="宋体"/>
          <w:color w:val="000000"/>
          <w:kern w:val="0"/>
          <w:sz w:val="18"/>
          <w:szCs w:val="18"/>
        </w:rPr>
        <w:t>≥</w:t>
      </w:r>
      <w:r>
        <w:rPr>
          <w:rFonts w:ascii="宋体" w:hAnsi="宋体" w:cs="宋体"/>
          <w:color w:val="000000"/>
          <w:kern w:val="0"/>
          <w:sz w:val="18"/>
          <w:szCs w:val="18"/>
        </w:rPr>
        <w:t>26</w:t>
      </w:r>
      <w:r>
        <w:rPr>
          <w:rFonts w:hint="eastAsia" w:ascii="宋体" w:hAnsi="宋体" w:cs="宋体"/>
          <w:color w:val="000000"/>
          <w:kern w:val="0"/>
          <w:sz w:val="18"/>
          <w:szCs w:val="18"/>
        </w:rPr>
        <w:t xml:space="preserve"> </w:t>
      </w:r>
      <w:r>
        <w:rPr>
          <w:rFonts w:ascii="宋体" w:hAnsi="宋体" w:cs="宋体"/>
          <w:color w:val="000000"/>
          <w:kern w:val="0"/>
          <w:sz w:val="18"/>
          <w:szCs w:val="18"/>
        </w:rPr>
        <w:t xml:space="preserve"> (</w:t>
      </w:r>
      <w:r>
        <w:rPr>
          <w:rFonts w:hint="eastAsia" w:ascii="宋体" w:hAnsi="宋体" w:cs="宋体"/>
          <w:color w:val="000000"/>
          <w:kern w:val="0"/>
          <w:sz w:val="18"/>
          <w:szCs w:val="18"/>
        </w:rPr>
        <w:t>8</w:t>
      </w:r>
      <w:r>
        <w:rPr>
          <w:rFonts w:ascii="宋体" w:hAnsi="宋体" w:cs="宋体"/>
          <w:color w:val="000000"/>
          <w:kern w:val="0"/>
          <w:sz w:val="18"/>
          <w:szCs w:val="18"/>
        </w:rPr>
        <w:t>)</w:t>
      </w:r>
      <w:r>
        <w:rPr>
          <w:rFonts w:hint="eastAsia" w:ascii="宋体" w:hAnsi="宋体" w:cs="宋体"/>
          <w:color w:val="000000"/>
          <w:kern w:val="0"/>
          <w:sz w:val="18"/>
          <w:szCs w:val="18"/>
        </w:rPr>
        <w:t>若</w:t>
      </w:r>
      <w:r>
        <w:rPr>
          <w:rFonts w:ascii="宋体" w:hAnsi="宋体" w:cs="宋体"/>
          <w:color w:val="000000"/>
          <w:kern w:val="0"/>
          <w:sz w:val="18"/>
          <w:szCs w:val="18"/>
        </w:rPr>
        <w:t>1&gt;0</w:t>
      </w:r>
      <w:r>
        <w:rPr>
          <w:rFonts w:hint="eastAsia" w:ascii="宋体" w:hAnsi="宋体" w:cs="宋体"/>
          <w:color w:val="000000"/>
          <w:kern w:val="0"/>
          <w:sz w:val="18"/>
          <w:szCs w:val="18"/>
        </w:rPr>
        <w:t>，则8</w:t>
      </w:r>
      <w:r>
        <w:rPr>
          <w:rFonts w:ascii="宋体" w:hAnsi="宋体" w:cs="宋体"/>
          <w:color w:val="000000"/>
          <w:kern w:val="0"/>
          <w:sz w:val="18"/>
          <w:szCs w:val="18"/>
        </w:rPr>
        <w:t xml:space="preserve">&gt;0  </w:t>
      </w:r>
      <w:r>
        <w:rPr>
          <w:rFonts w:hint="eastAsia" w:ascii="宋体" w:hAnsi="宋体" w:cs="宋体"/>
          <w:color w:val="000000"/>
          <w:kern w:val="0"/>
          <w:sz w:val="18"/>
          <w:szCs w:val="18"/>
        </w:rPr>
        <w:t xml:space="preserve">          </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 </w:t>
      </w:r>
      <w:r>
        <w:rPr>
          <w:rFonts w:ascii="宋体" w:hAnsi="宋体" w:cs="宋体"/>
          <w:color w:val="000000"/>
          <w:kern w:val="0"/>
          <w:sz w:val="18"/>
          <w:szCs w:val="18"/>
        </w:rPr>
        <w:t>(</w:t>
      </w:r>
      <w:r>
        <w:rPr>
          <w:rFonts w:hint="eastAsia" w:ascii="宋体" w:hAnsi="宋体" w:cs="宋体"/>
          <w:color w:val="000000"/>
          <w:kern w:val="0"/>
          <w:sz w:val="18"/>
          <w:szCs w:val="18"/>
        </w:rPr>
        <w:t>9</w:t>
      </w:r>
      <w:r>
        <w:rPr>
          <w:rFonts w:ascii="宋体" w:hAnsi="宋体" w:cs="宋体"/>
          <w:color w:val="000000"/>
          <w:kern w:val="0"/>
          <w:sz w:val="18"/>
          <w:szCs w:val="18"/>
        </w:rPr>
        <w:t>)</w:t>
      </w:r>
      <w:r>
        <w:rPr>
          <w:rFonts w:hint="eastAsia" w:ascii="宋体" w:hAnsi="宋体" w:cs="宋体"/>
          <w:color w:val="000000"/>
          <w:kern w:val="0"/>
          <w:sz w:val="18"/>
          <w:szCs w:val="18"/>
        </w:rPr>
        <w:t>若8</w:t>
      </w:r>
      <w:r>
        <w:rPr>
          <w:rFonts w:ascii="宋体" w:hAnsi="宋体" w:cs="宋体"/>
          <w:color w:val="000000"/>
          <w:kern w:val="0"/>
          <w:sz w:val="18"/>
          <w:szCs w:val="18"/>
        </w:rPr>
        <w:t>&gt;0</w:t>
      </w:r>
      <w:r>
        <w:rPr>
          <w:rFonts w:hint="eastAsia" w:ascii="宋体" w:hAnsi="宋体" w:cs="宋体"/>
          <w:color w:val="000000"/>
          <w:kern w:val="0"/>
          <w:sz w:val="18"/>
          <w:szCs w:val="18"/>
        </w:rPr>
        <w:t>，则</w:t>
      </w:r>
      <w:r>
        <w:rPr>
          <w:rFonts w:ascii="宋体" w:hAnsi="宋体" w:cs="宋体"/>
          <w:color w:val="000000"/>
          <w:kern w:val="0"/>
          <w:sz w:val="18"/>
          <w:szCs w:val="18"/>
        </w:rPr>
        <w:t xml:space="preserve">1&gt;0    </w:t>
      </w:r>
    </w:p>
    <w:p>
      <w:pPr>
        <w:spacing w:line="300" w:lineRule="exact"/>
        <w:ind w:firstLine="810" w:firstLineChars="450"/>
        <w:rPr>
          <w:rFonts w:ascii="宋体" w:hAnsi="宋体" w:cs="宋体"/>
          <w:color w:val="000000"/>
          <w:kern w:val="0"/>
          <w:sz w:val="18"/>
          <w:szCs w:val="18"/>
        </w:rPr>
      </w:pPr>
      <w:r>
        <w:rPr>
          <w:rFonts w:ascii="宋体" w:hAnsi="宋体" w:cs="宋体"/>
          <w:color w:val="000000"/>
          <w:kern w:val="0"/>
          <w:sz w:val="18"/>
          <w:szCs w:val="18"/>
        </w:rPr>
        <w:t>(</w:t>
      </w:r>
      <w:r>
        <w:rPr>
          <w:rFonts w:hint="eastAsia" w:ascii="宋体" w:hAnsi="宋体" w:cs="宋体"/>
          <w:color w:val="000000"/>
          <w:kern w:val="0"/>
          <w:sz w:val="18"/>
          <w:szCs w:val="18"/>
        </w:rPr>
        <w:t>10</w:t>
      </w:r>
      <w:r>
        <w:rPr>
          <w:rFonts w:ascii="宋体" w:hAnsi="宋体" w:cs="宋体"/>
          <w:color w:val="000000"/>
          <w:kern w:val="0"/>
          <w:sz w:val="18"/>
          <w:szCs w:val="18"/>
        </w:rPr>
        <w:t>)1</w:t>
      </w:r>
      <w:r>
        <w:rPr>
          <w:rFonts w:hint="eastAsia" w:ascii="宋体" w:hAnsi="宋体" w:cs="宋体"/>
          <w:color w:val="000000"/>
          <w:kern w:val="0"/>
          <w:sz w:val="18"/>
          <w:szCs w:val="18"/>
        </w:rPr>
        <w:t>4</w:t>
      </w:r>
      <w:r>
        <w:rPr>
          <w:rFonts w:ascii="宋体" w:hAnsi="宋体" w:cs="宋体"/>
          <w:color w:val="000000"/>
          <w:kern w:val="0"/>
          <w:sz w:val="18"/>
          <w:szCs w:val="18"/>
        </w:rPr>
        <w:t>=15+16+17+18</w:t>
      </w:r>
      <w:r>
        <w:rPr>
          <w:rFonts w:hint="eastAsia" w:ascii="宋体" w:hAnsi="宋体" w:cs="宋体"/>
          <w:color w:val="000000"/>
          <w:kern w:val="0"/>
          <w:sz w:val="18"/>
          <w:szCs w:val="18"/>
        </w:rPr>
        <w:t xml:space="preserve">              </w:t>
      </w:r>
      <w:r>
        <w:rPr>
          <w:rFonts w:ascii="宋体" w:hAnsi="宋体" w:cs="宋体"/>
          <w:color w:val="000000"/>
          <w:kern w:val="0"/>
          <w:sz w:val="18"/>
          <w:szCs w:val="18"/>
        </w:rPr>
        <w:t>(1</w:t>
      </w:r>
      <w:r>
        <w:rPr>
          <w:rFonts w:hint="eastAsia" w:ascii="宋体" w:hAnsi="宋体" w:cs="宋体"/>
          <w:color w:val="000000"/>
          <w:kern w:val="0"/>
          <w:sz w:val="18"/>
          <w:szCs w:val="18"/>
        </w:rPr>
        <w:t>1</w:t>
      </w:r>
      <w:r>
        <w:rPr>
          <w:rFonts w:ascii="宋体" w:hAnsi="宋体" w:cs="宋体"/>
          <w:color w:val="000000"/>
          <w:kern w:val="0"/>
          <w:sz w:val="18"/>
          <w:szCs w:val="18"/>
        </w:rPr>
        <w:t>)20</w:t>
      </w:r>
      <w:r>
        <w:rPr>
          <w:rFonts w:hint="eastAsia" w:ascii="宋体" w:hAnsi="宋体" w:cs="宋体"/>
          <w:color w:val="000000"/>
          <w:kern w:val="0"/>
          <w:sz w:val="18"/>
          <w:szCs w:val="18"/>
        </w:rPr>
        <w:t>≥</w:t>
      </w:r>
      <w:r>
        <w:rPr>
          <w:rFonts w:ascii="宋体" w:hAnsi="宋体" w:cs="宋体"/>
          <w:color w:val="000000"/>
          <w:kern w:val="0"/>
          <w:sz w:val="18"/>
          <w:szCs w:val="18"/>
        </w:rPr>
        <w:t>21</w:t>
      </w:r>
      <w:r>
        <w:rPr>
          <w:rFonts w:hint="eastAsia" w:ascii="宋体" w:hAnsi="宋体" w:cs="宋体"/>
          <w:color w:val="000000"/>
          <w:kern w:val="0"/>
          <w:sz w:val="18"/>
          <w:szCs w:val="18"/>
        </w:rPr>
        <w:t xml:space="preserve">                    </w:t>
      </w:r>
    </w:p>
    <w:p>
      <w:pPr>
        <w:spacing w:line="300" w:lineRule="exact"/>
        <w:ind w:left="1620" w:hanging="1620" w:hangingChars="900"/>
        <w:rPr>
          <w:rFonts w:ascii="宋体" w:hAns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       </w:t>
      </w:r>
      <w:r>
        <w:rPr>
          <w:rFonts w:ascii="宋体" w:hAnsi="宋体" w:cs="宋体"/>
          <w:color w:val="000000"/>
          <w:kern w:val="0"/>
          <w:sz w:val="18"/>
          <w:szCs w:val="18"/>
        </w:rPr>
        <w:t>(12)</w:t>
      </w:r>
      <w:r>
        <w:rPr>
          <w:rFonts w:hint="eastAsia" w:ascii="宋体" w:hAnsi="宋体" w:cs="宋体"/>
          <w:color w:val="000000"/>
          <w:kern w:val="0"/>
          <w:sz w:val="18"/>
          <w:szCs w:val="18"/>
        </w:rPr>
        <w:t>若</w:t>
      </w:r>
      <w:r>
        <w:rPr>
          <w:rFonts w:ascii="宋体" w:hAnsi="宋体" w:cs="宋体"/>
          <w:color w:val="000000"/>
          <w:kern w:val="0"/>
          <w:sz w:val="18"/>
          <w:szCs w:val="18"/>
        </w:rPr>
        <w:t>22&gt;0</w:t>
      </w:r>
      <w:r>
        <w:rPr>
          <w:rFonts w:hint="eastAsia" w:ascii="宋体" w:hAnsi="宋体" w:cs="宋体"/>
          <w:color w:val="000000"/>
          <w:kern w:val="0"/>
          <w:sz w:val="18"/>
          <w:szCs w:val="18"/>
        </w:rPr>
        <w:t>，则</w:t>
      </w:r>
      <w:r>
        <w:rPr>
          <w:rFonts w:ascii="宋体" w:hAnsi="宋体" w:cs="宋体"/>
          <w:color w:val="000000"/>
          <w:kern w:val="0"/>
          <w:sz w:val="18"/>
          <w:szCs w:val="18"/>
        </w:rPr>
        <w:t>23&gt;0</w:t>
      </w:r>
      <w:r>
        <w:rPr>
          <w:rFonts w:hint="eastAsia" w:ascii="宋体" w:hAnsi="宋体" w:cs="宋体"/>
          <w:color w:val="000000"/>
          <w:kern w:val="0"/>
          <w:sz w:val="18"/>
          <w:szCs w:val="18"/>
        </w:rPr>
        <w:t>且</w:t>
      </w:r>
      <w:r>
        <w:rPr>
          <w:rFonts w:ascii="宋体" w:hAnsi="宋体" w:cs="宋体"/>
          <w:color w:val="000000"/>
          <w:kern w:val="0"/>
          <w:sz w:val="18"/>
          <w:szCs w:val="18"/>
        </w:rPr>
        <w:t>26&gt;0</w:t>
      </w:r>
      <w:r>
        <w:rPr>
          <w:rFonts w:hint="eastAsia" w:ascii="宋体" w:hAnsi="宋体" w:cs="宋体"/>
          <w:color w:val="000000"/>
          <w:kern w:val="0"/>
          <w:sz w:val="18"/>
          <w:szCs w:val="18"/>
        </w:rPr>
        <w:t xml:space="preserve">      </w:t>
      </w:r>
      <w:r>
        <w:rPr>
          <w:rFonts w:ascii="宋体" w:hAnsi="宋体" w:cs="宋体"/>
          <w:color w:val="000000"/>
          <w:kern w:val="0"/>
          <w:sz w:val="18"/>
          <w:szCs w:val="18"/>
        </w:rPr>
        <w:t>(13)</w:t>
      </w:r>
      <w:r>
        <w:rPr>
          <w:rFonts w:hint="eastAsia" w:ascii="宋体" w:hAnsi="宋体" w:cs="宋体"/>
          <w:color w:val="000000"/>
          <w:kern w:val="0"/>
          <w:sz w:val="18"/>
          <w:szCs w:val="18"/>
        </w:rPr>
        <w:t>若</w:t>
      </w:r>
      <w:r>
        <w:rPr>
          <w:rFonts w:ascii="宋体" w:hAnsi="宋体" w:cs="宋体"/>
          <w:color w:val="000000"/>
          <w:kern w:val="0"/>
          <w:sz w:val="18"/>
          <w:szCs w:val="18"/>
        </w:rPr>
        <w:t>23&gt;0</w:t>
      </w:r>
      <w:r>
        <w:rPr>
          <w:rFonts w:hint="eastAsia" w:ascii="宋体" w:hAnsi="宋体" w:cs="宋体"/>
          <w:color w:val="000000"/>
          <w:kern w:val="0"/>
          <w:sz w:val="18"/>
          <w:szCs w:val="18"/>
        </w:rPr>
        <w:t>，则</w:t>
      </w:r>
      <w:r>
        <w:rPr>
          <w:rFonts w:ascii="宋体" w:hAnsi="宋体" w:cs="宋体"/>
          <w:color w:val="000000"/>
          <w:kern w:val="0"/>
          <w:sz w:val="18"/>
          <w:szCs w:val="18"/>
        </w:rPr>
        <w:t>22&gt;0</w:t>
      </w:r>
      <w:r>
        <w:rPr>
          <w:rFonts w:hint="eastAsia" w:ascii="宋体" w:hAnsi="宋体" w:cs="宋体"/>
          <w:color w:val="000000"/>
          <w:kern w:val="0"/>
          <w:sz w:val="18"/>
          <w:szCs w:val="18"/>
        </w:rPr>
        <w:t>且</w:t>
      </w:r>
      <w:r>
        <w:rPr>
          <w:rFonts w:ascii="宋体" w:hAnsi="宋体" w:cs="宋体"/>
          <w:color w:val="000000"/>
          <w:kern w:val="0"/>
          <w:sz w:val="18"/>
          <w:szCs w:val="18"/>
        </w:rPr>
        <w:t>26&gt;0</w:t>
      </w:r>
      <w:r>
        <w:rPr>
          <w:rFonts w:hint="eastAsia" w:ascii="宋体" w:hAnsi="宋体" w:cs="宋体"/>
          <w:color w:val="000000"/>
          <w:kern w:val="0"/>
          <w:sz w:val="18"/>
          <w:szCs w:val="18"/>
        </w:rPr>
        <w:t xml:space="preserve">    </w:t>
      </w:r>
      <w:r>
        <w:rPr>
          <w:rFonts w:ascii="宋体" w:hAnsi="宋体" w:cs="宋体"/>
          <w:color w:val="000000"/>
          <w:kern w:val="0"/>
          <w:sz w:val="18"/>
          <w:szCs w:val="18"/>
        </w:rPr>
        <w:t>(14)</w:t>
      </w:r>
      <w:r>
        <w:rPr>
          <w:rFonts w:hint="eastAsia" w:ascii="宋体" w:hAnsi="宋体" w:cs="宋体"/>
          <w:color w:val="000000"/>
          <w:kern w:val="0"/>
          <w:sz w:val="18"/>
          <w:szCs w:val="18"/>
        </w:rPr>
        <w:t>若</w:t>
      </w:r>
      <w:r>
        <w:rPr>
          <w:rFonts w:ascii="宋体" w:hAnsi="宋体" w:cs="宋体"/>
          <w:color w:val="000000"/>
          <w:kern w:val="0"/>
          <w:sz w:val="18"/>
          <w:szCs w:val="18"/>
        </w:rPr>
        <w:t>26&gt;0</w:t>
      </w:r>
      <w:r>
        <w:rPr>
          <w:rFonts w:hint="eastAsia" w:ascii="宋体" w:hAnsi="宋体" w:cs="宋体"/>
          <w:color w:val="000000"/>
          <w:kern w:val="0"/>
          <w:sz w:val="18"/>
          <w:szCs w:val="18"/>
        </w:rPr>
        <w:t>，则</w:t>
      </w:r>
      <w:r>
        <w:rPr>
          <w:rFonts w:ascii="宋体" w:hAnsi="宋体" w:cs="宋体"/>
          <w:color w:val="000000"/>
          <w:kern w:val="0"/>
          <w:sz w:val="18"/>
          <w:szCs w:val="18"/>
        </w:rPr>
        <w:t>22&gt;0</w:t>
      </w:r>
      <w:r>
        <w:rPr>
          <w:rFonts w:hint="eastAsia" w:ascii="宋体" w:hAnsi="宋体" w:cs="宋体"/>
          <w:color w:val="000000"/>
          <w:kern w:val="0"/>
          <w:sz w:val="18"/>
          <w:szCs w:val="18"/>
        </w:rPr>
        <w:t>且</w:t>
      </w:r>
      <w:r>
        <w:rPr>
          <w:rFonts w:ascii="宋体" w:hAnsi="宋体" w:cs="宋体"/>
          <w:color w:val="000000"/>
          <w:kern w:val="0"/>
          <w:sz w:val="18"/>
          <w:szCs w:val="18"/>
        </w:rPr>
        <w:t xml:space="preserve">23&gt;0    </w:t>
      </w:r>
    </w:p>
    <w:p>
      <w:pPr>
        <w:spacing w:line="300" w:lineRule="exact"/>
        <w:ind w:left="1622" w:leftChars="387" w:hanging="810" w:hangingChars="450"/>
        <w:rPr>
          <w:rFonts w:ascii="宋体" w:hAnsi="宋体" w:cs="宋体"/>
          <w:color w:val="000000"/>
          <w:kern w:val="0"/>
          <w:sz w:val="18"/>
          <w:szCs w:val="18"/>
        </w:rPr>
      </w:pPr>
      <w:r>
        <w:rPr>
          <w:rFonts w:ascii="宋体" w:hAnsi="宋体" w:cs="宋体"/>
          <w:color w:val="000000"/>
          <w:kern w:val="0"/>
          <w:sz w:val="18"/>
          <w:szCs w:val="18"/>
        </w:rPr>
        <w:t>(</w:t>
      </w:r>
      <w:r>
        <w:rPr>
          <w:rFonts w:hint="eastAsia" w:ascii="宋体" w:hAnsi="宋体" w:cs="宋体"/>
          <w:color w:val="000000"/>
          <w:kern w:val="0"/>
          <w:sz w:val="18"/>
          <w:szCs w:val="18"/>
        </w:rPr>
        <w:t>1</w:t>
      </w:r>
      <w:r>
        <w:rPr>
          <w:rFonts w:ascii="宋体" w:hAnsi="宋体" w:cs="宋体"/>
          <w:color w:val="000000"/>
          <w:kern w:val="0"/>
          <w:sz w:val="18"/>
          <w:szCs w:val="18"/>
        </w:rPr>
        <w:t>5)</w:t>
      </w:r>
      <w:r>
        <w:rPr>
          <w:rFonts w:hint="eastAsia" w:ascii="宋体" w:hAnsi="宋体" w:cs="宋体"/>
          <w:color w:val="000000"/>
          <w:kern w:val="0"/>
          <w:sz w:val="18"/>
          <w:szCs w:val="18"/>
        </w:rPr>
        <w:t>若</w:t>
      </w:r>
      <w:r>
        <w:rPr>
          <w:rFonts w:ascii="宋体" w:hAnsi="宋体" w:cs="宋体"/>
          <w:color w:val="000000"/>
          <w:kern w:val="0"/>
          <w:sz w:val="18"/>
          <w:szCs w:val="18"/>
        </w:rPr>
        <w:t>27&gt;0</w:t>
      </w:r>
      <w:r>
        <w:rPr>
          <w:rFonts w:hint="eastAsia" w:ascii="宋体" w:hAnsi="宋体" w:cs="宋体"/>
          <w:color w:val="000000"/>
          <w:kern w:val="0"/>
          <w:sz w:val="18"/>
          <w:szCs w:val="18"/>
        </w:rPr>
        <w:t>，则</w:t>
      </w:r>
      <w:r>
        <w:rPr>
          <w:rFonts w:ascii="宋体" w:hAnsi="宋体" w:cs="宋体"/>
          <w:color w:val="000000"/>
          <w:kern w:val="0"/>
          <w:sz w:val="18"/>
          <w:szCs w:val="18"/>
        </w:rPr>
        <w:t>22&gt;0             (</w:t>
      </w:r>
      <w:r>
        <w:rPr>
          <w:rFonts w:hint="eastAsia" w:ascii="宋体" w:hAnsi="宋体" w:cs="宋体"/>
          <w:color w:val="000000"/>
          <w:kern w:val="0"/>
          <w:sz w:val="18"/>
          <w:szCs w:val="18"/>
        </w:rPr>
        <w:t>16</w:t>
      </w:r>
      <w:r>
        <w:rPr>
          <w:rFonts w:ascii="宋体" w:hAnsi="宋体" w:cs="宋体"/>
          <w:color w:val="000000"/>
          <w:kern w:val="0"/>
          <w:sz w:val="18"/>
          <w:szCs w:val="18"/>
        </w:rPr>
        <w:t>)29</w:t>
      </w:r>
      <w:r>
        <w:rPr>
          <w:rFonts w:hint="eastAsia" w:ascii="宋体" w:hAnsi="宋体" w:cs="宋体"/>
          <w:color w:val="000000"/>
          <w:kern w:val="0"/>
          <w:sz w:val="18"/>
          <w:szCs w:val="18"/>
        </w:rPr>
        <w:t>≥</w:t>
      </w:r>
      <w:r>
        <w:rPr>
          <w:rFonts w:ascii="宋体" w:hAnsi="宋体" w:cs="宋体"/>
          <w:color w:val="000000"/>
          <w:kern w:val="0"/>
          <w:sz w:val="18"/>
          <w:szCs w:val="18"/>
        </w:rPr>
        <w:t>30       (17)32</w:t>
      </w:r>
      <w:r>
        <w:rPr>
          <w:rFonts w:hint="eastAsia" w:ascii="宋体" w:hAnsi="宋体" w:cs="宋体"/>
          <w:color w:val="000000"/>
          <w:kern w:val="0"/>
          <w:sz w:val="18"/>
          <w:szCs w:val="18"/>
        </w:rPr>
        <w:t>≥</w:t>
      </w:r>
      <w:r>
        <w:rPr>
          <w:rFonts w:ascii="宋体" w:hAnsi="宋体" w:cs="宋体"/>
          <w:color w:val="000000"/>
          <w:kern w:val="0"/>
          <w:sz w:val="18"/>
          <w:szCs w:val="18"/>
        </w:rPr>
        <w:t>33   (18)36</w:t>
      </w:r>
      <w:r>
        <w:rPr>
          <w:rFonts w:hint="eastAsia" w:ascii="宋体" w:hAnsi="宋体" w:cs="宋体"/>
          <w:color w:val="000000"/>
          <w:kern w:val="0"/>
          <w:sz w:val="18"/>
          <w:szCs w:val="18"/>
        </w:rPr>
        <w:t>≥</w:t>
      </w:r>
      <w:r>
        <w:rPr>
          <w:rFonts w:ascii="宋体" w:hAnsi="宋体" w:cs="宋体"/>
          <w:color w:val="000000"/>
          <w:kern w:val="0"/>
          <w:sz w:val="18"/>
          <w:szCs w:val="18"/>
        </w:rPr>
        <w:t>37</w:t>
      </w:r>
      <w:r>
        <w:rPr>
          <w:rFonts w:hint="eastAsia" w:ascii="宋体" w:hAnsi="宋体" w:cs="宋体"/>
          <w:color w:val="000000"/>
          <w:kern w:val="0"/>
          <w:sz w:val="18"/>
          <w:szCs w:val="18"/>
        </w:rPr>
        <w:t xml:space="preserve">  </w:t>
      </w:r>
    </w:p>
    <w:p>
      <w:pPr>
        <w:spacing w:line="300" w:lineRule="exact"/>
        <w:ind w:left="1622" w:leftChars="387" w:hanging="810" w:hangingChars="450"/>
        <w:rPr>
          <w:rFonts w:ascii="宋体" w:hAnsi="宋体" w:cs="宋体"/>
          <w:color w:val="000000"/>
          <w:kern w:val="0"/>
          <w:sz w:val="18"/>
          <w:szCs w:val="18"/>
        </w:rPr>
      </w:pPr>
      <w:r>
        <w:rPr>
          <w:rFonts w:ascii="宋体" w:hAnsi="宋体" w:cs="宋体"/>
          <w:color w:val="000000"/>
          <w:kern w:val="0"/>
          <w:sz w:val="18"/>
          <w:szCs w:val="18"/>
        </w:rPr>
        <w:t>(19)</w:t>
      </w:r>
      <w:r>
        <w:rPr>
          <w:rFonts w:hint="eastAsia" w:ascii="宋体" w:hAnsi="宋体" w:cs="宋体"/>
          <w:color w:val="000000"/>
          <w:kern w:val="0"/>
          <w:sz w:val="18"/>
          <w:szCs w:val="18"/>
        </w:rPr>
        <w:t>100</w:t>
      </w:r>
      <w:r>
        <w:rPr>
          <w:rFonts w:ascii="宋体" w:hAnsi="宋体" w:cs="宋体"/>
          <w:color w:val="000000"/>
          <w:kern w:val="0"/>
          <w:sz w:val="18"/>
          <w:szCs w:val="18"/>
        </w:rPr>
        <w:t>&gt;52</w:t>
      </w:r>
      <w:r>
        <w:rPr>
          <w:rFonts w:hint="eastAsia" w:ascii="宋体" w:hAnsi="宋体" w:cs="宋体"/>
          <w:color w:val="000000"/>
          <w:kern w:val="0"/>
          <w:sz w:val="18"/>
          <w:szCs w:val="18"/>
        </w:rPr>
        <w:t>≥0</w:t>
      </w:r>
    </w:p>
    <w:p>
      <w:pPr>
        <w:spacing w:line="300" w:lineRule="exact"/>
        <w:ind w:left="1622" w:leftChars="344" w:hanging="900" w:hangingChars="500"/>
        <w:rPr>
          <w:rFonts w:ascii="宋体" w:hAnsi="宋体" w:cs="宋体"/>
          <w:color w:val="000000"/>
          <w:kern w:val="0"/>
          <w:sz w:val="18"/>
          <w:szCs w:val="18"/>
        </w:rPr>
      </w:pPr>
      <w:r>
        <w:rPr>
          <w:rFonts w:hint="eastAsia" w:ascii="宋体" w:hAnsi="宋体" w:cs="宋体"/>
          <w:color w:val="000000"/>
          <w:kern w:val="0"/>
          <w:sz w:val="18"/>
          <w:szCs w:val="18"/>
        </w:rPr>
        <w:t>表间审核：</w:t>
      </w:r>
    </w:p>
    <w:p>
      <w:pPr>
        <w:spacing w:line="300" w:lineRule="exact"/>
        <w:ind w:left="2" w:leftChars="1" w:firstLine="810" w:firstLineChars="450"/>
        <w:jc w:val="left"/>
        <w:rPr>
          <w:rFonts w:ascii="宋体" w:cs="宋体"/>
          <w:color w:val="000000"/>
          <w:sz w:val="18"/>
          <w:szCs w:val="18"/>
        </w:rPr>
      </w:pPr>
      <w:r>
        <w:rPr>
          <w:rFonts w:hint="eastAsia" w:ascii="宋体" w:cs="宋体"/>
          <w:color w:val="000000"/>
          <w:kern w:val="0"/>
          <w:sz w:val="18"/>
          <w:szCs w:val="18"/>
        </w:rPr>
        <w:t>(</w:t>
      </w:r>
      <w:r>
        <w:rPr>
          <w:rFonts w:ascii="宋体" w:cs="宋体"/>
          <w:color w:val="000000"/>
          <w:kern w:val="0"/>
          <w:sz w:val="18"/>
          <w:szCs w:val="18"/>
        </w:rPr>
        <w:t>1</w:t>
      </w:r>
      <w:r>
        <w:rPr>
          <w:rFonts w:hint="eastAsia" w:ascii="宋体" w:cs="宋体"/>
          <w:color w:val="000000"/>
          <w:kern w:val="0"/>
          <w:sz w:val="18"/>
          <w:szCs w:val="18"/>
        </w:rPr>
        <w:t>)</w:t>
      </w:r>
      <w:r>
        <w:rPr>
          <w:rFonts w:ascii="宋体" w:cs="宋体"/>
          <w:color w:val="000000"/>
          <w:kern w:val="0"/>
          <w:sz w:val="18"/>
          <w:szCs w:val="18"/>
        </w:rPr>
        <w:t>1</w:t>
      </w:r>
      <w:r>
        <w:rPr>
          <w:rFonts w:hint="eastAsia" w:ascii="宋体" w:cs="宋体"/>
          <w:color w:val="000000"/>
          <w:kern w:val="0"/>
          <w:sz w:val="18"/>
          <w:szCs w:val="18"/>
        </w:rPr>
        <w:t>07-2表(1)*12≥</w:t>
      </w:r>
      <w:r>
        <w:rPr>
          <w:rFonts w:ascii="宋体" w:cs="宋体"/>
          <w:color w:val="000000"/>
          <w:kern w:val="0"/>
          <w:sz w:val="18"/>
          <w:szCs w:val="18"/>
        </w:rPr>
        <w:t>1</w:t>
      </w:r>
      <w:r>
        <w:rPr>
          <w:rFonts w:hint="eastAsia" w:ascii="宋体" w:cs="宋体"/>
          <w:color w:val="000000"/>
          <w:kern w:val="0"/>
          <w:sz w:val="18"/>
          <w:szCs w:val="18"/>
        </w:rPr>
        <w:t>07-1表∑(9)</w:t>
      </w:r>
    </w:p>
    <w:p>
      <w:pPr>
        <w:spacing w:line="300" w:lineRule="exact"/>
        <w:ind w:firstLine="810" w:firstLineChars="450"/>
        <w:rPr>
          <w:rFonts w:ascii="宋体" w:hAnsi="宋体" w:cs="宋体"/>
          <w:color w:val="000000"/>
          <w:kern w:val="0"/>
          <w:sz w:val="18"/>
          <w:szCs w:val="18"/>
        </w:rPr>
      </w:pPr>
      <w:r>
        <w:rPr>
          <w:rFonts w:hint="eastAsia" w:ascii="宋体" w:cs="宋体"/>
          <w:color w:val="000000"/>
          <w:kern w:val="0"/>
          <w:sz w:val="18"/>
          <w:szCs w:val="18"/>
        </w:rPr>
        <w:t>(2)</w:t>
      </w:r>
      <w:r>
        <w:rPr>
          <w:rFonts w:ascii="宋体" w:hAnsi="宋体" w:cs="宋体"/>
          <w:color w:val="000000"/>
          <w:kern w:val="0"/>
          <w:sz w:val="18"/>
          <w:szCs w:val="18"/>
        </w:rPr>
        <w:t>1</w:t>
      </w:r>
      <w:r>
        <w:rPr>
          <w:rFonts w:hint="eastAsia" w:ascii="宋体" w:hAnsi="宋体" w:cs="宋体"/>
          <w:color w:val="000000"/>
          <w:kern w:val="0"/>
          <w:sz w:val="18"/>
          <w:szCs w:val="18"/>
        </w:rPr>
        <w:t>07-2表(7)</w:t>
      </w:r>
      <w:r>
        <w:rPr>
          <w:rFonts w:hint="eastAsia" w:ascii="宋体" w:cs="宋体"/>
          <w:color w:val="000000"/>
          <w:kern w:val="0"/>
          <w:sz w:val="18"/>
          <w:szCs w:val="18"/>
        </w:rPr>
        <w:t>≥</w:t>
      </w:r>
      <w:r>
        <w:rPr>
          <w:rFonts w:ascii="宋体" w:hAnsi="宋体" w:cs="宋体"/>
          <w:color w:val="000000"/>
          <w:kern w:val="0"/>
          <w:sz w:val="18"/>
          <w:szCs w:val="18"/>
        </w:rPr>
        <w:t>1</w:t>
      </w:r>
      <w:r>
        <w:rPr>
          <w:rFonts w:hint="eastAsia" w:ascii="宋体" w:hAnsi="宋体" w:cs="宋体"/>
          <w:color w:val="000000"/>
          <w:kern w:val="0"/>
          <w:sz w:val="18"/>
          <w:szCs w:val="18"/>
        </w:rPr>
        <w:t>07-1表∑(</w:t>
      </w:r>
      <w:r>
        <w:rPr>
          <w:rFonts w:ascii="宋体" w:hAnsi="宋体" w:cs="宋体"/>
          <w:color w:val="000000"/>
          <w:kern w:val="0"/>
          <w:sz w:val="18"/>
          <w:szCs w:val="18"/>
        </w:rPr>
        <w:t>10</w:t>
      </w:r>
      <w:r>
        <w:rPr>
          <w:rFonts w:hint="eastAsia" w:ascii="宋体" w:hAnsi="宋体" w:cs="宋体"/>
          <w:color w:val="000000"/>
          <w:kern w:val="0"/>
          <w:sz w:val="18"/>
          <w:szCs w:val="18"/>
        </w:rPr>
        <w:t>)</w:t>
      </w:r>
    </w:p>
    <w:p>
      <w:pPr>
        <w:widowControl/>
        <w:spacing w:before="312" w:beforeLines="100" w:after="313" w:afterLines="100"/>
        <w:jc w:val="center"/>
        <w:outlineLvl w:val="2"/>
        <w:rPr>
          <w:rFonts w:ascii="宋体" w:hAnsi="宋体" w:cs="宋体"/>
          <w:color w:val="000000"/>
          <w:sz w:val="32"/>
          <w:szCs w:val="32"/>
        </w:rPr>
        <w:pPrChange w:id="171" w:author="游闽洪" w:date="2019-12-10T17:57:12Z">
          <w:pPr>
            <w:widowControl/>
            <w:spacing w:before="312" w:beforeLines="100"/>
            <w:jc w:val="center"/>
            <w:outlineLvl w:val="2"/>
          </w:pPr>
        </w:pPrChange>
      </w:pPr>
      <w:r>
        <w:rPr>
          <w:rFonts w:ascii="宋体" w:hAnsi="宋体" w:cs="宋体"/>
          <w:color w:val="000000"/>
          <w:kern w:val="0"/>
          <w:sz w:val="18"/>
          <w:szCs w:val="18"/>
        </w:rPr>
        <w:br w:type="page"/>
      </w:r>
      <w:r>
        <w:rPr>
          <w:rFonts w:hint="eastAsia" w:ascii="宋体" w:hAnsi="宋体" w:cs="宋体"/>
          <w:color w:val="000000"/>
          <w:sz w:val="32"/>
          <w:szCs w:val="32"/>
        </w:rPr>
        <w:t>规模</w:t>
      </w:r>
      <w:r>
        <w:rPr>
          <w:rFonts w:ascii="宋体" w:hAnsi="宋体" w:cs="宋体"/>
          <w:color w:val="000000"/>
          <w:sz w:val="32"/>
          <w:szCs w:val="32"/>
        </w:rPr>
        <w:t>以下</w:t>
      </w:r>
      <w:r>
        <w:rPr>
          <w:rFonts w:hint="eastAsia" w:ascii="宋体" w:hAnsi="宋体" w:cs="宋体"/>
          <w:color w:val="000000"/>
          <w:sz w:val="32"/>
          <w:szCs w:val="32"/>
        </w:rPr>
        <w:t>企业研究</w:t>
      </w:r>
      <w:r>
        <w:rPr>
          <w:rFonts w:ascii="宋体" w:hAnsi="宋体" w:cs="宋体"/>
          <w:color w:val="000000"/>
          <w:sz w:val="32"/>
          <w:szCs w:val="32"/>
        </w:rPr>
        <w:t>开发活动及相关情况</w:t>
      </w:r>
    </w:p>
    <w:tbl>
      <w:tblPr>
        <w:tblStyle w:val="10"/>
        <w:tblW w:w="10079" w:type="dxa"/>
        <w:jc w:val="center"/>
        <w:tblLayout w:type="fixed"/>
        <w:tblCellMar>
          <w:top w:w="0" w:type="dxa"/>
          <w:left w:w="108" w:type="dxa"/>
          <w:bottom w:w="0" w:type="dxa"/>
          <w:right w:w="108" w:type="dxa"/>
        </w:tblCellMar>
      </w:tblPr>
      <w:tblGrid>
        <w:gridCol w:w="1634"/>
        <w:gridCol w:w="746"/>
        <w:gridCol w:w="730"/>
        <w:gridCol w:w="276"/>
        <w:gridCol w:w="456"/>
        <w:gridCol w:w="179"/>
        <w:gridCol w:w="79"/>
        <w:gridCol w:w="403"/>
        <w:gridCol w:w="69"/>
        <w:gridCol w:w="450"/>
        <w:gridCol w:w="329"/>
        <w:gridCol w:w="318"/>
        <w:gridCol w:w="391"/>
        <w:gridCol w:w="480"/>
        <w:gridCol w:w="230"/>
        <w:gridCol w:w="1272"/>
        <w:gridCol w:w="52"/>
        <w:gridCol w:w="16"/>
        <w:gridCol w:w="167"/>
        <w:gridCol w:w="784"/>
        <w:gridCol w:w="536"/>
        <w:gridCol w:w="470"/>
        <w:gridCol w:w="12"/>
      </w:tblGrid>
      <w:tr>
        <w:tblPrEx>
          <w:tblCellMar>
            <w:top w:w="0" w:type="dxa"/>
            <w:left w:w="108" w:type="dxa"/>
            <w:bottom w:w="0" w:type="dxa"/>
            <w:right w:w="108" w:type="dxa"/>
          </w:tblCellMar>
        </w:tblPrEx>
        <w:trPr>
          <w:trHeight w:val="285" w:hRule="atLeast"/>
          <w:jc w:val="center"/>
        </w:trPr>
        <w:tc>
          <w:tcPr>
            <w:tcW w:w="6540" w:type="dxa"/>
            <w:gridSpan w:val="14"/>
            <w:shd w:val="clear" w:color="auto" w:fill="auto"/>
            <w:vAlign w:val="center"/>
          </w:tcPr>
          <w:p>
            <w:pPr>
              <w:widowControl/>
              <w:jc w:val="center"/>
              <w:rPr>
                <w:rFonts w:eastAsia="Times New Roman"/>
                <w:color w:val="000000"/>
                <w:kern w:val="0"/>
                <w:sz w:val="20"/>
                <w:szCs w:val="20"/>
              </w:rPr>
            </w:pPr>
          </w:p>
        </w:tc>
        <w:tc>
          <w:tcPr>
            <w:tcW w:w="1570" w:type="dxa"/>
            <w:gridSpan w:val="4"/>
            <w:shd w:val="clear" w:color="auto" w:fill="auto"/>
            <w:vAlign w:val="center"/>
          </w:tcPr>
          <w:p>
            <w:pPr>
              <w:widowControl/>
              <w:ind w:right="-210" w:rightChars="-100"/>
              <w:jc w:val="right"/>
              <w:rPr>
                <w:rFonts w:ascii="宋体" w:hAnsi="宋体" w:cs="宋体"/>
                <w:color w:val="000000"/>
                <w:kern w:val="0"/>
                <w:sz w:val="18"/>
                <w:szCs w:val="18"/>
              </w:rPr>
            </w:pPr>
            <w:r>
              <w:rPr>
                <w:rFonts w:hint="eastAsia" w:ascii="宋体" w:hAnsi="宋体" w:cs="宋体"/>
                <w:color w:val="000000"/>
                <w:kern w:val="0"/>
                <w:sz w:val="18"/>
                <w:szCs w:val="18"/>
              </w:rPr>
              <w:t>表    号：</w:t>
            </w:r>
          </w:p>
        </w:tc>
        <w:tc>
          <w:tcPr>
            <w:tcW w:w="1969" w:type="dxa"/>
            <w:gridSpan w:val="5"/>
            <w:shd w:val="clear" w:color="auto" w:fill="auto"/>
            <w:vAlign w:val="center"/>
          </w:tcPr>
          <w:p>
            <w:pPr>
              <w:spacing w:line="240" w:lineRule="exact"/>
              <w:jc w:val="distribute"/>
              <w:rPr>
                <w:rFonts w:ascii="宋体" w:hAnsi="宋体"/>
                <w:color w:val="000000"/>
                <w:sz w:val="18"/>
                <w:szCs w:val="18"/>
              </w:rPr>
            </w:pPr>
            <w:r>
              <w:rPr>
                <w:rFonts w:hint="eastAsia" w:ascii="宋体" w:hAnsi="宋体"/>
                <w:color w:val="000000"/>
                <w:sz w:val="18"/>
                <w:szCs w:val="18"/>
              </w:rPr>
              <w:t>１</w:t>
            </w:r>
            <w:r>
              <w:rPr>
                <w:rFonts w:ascii="宋体" w:hAnsi="宋体"/>
                <w:color w:val="000000"/>
                <w:sz w:val="18"/>
                <w:szCs w:val="18"/>
              </w:rPr>
              <w:t>０７</w:t>
            </w:r>
            <w:r>
              <w:rPr>
                <w:rFonts w:hint="eastAsia" w:ascii="宋体" w:hAnsi="宋体"/>
                <w:color w:val="000000"/>
                <w:sz w:val="18"/>
                <w:szCs w:val="18"/>
              </w:rPr>
              <w:t>－３表</w:t>
            </w:r>
          </w:p>
        </w:tc>
      </w:tr>
      <w:tr>
        <w:tblPrEx>
          <w:tblCellMar>
            <w:top w:w="0" w:type="dxa"/>
            <w:left w:w="108" w:type="dxa"/>
            <w:bottom w:w="0" w:type="dxa"/>
            <w:right w:w="108" w:type="dxa"/>
          </w:tblCellMar>
        </w:tblPrEx>
        <w:trPr>
          <w:trHeight w:val="300" w:hRule="atLeast"/>
          <w:jc w:val="center"/>
        </w:trPr>
        <w:tc>
          <w:tcPr>
            <w:tcW w:w="5669" w:type="dxa"/>
            <w:gridSpan w:val="12"/>
            <w:shd w:val="clear" w:color="auto" w:fill="auto"/>
            <w:vAlign w:val="bottom"/>
          </w:tcPr>
          <w:p>
            <w:pPr>
              <w:widowControl/>
              <w:rPr>
                <w:rFonts w:eastAsia="Times New Roman"/>
                <w:color w:val="000000"/>
                <w:kern w:val="0"/>
                <w:sz w:val="20"/>
                <w:szCs w:val="20"/>
              </w:rPr>
            </w:pPr>
            <w:r>
              <w:rPr>
                <w:rFonts w:hint="eastAsia" w:ascii="宋体" w:hAnsi="宋体" w:cs="宋体"/>
                <w:color w:val="000000"/>
                <w:kern w:val="0"/>
                <w:sz w:val="18"/>
                <w:szCs w:val="18"/>
              </w:rPr>
              <w:t>统一社会信用代码□□□□□□□□□□□□□□□□□□</w:t>
            </w:r>
          </w:p>
        </w:tc>
        <w:tc>
          <w:tcPr>
            <w:tcW w:w="871" w:type="dxa"/>
            <w:gridSpan w:val="2"/>
            <w:shd w:val="clear" w:color="auto" w:fill="auto"/>
            <w:vAlign w:val="center"/>
          </w:tcPr>
          <w:p>
            <w:pPr>
              <w:widowControl/>
              <w:jc w:val="center"/>
              <w:rPr>
                <w:rFonts w:eastAsia="Times New Roman"/>
                <w:color w:val="000000"/>
                <w:kern w:val="0"/>
                <w:sz w:val="20"/>
                <w:szCs w:val="20"/>
              </w:rPr>
            </w:pPr>
          </w:p>
        </w:tc>
        <w:tc>
          <w:tcPr>
            <w:tcW w:w="1554" w:type="dxa"/>
            <w:gridSpan w:val="3"/>
            <w:shd w:val="clear" w:color="auto" w:fill="auto"/>
          </w:tcPr>
          <w:p>
            <w:pPr>
              <w:widowControl/>
              <w:wordWrap w:val="0"/>
              <w:ind w:right="-210" w:rightChars="-100"/>
              <w:jc w:val="right"/>
              <w:rPr>
                <w:rFonts w:ascii="宋体" w:hAnsi="宋体" w:cs="宋体"/>
                <w:color w:val="000000"/>
                <w:kern w:val="0"/>
                <w:sz w:val="18"/>
                <w:szCs w:val="18"/>
              </w:rPr>
            </w:pPr>
            <w:r>
              <w:rPr>
                <w:rFonts w:hint="eastAsia" w:ascii="宋体" w:hAnsi="宋体" w:cs="宋体"/>
                <w:color w:val="000000"/>
                <w:kern w:val="0"/>
                <w:sz w:val="18"/>
                <w:szCs w:val="18"/>
              </w:rPr>
              <w:t xml:space="preserve">  制定机关：</w:t>
            </w:r>
          </w:p>
        </w:tc>
        <w:tc>
          <w:tcPr>
            <w:tcW w:w="1985" w:type="dxa"/>
            <w:gridSpan w:val="6"/>
            <w:shd w:val="clear" w:color="auto" w:fill="auto"/>
            <w:vAlign w:val="center"/>
          </w:tcPr>
          <w:p>
            <w:pPr>
              <w:widowControl/>
              <w:jc w:val="distribute"/>
              <w:rPr>
                <w:rFonts w:ascii="宋体" w:hAnsi="宋体"/>
                <w:color w:val="000000"/>
                <w:sz w:val="18"/>
                <w:szCs w:val="18"/>
              </w:rPr>
            </w:pPr>
            <w:r>
              <w:rPr>
                <w:rFonts w:hint="eastAsia" w:ascii="宋体" w:hAnsi="宋体"/>
                <w:color w:val="000000"/>
                <w:sz w:val="18"/>
                <w:szCs w:val="18"/>
              </w:rPr>
              <w:t>国家统计局</w:t>
            </w:r>
          </w:p>
        </w:tc>
      </w:tr>
      <w:tr>
        <w:tblPrEx>
          <w:tblCellMar>
            <w:top w:w="0" w:type="dxa"/>
            <w:left w:w="108" w:type="dxa"/>
            <w:bottom w:w="0" w:type="dxa"/>
            <w:right w:w="108" w:type="dxa"/>
          </w:tblCellMar>
        </w:tblPrEx>
        <w:trPr>
          <w:trHeight w:val="300" w:hRule="atLeast"/>
          <w:jc w:val="center"/>
        </w:trPr>
        <w:tc>
          <w:tcPr>
            <w:tcW w:w="6540" w:type="dxa"/>
            <w:gridSpan w:val="14"/>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尚未领取统一社会信用代码的填写原组织机构代码□□□□□□□□－□</w:t>
            </w:r>
          </w:p>
        </w:tc>
        <w:tc>
          <w:tcPr>
            <w:tcW w:w="1570" w:type="dxa"/>
            <w:gridSpan w:val="4"/>
            <w:shd w:val="clear" w:color="auto" w:fill="auto"/>
            <w:vAlign w:val="center"/>
          </w:tcPr>
          <w:p>
            <w:pPr>
              <w:widowControl/>
              <w:ind w:right="-210" w:rightChars="-100"/>
              <w:jc w:val="right"/>
              <w:rPr>
                <w:rFonts w:ascii="宋体" w:hAnsi="宋体" w:cs="宋体"/>
                <w:color w:val="000000"/>
                <w:kern w:val="0"/>
                <w:sz w:val="18"/>
                <w:szCs w:val="18"/>
              </w:rPr>
            </w:pPr>
            <w:r>
              <w:rPr>
                <w:rFonts w:hint="eastAsia" w:ascii="宋体" w:hAnsi="宋体" w:cs="宋体"/>
                <w:color w:val="000000"/>
                <w:kern w:val="0"/>
                <w:sz w:val="18"/>
                <w:szCs w:val="18"/>
              </w:rPr>
              <w:t>文    号：</w:t>
            </w:r>
          </w:p>
        </w:tc>
        <w:tc>
          <w:tcPr>
            <w:tcW w:w="1969" w:type="dxa"/>
            <w:gridSpan w:val="5"/>
            <w:shd w:val="clear" w:color="auto" w:fill="auto"/>
            <w:vAlign w:val="center"/>
          </w:tcPr>
          <w:p>
            <w:pPr>
              <w:spacing w:line="240" w:lineRule="exact"/>
              <w:jc w:val="distribute"/>
              <w:rPr>
                <w:rFonts w:ascii="宋体" w:hAnsi="宋体"/>
                <w:color w:val="000000"/>
                <w:sz w:val="18"/>
                <w:szCs w:val="18"/>
              </w:rPr>
            </w:pPr>
            <w:r>
              <w:rPr>
                <w:rFonts w:hint="eastAsia" w:ascii="宋体" w:hAnsi="宋体"/>
                <w:color w:val="000000"/>
                <w:sz w:val="18"/>
                <w:szCs w:val="18"/>
              </w:rPr>
              <w:t>国统字</w:t>
            </w:r>
            <w:r>
              <w:rPr>
                <w:rFonts w:hint="eastAsia" w:ascii="宋体" w:hAnsi="宋体"/>
                <w:sz w:val="18"/>
                <w:szCs w:val="18"/>
              </w:rPr>
              <w:t>〔201</w:t>
            </w:r>
            <w:r>
              <w:rPr>
                <w:rFonts w:ascii="宋体" w:hAnsi="宋体"/>
                <w:sz w:val="18"/>
                <w:szCs w:val="18"/>
              </w:rPr>
              <w:t>9</w:t>
            </w:r>
            <w:r>
              <w:rPr>
                <w:rFonts w:hint="eastAsia" w:ascii="宋体" w:hAnsi="宋体"/>
                <w:sz w:val="18"/>
                <w:szCs w:val="18"/>
              </w:rPr>
              <w:t>〕1</w:t>
            </w:r>
            <w:r>
              <w:rPr>
                <w:rFonts w:ascii="宋体" w:hAnsi="宋体"/>
                <w:sz w:val="18"/>
                <w:szCs w:val="18"/>
              </w:rPr>
              <w:t>01</w:t>
            </w:r>
            <w:r>
              <w:rPr>
                <w:rFonts w:hint="eastAsia" w:ascii="宋体" w:hAnsi="宋体"/>
                <w:color w:val="000000"/>
                <w:sz w:val="18"/>
                <w:szCs w:val="18"/>
              </w:rPr>
              <w:t>号</w:t>
            </w:r>
          </w:p>
        </w:tc>
      </w:tr>
      <w:tr>
        <w:tblPrEx>
          <w:tblCellMar>
            <w:top w:w="0" w:type="dxa"/>
            <w:left w:w="108" w:type="dxa"/>
            <w:bottom w:w="0" w:type="dxa"/>
            <w:right w:w="108" w:type="dxa"/>
          </w:tblCellMar>
        </w:tblPrEx>
        <w:trPr>
          <w:trHeight w:val="300" w:hRule="atLeast"/>
          <w:jc w:val="center"/>
        </w:trPr>
        <w:tc>
          <w:tcPr>
            <w:tcW w:w="4100" w:type="dxa"/>
            <w:gridSpan w:val="7"/>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单位详细名称：</w:t>
            </w:r>
          </w:p>
        </w:tc>
        <w:tc>
          <w:tcPr>
            <w:tcW w:w="2440" w:type="dxa"/>
            <w:gridSpan w:val="7"/>
            <w:shd w:val="clear" w:color="auto" w:fill="auto"/>
            <w:vAlign w:val="center"/>
          </w:tcPr>
          <w:p>
            <w:pPr>
              <w:widowControl/>
              <w:ind w:firstLine="360" w:firstLineChars="200"/>
              <w:rPr>
                <w:rFonts w:ascii="宋体" w:hAnsi="宋体" w:cs="宋体"/>
                <w:color w:val="000000"/>
                <w:kern w:val="0"/>
                <w:sz w:val="18"/>
                <w:szCs w:val="18"/>
              </w:rPr>
            </w:pPr>
            <w:r>
              <w:rPr>
                <w:rFonts w:hint="eastAsia" w:ascii="宋体" w:hAnsi="宋体" w:cs="宋体"/>
                <w:color w:val="000000"/>
                <w:sz w:val="18"/>
                <w:szCs w:val="18"/>
              </w:rPr>
              <w:t>２０１９年</w:t>
            </w:r>
          </w:p>
        </w:tc>
        <w:tc>
          <w:tcPr>
            <w:tcW w:w="1570" w:type="dxa"/>
            <w:gridSpan w:val="4"/>
            <w:shd w:val="clear" w:color="auto" w:fill="auto"/>
            <w:vAlign w:val="center"/>
          </w:tcPr>
          <w:p>
            <w:pPr>
              <w:widowControl/>
              <w:ind w:right="-210" w:rightChars="-100"/>
              <w:jc w:val="right"/>
              <w:rPr>
                <w:rFonts w:ascii="宋体" w:hAnsi="宋体" w:cs="宋体"/>
                <w:color w:val="000000"/>
                <w:kern w:val="0"/>
                <w:sz w:val="18"/>
                <w:szCs w:val="18"/>
              </w:rPr>
            </w:pPr>
            <w:r>
              <w:rPr>
                <w:rFonts w:hint="eastAsia" w:ascii="宋体" w:hAnsi="宋体" w:cs="宋体"/>
                <w:color w:val="000000"/>
                <w:kern w:val="0"/>
                <w:sz w:val="18"/>
                <w:szCs w:val="18"/>
              </w:rPr>
              <w:t>有效期至：</w:t>
            </w:r>
          </w:p>
        </w:tc>
        <w:tc>
          <w:tcPr>
            <w:tcW w:w="1969" w:type="dxa"/>
            <w:gridSpan w:val="5"/>
            <w:shd w:val="clear" w:color="auto" w:fill="auto"/>
            <w:vAlign w:val="center"/>
          </w:tcPr>
          <w:p>
            <w:pPr>
              <w:widowControl/>
              <w:jc w:val="distribute"/>
              <w:rPr>
                <w:rFonts w:ascii="宋体" w:hAnsi="宋体" w:cs="宋体"/>
                <w:color w:val="000000"/>
                <w:kern w:val="0"/>
                <w:sz w:val="18"/>
                <w:szCs w:val="18"/>
              </w:rPr>
            </w:pPr>
            <w:r>
              <w:rPr>
                <w:rFonts w:hint="eastAsia" w:ascii="宋体" w:hAnsi="宋体"/>
                <w:color w:val="000000"/>
                <w:sz w:val="18"/>
                <w:szCs w:val="18"/>
              </w:rPr>
              <w:t>２０２０年６月</w:t>
            </w:r>
          </w:p>
        </w:tc>
      </w:tr>
      <w:tr>
        <w:tblPrEx>
          <w:tblCellMar>
            <w:top w:w="0" w:type="dxa"/>
            <w:left w:w="108" w:type="dxa"/>
            <w:bottom w:w="0" w:type="dxa"/>
            <w:right w:w="108" w:type="dxa"/>
          </w:tblCellMar>
        </w:tblPrEx>
        <w:trPr>
          <w:gridAfter w:val="1"/>
          <w:wAfter w:w="12" w:type="dxa"/>
          <w:trHeight w:val="644" w:hRule="atLeast"/>
          <w:jc w:val="center"/>
        </w:trPr>
        <w:tc>
          <w:tcPr>
            <w:tcW w:w="3386" w:type="dxa"/>
            <w:gridSpan w:val="4"/>
            <w:tcBorders>
              <w:top w:val="single" w:color="auto" w:sz="8" w:space="0"/>
              <w:left w:val="nil"/>
              <w:bottom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指标名称</w:t>
            </w:r>
          </w:p>
        </w:tc>
        <w:tc>
          <w:tcPr>
            <w:tcW w:w="635" w:type="dxa"/>
            <w:gridSpan w:val="2"/>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计量</w:t>
            </w:r>
          </w:p>
          <w:p>
            <w:pPr>
              <w:jc w:val="center"/>
              <w:rPr>
                <w:rFonts w:ascii="宋体" w:hAnsi="宋体" w:cs="宋体"/>
                <w:color w:val="000000"/>
                <w:kern w:val="0"/>
                <w:sz w:val="18"/>
                <w:szCs w:val="18"/>
              </w:rPr>
            </w:pPr>
            <w:r>
              <w:rPr>
                <w:rFonts w:hint="eastAsia" w:ascii="宋体" w:hAnsi="宋体" w:cs="宋体"/>
                <w:color w:val="000000"/>
                <w:kern w:val="0"/>
                <w:sz w:val="18"/>
                <w:szCs w:val="18"/>
              </w:rPr>
              <w:t>单位</w:t>
            </w:r>
          </w:p>
        </w:tc>
        <w:tc>
          <w:tcPr>
            <w:tcW w:w="482" w:type="dxa"/>
            <w:gridSpan w:val="2"/>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代码</w:t>
            </w:r>
          </w:p>
        </w:tc>
        <w:tc>
          <w:tcPr>
            <w:tcW w:w="519" w:type="dxa"/>
            <w:gridSpan w:val="2"/>
            <w:tcBorders>
              <w:top w:val="single" w:color="auto" w:sz="8" w:space="0"/>
              <w:left w:val="single" w:color="auto" w:sz="2" w:space="0"/>
              <w:bottom w:val="single" w:color="auto" w:sz="2" w:space="0"/>
              <w:right w:val="doub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数量</w:t>
            </w:r>
          </w:p>
        </w:tc>
        <w:tc>
          <w:tcPr>
            <w:tcW w:w="3255" w:type="dxa"/>
            <w:gridSpan w:val="9"/>
            <w:tcBorders>
              <w:top w:val="single" w:color="auto" w:sz="8" w:space="0"/>
              <w:left w:val="double" w:color="auto" w:sz="4" w:space="0"/>
              <w:bottom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指标名称</w:t>
            </w:r>
          </w:p>
        </w:tc>
        <w:tc>
          <w:tcPr>
            <w:tcW w:w="784"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计量</w:t>
            </w:r>
          </w:p>
          <w:p>
            <w:pPr>
              <w:jc w:val="center"/>
              <w:rPr>
                <w:rFonts w:ascii="宋体" w:hAnsi="宋体" w:cs="宋体"/>
                <w:color w:val="000000"/>
                <w:kern w:val="0"/>
                <w:sz w:val="18"/>
                <w:szCs w:val="18"/>
              </w:rPr>
            </w:pPr>
            <w:r>
              <w:rPr>
                <w:rFonts w:hint="eastAsia" w:ascii="宋体" w:hAnsi="宋体" w:cs="宋体"/>
                <w:color w:val="000000"/>
                <w:kern w:val="0"/>
                <w:sz w:val="18"/>
                <w:szCs w:val="18"/>
              </w:rPr>
              <w:t>单位</w:t>
            </w:r>
          </w:p>
        </w:tc>
        <w:tc>
          <w:tcPr>
            <w:tcW w:w="536" w:type="dxa"/>
            <w:tcBorders>
              <w:top w:val="single" w:color="auto" w:sz="8" w:space="0"/>
              <w:left w:val="single" w:color="auto" w:sz="2" w:space="0"/>
              <w:bottom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代码</w:t>
            </w:r>
          </w:p>
        </w:tc>
        <w:tc>
          <w:tcPr>
            <w:tcW w:w="470" w:type="dxa"/>
            <w:tcBorders>
              <w:top w:val="single" w:color="auto" w:sz="8" w:space="0"/>
              <w:left w:val="single" w:color="auto" w:sz="2" w:space="0"/>
              <w:bottom w:val="single" w:color="auto" w:sz="2" w:space="0"/>
              <w:right w:val="nil"/>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数量</w:t>
            </w:r>
          </w:p>
        </w:tc>
      </w:tr>
      <w:tr>
        <w:tblPrEx>
          <w:tblCellMar>
            <w:top w:w="0" w:type="dxa"/>
            <w:left w:w="108" w:type="dxa"/>
            <w:bottom w:w="0" w:type="dxa"/>
            <w:right w:w="108" w:type="dxa"/>
          </w:tblCellMar>
        </w:tblPrEx>
        <w:trPr>
          <w:gridAfter w:val="1"/>
          <w:wAfter w:w="12" w:type="dxa"/>
          <w:trHeight w:val="130" w:hRule="atLeast"/>
          <w:jc w:val="center"/>
        </w:trPr>
        <w:tc>
          <w:tcPr>
            <w:tcW w:w="3386" w:type="dxa"/>
            <w:gridSpan w:val="4"/>
            <w:tcBorders>
              <w:top w:val="single" w:color="auto" w:sz="2" w:space="0"/>
              <w:left w:val="nil"/>
              <w:right w:val="single" w:color="auto" w:sz="2" w:space="0"/>
            </w:tcBorders>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一、研究开发人员合计</w:t>
            </w:r>
          </w:p>
        </w:tc>
        <w:tc>
          <w:tcPr>
            <w:tcW w:w="635" w:type="dxa"/>
            <w:gridSpan w:val="2"/>
            <w:tcBorders>
              <w:top w:val="single" w:color="auto" w:sz="2" w:space="0"/>
              <w:left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482" w:type="dxa"/>
            <w:gridSpan w:val="2"/>
            <w:tcBorders>
              <w:top w:val="single" w:color="auto" w:sz="2" w:space="0"/>
              <w:left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519" w:type="dxa"/>
            <w:gridSpan w:val="2"/>
            <w:vMerge w:val="restart"/>
            <w:tcBorders>
              <w:top w:val="single" w:color="auto" w:sz="2" w:space="0"/>
              <w:left w:val="single" w:color="auto" w:sz="2" w:space="0"/>
              <w:right w:val="doub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3255" w:type="dxa"/>
            <w:gridSpan w:val="9"/>
            <w:tcBorders>
              <w:top w:val="single" w:color="auto" w:sz="2" w:space="0"/>
              <w:left w:val="double" w:color="auto" w:sz="4" w:space="0"/>
              <w:right w:val="single" w:color="auto" w:sz="2" w:space="0"/>
            </w:tcBorders>
            <w:vAlign w:val="center"/>
          </w:tcPr>
          <w:p>
            <w:pPr>
              <w:widowControl/>
              <w:ind w:firstLine="540" w:firstLineChars="300"/>
              <w:rPr>
                <w:rFonts w:ascii="宋体" w:hAnsi="宋体" w:cs="宋体"/>
                <w:color w:val="000000"/>
                <w:kern w:val="0"/>
                <w:sz w:val="18"/>
                <w:szCs w:val="18"/>
              </w:rPr>
            </w:pPr>
            <w:r>
              <w:rPr>
                <w:rFonts w:hint="eastAsia" w:ascii="宋体" w:hAnsi="宋体" w:cs="宋体"/>
                <w:color w:val="000000"/>
                <w:kern w:val="0"/>
                <w:sz w:val="18"/>
                <w:szCs w:val="18"/>
              </w:rPr>
              <w:t>6.装备调试费用与试验费用</w:t>
            </w:r>
          </w:p>
        </w:tc>
        <w:tc>
          <w:tcPr>
            <w:tcW w:w="784" w:type="dxa"/>
            <w:tcBorders>
              <w:top w:val="single" w:color="auto" w:sz="2" w:space="0"/>
              <w:left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千元</w:t>
            </w:r>
          </w:p>
        </w:tc>
        <w:tc>
          <w:tcPr>
            <w:tcW w:w="536" w:type="dxa"/>
            <w:tcBorders>
              <w:top w:val="single" w:color="auto" w:sz="2" w:space="0"/>
              <w:left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470" w:type="dxa"/>
            <w:tcBorders>
              <w:top w:val="single" w:color="auto" w:sz="2" w:space="0"/>
              <w:left w:val="single" w:color="auto" w:sz="2"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gridAfter w:val="1"/>
          <w:wAfter w:w="12" w:type="dxa"/>
          <w:trHeight w:val="130" w:hRule="atLeast"/>
          <w:jc w:val="center"/>
        </w:trPr>
        <w:tc>
          <w:tcPr>
            <w:tcW w:w="3386" w:type="dxa"/>
            <w:gridSpan w:val="4"/>
            <w:tcBorders>
              <w:left w:val="nil"/>
              <w:right w:val="single" w:color="auto" w:sz="2" w:space="0"/>
            </w:tcBorders>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其中：管理和服务人员</w:t>
            </w:r>
          </w:p>
        </w:tc>
        <w:tc>
          <w:tcPr>
            <w:tcW w:w="635" w:type="dxa"/>
            <w:gridSpan w:val="2"/>
            <w:tcBorders>
              <w:left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482" w:type="dxa"/>
            <w:gridSpan w:val="2"/>
            <w:tcBorders>
              <w:left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519" w:type="dxa"/>
            <w:gridSpan w:val="2"/>
            <w:vMerge w:val="continue"/>
            <w:tcBorders>
              <w:top w:val="single" w:color="auto" w:sz="8" w:space="0"/>
              <w:left w:val="single" w:color="auto" w:sz="2" w:space="0"/>
              <w:right w:val="double" w:color="auto" w:sz="4" w:space="0"/>
            </w:tcBorders>
            <w:vAlign w:val="center"/>
          </w:tcPr>
          <w:p>
            <w:pPr>
              <w:widowControl/>
              <w:jc w:val="left"/>
              <w:rPr>
                <w:rFonts w:ascii="宋体" w:hAnsi="宋体" w:cs="宋体"/>
                <w:color w:val="000000"/>
                <w:kern w:val="0"/>
                <w:sz w:val="18"/>
                <w:szCs w:val="18"/>
              </w:rPr>
            </w:pPr>
          </w:p>
        </w:tc>
        <w:tc>
          <w:tcPr>
            <w:tcW w:w="3255" w:type="dxa"/>
            <w:gridSpan w:val="9"/>
            <w:tcBorders>
              <w:left w:val="double" w:color="auto" w:sz="4" w:space="0"/>
              <w:right w:val="single" w:color="auto" w:sz="2" w:space="0"/>
            </w:tcBorders>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w:t>
            </w:r>
            <w:r>
              <w:rPr>
                <w:rFonts w:ascii="宋体" w:hAnsi="宋体" w:cs="宋体"/>
                <w:color w:val="000000"/>
                <w:kern w:val="0"/>
                <w:sz w:val="18"/>
                <w:szCs w:val="18"/>
              </w:rPr>
              <w:t>7.</w:t>
            </w:r>
            <w:r>
              <w:rPr>
                <w:rFonts w:hint="eastAsia" w:ascii="宋体" w:hAnsi="宋体" w:cs="宋体"/>
                <w:color w:val="000000"/>
                <w:kern w:val="0"/>
                <w:sz w:val="18"/>
                <w:szCs w:val="18"/>
              </w:rPr>
              <w:t>委托</w:t>
            </w:r>
            <w:r>
              <w:rPr>
                <w:rFonts w:ascii="宋体" w:hAnsi="宋体" w:cs="宋体"/>
                <w:color w:val="000000"/>
                <w:kern w:val="0"/>
                <w:sz w:val="18"/>
                <w:szCs w:val="18"/>
              </w:rPr>
              <w:t>外部研究开发费用</w:t>
            </w:r>
          </w:p>
        </w:tc>
        <w:tc>
          <w:tcPr>
            <w:tcW w:w="784" w:type="dxa"/>
            <w:tcBorders>
              <w:left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千元</w:t>
            </w:r>
          </w:p>
        </w:tc>
        <w:tc>
          <w:tcPr>
            <w:tcW w:w="536" w:type="dxa"/>
            <w:tcBorders>
              <w:left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12</w:t>
            </w:r>
          </w:p>
        </w:tc>
        <w:tc>
          <w:tcPr>
            <w:tcW w:w="470" w:type="dxa"/>
            <w:tcBorders>
              <w:left w:val="single" w:color="auto" w:sz="2"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gridAfter w:val="1"/>
          <w:wAfter w:w="12" w:type="dxa"/>
          <w:trHeight w:val="130" w:hRule="atLeast"/>
          <w:jc w:val="center"/>
        </w:trPr>
        <w:tc>
          <w:tcPr>
            <w:tcW w:w="3386" w:type="dxa"/>
            <w:gridSpan w:val="4"/>
            <w:tcBorders>
              <w:left w:val="nil"/>
              <w:right w:val="single" w:color="auto" w:sz="2" w:space="0"/>
            </w:tcBorders>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其中：全职人员</w:t>
            </w:r>
          </w:p>
        </w:tc>
        <w:tc>
          <w:tcPr>
            <w:tcW w:w="635" w:type="dxa"/>
            <w:gridSpan w:val="2"/>
            <w:tcBorders>
              <w:left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482" w:type="dxa"/>
            <w:gridSpan w:val="2"/>
            <w:tcBorders>
              <w:left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519" w:type="dxa"/>
            <w:gridSpan w:val="2"/>
            <w:vMerge w:val="continue"/>
            <w:tcBorders>
              <w:top w:val="single" w:color="auto" w:sz="8" w:space="0"/>
              <w:left w:val="single" w:color="auto" w:sz="2" w:space="0"/>
              <w:right w:val="double" w:color="auto" w:sz="4" w:space="0"/>
            </w:tcBorders>
            <w:vAlign w:val="center"/>
          </w:tcPr>
          <w:p>
            <w:pPr>
              <w:widowControl/>
              <w:jc w:val="left"/>
              <w:rPr>
                <w:rFonts w:ascii="宋体" w:hAnsi="宋体" w:cs="宋体"/>
                <w:color w:val="000000"/>
                <w:kern w:val="0"/>
                <w:sz w:val="18"/>
                <w:szCs w:val="18"/>
              </w:rPr>
            </w:pPr>
          </w:p>
        </w:tc>
        <w:tc>
          <w:tcPr>
            <w:tcW w:w="3255" w:type="dxa"/>
            <w:gridSpan w:val="9"/>
            <w:tcBorders>
              <w:left w:val="double" w:color="auto" w:sz="4" w:space="0"/>
              <w:right w:val="single" w:color="auto" w:sz="2" w:space="0"/>
            </w:tcBorders>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8.其他费用</w:t>
            </w:r>
          </w:p>
        </w:tc>
        <w:tc>
          <w:tcPr>
            <w:tcW w:w="784" w:type="dxa"/>
            <w:tcBorders>
              <w:left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千元</w:t>
            </w:r>
          </w:p>
        </w:tc>
        <w:tc>
          <w:tcPr>
            <w:tcW w:w="536" w:type="dxa"/>
            <w:tcBorders>
              <w:left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470" w:type="dxa"/>
            <w:tcBorders>
              <w:left w:val="single" w:color="auto" w:sz="2"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gridAfter w:val="1"/>
          <w:wAfter w:w="12" w:type="dxa"/>
          <w:trHeight w:val="129" w:hRule="atLeast"/>
          <w:jc w:val="center"/>
        </w:trPr>
        <w:tc>
          <w:tcPr>
            <w:tcW w:w="3386" w:type="dxa"/>
            <w:gridSpan w:val="4"/>
            <w:tcBorders>
              <w:left w:val="nil"/>
              <w:right w:val="single" w:color="auto" w:sz="2" w:space="0"/>
            </w:tcBorders>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其中：本科毕业及以上人员</w:t>
            </w:r>
          </w:p>
        </w:tc>
        <w:tc>
          <w:tcPr>
            <w:tcW w:w="635" w:type="dxa"/>
            <w:gridSpan w:val="2"/>
            <w:tcBorders>
              <w:left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482" w:type="dxa"/>
            <w:gridSpan w:val="2"/>
            <w:tcBorders>
              <w:left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519" w:type="dxa"/>
            <w:gridSpan w:val="2"/>
            <w:vMerge w:val="continue"/>
            <w:tcBorders>
              <w:top w:val="single" w:color="auto" w:sz="8" w:space="0"/>
              <w:left w:val="single" w:color="auto" w:sz="2" w:space="0"/>
              <w:right w:val="double" w:color="auto" w:sz="4" w:space="0"/>
            </w:tcBorders>
            <w:vAlign w:val="center"/>
          </w:tcPr>
          <w:p>
            <w:pPr>
              <w:widowControl/>
              <w:jc w:val="left"/>
              <w:rPr>
                <w:rFonts w:ascii="宋体" w:hAnsi="宋体" w:cs="宋体"/>
                <w:color w:val="000000"/>
                <w:kern w:val="0"/>
                <w:sz w:val="18"/>
                <w:szCs w:val="18"/>
              </w:rPr>
            </w:pPr>
          </w:p>
        </w:tc>
        <w:tc>
          <w:tcPr>
            <w:tcW w:w="3255" w:type="dxa"/>
            <w:gridSpan w:val="9"/>
            <w:tcBorders>
              <w:left w:val="double" w:color="auto" w:sz="4" w:space="0"/>
              <w:right w:val="single" w:color="auto" w:sz="2" w:space="0"/>
            </w:tcBorders>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三、当年形成用于研究开发的固定资产</w:t>
            </w:r>
          </w:p>
        </w:tc>
        <w:tc>
          <w:tcPr>
            <w:tcW w:w="784" w:type="dxa"/>
            <w:tcBorders>
              <w:left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千元</w:t>
            </w:r>
          </w:p>
        </w:tc>
        <w:tc>
          <w:tcPr>
            <w:tcW w:w="536" w:type="dxa"/>
            <w:tcBorders>
              <w:left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4</w:t>
            </w:r>
          </w:p>
        </w:tc>
        <w:tc>
          <w:tcPr>
            <w:tcW w:w="470" w:type="dxa"/>
            <w:tcBorders>
              <w:left w:val="single" w:color="auto" w:sz="2"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gridAfter w:val="1"/>
          <w:wAfter w:w="12" w:type="dxa"/>
          <w:trHeight w:val="233" w:hRule="atLeast"/>
          <w:jc w:val="center"/>
        </w:trPr>
        <w:tc>
          <w:tcPr>
            <w:tcW w:w="3386" w:type="dxa"/>
            <w:gridSpan w:val="4"/>
            <w:tcBorders>
              <w:left w:val="nil"/>
              <w:right w:val="single" w:color="auto" w:sz="2" w:space="0"/>
            </w:tcBorders>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二、研究开发费用合计</w:t>
            </w:r>
          </w:p>
        </w:tc>
        <w:tc>
          <w:tcPr>
            <w:tcW w:w="635" w:type="dxa"/>
            <w:gridSpan w:val="2"/>
            <w:tcBorders>
              <w:left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千元</w:t>
            </w:r>
          </w:p>
        </w:tc>
        <w:tc>
          <w:tcPr>
            <w:tcW w:w="482" w:type="dxa"/>
            <w:gridSpan w:val="2"/>
            <w:tcBorders>
              <w:left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519" w:type="dxa"/>
            <w:gridSpan w:val="2"/>
            <w:vMerge w:val="continue"/>
            <w:tcBorders>
              <w:top w:val="single" w:color="auto" w:sz="8" w:space="0"/>
              <w:left w:val="single" w:color="auto" w:sz="2" w:space="0"/>
              <w:right w:val="double" w:color="auto" w:sz="4" w:space="0"/>
            </w:tcBorders>
            <w:vAlign w:val="center"/>
          </w:tcPr>
          <w:p>
            <w:pPr>
              <w:widowControl/>
              <w:jc w:val="left"/>
              <w:rPr>
                <w:rFonts w:ascii="宋体" w:hAnsi="宋体" w:cs="宋体"/>
                <w:color w:val="000000"/>
                <w:kern w:val="0"/>
                <w:sz w:val="18"/>
                <w:szCs w:val="18"/>
              </w:rPr>
            </w:pPr>
          </w:p>
        </w:tc>
        <w:tc>
          <w:tcPr>
            <w:tcW w:w="3255" w:type="dxa"/>
            <w:gridSpan w:val="9"/>
            <w:tcBorders>
              <w:left w:val="double" w:color="auto" w:sz="4" w:space="0"/>
              <w:right w:val="single" w:color="auto" w:sz="2" w:space="0"/>
            </w:tcBorders>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其中：仪器和设备</w:t>
            </w:r>
          </w:p>
        </w:tc>
        <w:tc>
          <w:tcPr>
            <w:tcW w:w="784" w:type="dxa"/>
            <w:tcBorders>
              <w:left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千元</w:t>
            </w:r>
          </w:p>
        </w:tc>
        <w:tc>
          <w:tcPr>
            <w:tcW w:w="536" w:type="dxa"/>
            <w:tcBorders>
              <w:left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5</w:t>
            </w:r>
          </w:p>
        </w:tc>
        <w:tc>
          <w:tcPr>
            <w:tcW w:w="470" w:type="dxa"/>
            <w:tcBorders>
              <w:left w:val="single" w:color="auto" w:sz="2"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gridAfter w:val="1"/>
          <w:wAfter w:w="12" w:type="dxa"/>
          <w:trHeight w:val="130" w:hRule="atLeast"/>
          <w:jc w:val="center"/>
        </w:trPr>
        <w:tc>
          <w:tcPr>
            <w:tcW w:w="3386" w:type="dxa"/>
            <w:gridSpan w:val="4"/>
            <w:tcBorders>
              <w:left w:val="nil"/>
              <w:right w:val="single" w:color="auto" w:sz="2" w:space="0"/>
            </w:tcBorders>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其中：1.人员人工费用</w:t>
            </w:r>
          </w:p>
        </w:tc>
        <w:tc>
          <w:tcPr>
            <w:tcW w:w="635" w:type="dxa"/>
            <w:gridSpan w:val="2"/>
            <w:tcBorders>
              <w:left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千元</w:t>
            </w:r>
          </w:p>
        </w:tc>
        <w:tc>
          <w:tcPr>
            <w:tcW w:w="482" w:type="dxa"/>
            <w:gridSpan w:val="2"/>
            <w:tcBorders>
              <w:left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519" w:type="dxa"/>
            <w:gridSpan w:val="2"/>
            <w:vMerge w:val="continue"/>
            <w:tcBorders>
              <w:top w:val="single" w:color="auto" w:sz="8" w:space="0"/>
              <w:left w:val="single" w:color="auto" w:sz="2" w:space="0"/>
              <w:right w:val="double" w:color="auto" w:sz="4" w:space="0"/>
            </w:tcBorders>
            <w:vAlign w:val="center"/>
          </w:tcPr>
          <w:p>
            <w:pPr>
              <w:widowControl/>
              <w:jc w:val="left"/>
              <w:rPr>
                <w:rFonts w:ascii="宋体" w:hAnsi="宋体" w:cs="宋体"/>
                <w:color w:val="000000"/>
                <w:kern w:val="0"/>
                <w:sz w:val="18"/>
                <w:szCs w:val="18"/>
              </w:rPr>
            </w:pPr>
          </w:p>
        </w:tc>
        <w:tc>
          <w:tcPr>
            <w:tcW w:w="3255" w:type="dxa"/>
            <w:gridSpan w:val="9"/>
            <w:tcBorders>
              <w:left w:val="double" w:color="auto" w:sz="4" w:space="0"/>
              <w:right w:val="single" w:color="auto" w:sz="2" w:space="0"/>
            </w:tcBorders>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四、当年专利申请数</w:t>
            </w:r>
          </w:p>
        </w:tc>
        <w:tc>
          <w:tcPr>
            <w:tcW w:w="784" w:type="dxa"/>
            <w:tcBorders>
              <w:left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件</w:t>
            </w:r>
          </w:p>
        </w:tc>
        <w:tc>
          <w:tcPr>
            <w:tcW w:w="536" w:type="dxa"/>
            <w:tcBorders>
              <w:left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6</w:t>
            </w:r>
          </w:p>
        </w:tc>
        <w:tc>
          <w:tcPr>
            <w:tcW w:w="470" w:type="dxa"/>
            <w:tcBorders>
              <w:left w:val="single" w:color="auto" w:sz="2"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gridAfter w:val="1"/>
          <w:wAfter w:w="12" w:type="dxa"/>
          <w:trHeight w:val="130" w:hRule="atLeast"/>
          <w:jc w:val="center"/>
        </w:trPr>
        <w:tc>
          <w:tcPr>
            <w:tcW w:w="3386" w:type="dxa"/>
            <w:gridSpan w:val="4"/>
            <w:tcBorders>
              <w:left w:val="nil"/>
              <w:right w:val="single" w:color="auto" w:sz="2" w:space="0"/>
            </w:tcBorders>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2.直接投入费用</w:t>
            </w:r>
          </w:p>
        </w:tc>
        <w:tc>
          <w:tcPr>
            <w:tcW w:w="635" w:type="dxa"/>
            <w:gridSpan w:val="2"/>
            <w:tcBorders>
              <w:left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千元</w:t>
            </w:r>
          </w:p>
        </w:tc>
        <w:tc>
          <w:tcPr>
            <w:tcW w:w="482" w:type="dxa"/>
            <w:gridSpan w:val="2"/>
            <w:tcBorders>
              <w:left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519" w:type="dxa"/>
            <w:gridSpan w:val="2"/>
            <w:vMerge w:val="continue"/>
            <w:tcBorders>
              <w:top w:val="single" w:color="auto" w:sz="8" w:space="0"/>
              <w:left w:val="single" w:color="auto" w:sz="2" w:space="0"/>
              <w:right w:val="double" w:color="auto" w:sz="4" w:space="0"/>
            </w:tcBorders>
            <w:vAlign w:val="center"/>
          </w:tcPr>
          <w:p>
            <w:pPr>
              <w:widowControl/>
              <w:jc w:val="left"/>
              <w:rPr>
                <w:rFonts w:ascii="宋体" w:hAnsi="宋体" w:cs="宋体"/>
                <w:color w:val="000000"/>
                <w:kern w:val="0"/>
                <w:sz w:val="18"/>
                <w:szCs w:val="18"/>
              </w:rPr>
            </w:pPr>
          </w:p>
        </w:tc>
        <w:tc>
          <w:tcPr>
            <w:tcW w:w="3255" w:type="dxa"/>
            <w:gridSpan w:val="9"/>
            <w:tcBorders>
              <w:left w:val="double" w:color="auto" w:sz="4" w:space="0"/>
              <w:right w:val="single" w:color="auto" w:sz="2" w:space="0"/>
            </w:tcBorders>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其中：发明专利</w:t>
            </w:r>
          </w:p>
        </w:tc>
        <w:tc>
          <w:tcPr>
            <w:tcW w:w="784" w:type="dxa"/>
            <w:tcBorders>
              <w:left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件</w:t>
            </w:r>
          </w:p>
        </w:tc>
        <w:tc>
          <w:tcPr>
            <w:tcW w:w="536" w:type="dxa"/>
            <w:tcBorders>
              <w:left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7</w:t>
            </w:r>
          </w:p>
        </w:tc>
        <w:tc>
          <w:tcPr>
            <w:tcW w:w="470" w:type="dxa"/>
            <w:tcBorders>
              <w:left w:val="single" w:color="auto" w:sz="2"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gridAfter w:val="1"/>
          <w:wAfter w:w="12" w:type="dxa"/>
          <w:trHeight w:val="130" w:hRule="atLeast"/>
          <w:jc w:val="center"/>
        </w:trPr>
        <w:tc>
          <w:tcPr>
            <w:tcW w:w="3386" w:type="dxa"/>
            <w:gridSpan w:val="4"/>
            <w:tcBorders>
              <w:left w:val="nil"/>
              <w:right w:val="single" w:color="auto" w:sz="2" w:space="0"/>
            </w:tcBorders>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3.折旧费用与长期待摊费用</w:t>
            </w:r>
          </w:p>
        </w:tc>
        <w:tc>
          <w:tcPr>
            <w:tcW w:w="635" w:type="dxa"/>
            <w:gridSpan w:val="2"/>
            <w:tcBorders>
              <w:left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千元</w:t>
            </w:r>
          </w:p>
        </w:tc>
        <w:tc>
          <w:tcPr>
            <w:tcW w:w="482" w:type="dxa"/>
            <w:gridSpan w:val="2"/>
            <w:tcBorders>
              <w:left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519" w:type="dxa"/>
            <w:gridSpan w:val="2"/>
            <w:vMerge w:val="continue"/>
            <w:tcBorders>
              <w:top w:val="single" w:color="auto" w:sz="8" w:space="0"/>
              <w:left w:val="single" w:color="auto" w:sz="2" w:space="0"/>
              <w:right w:val="double" w:color="auto" w:sz="4" w:space="0"/>
            </w:tcBorders>
            <w:vAlign w:val="center"/>
          </w:tcPr>
          <w:p>
            <w:pPr>
              <w:widowControl/>
              <w:jc w:val="left"/>
              <w:rPr>
                <w:rFonts w:ascii="宋体" w:hAnsi="宋体" w:cs="宋体"/>
                <w:color w:val="000000"/>
                <w:kern w:val="0"/>
                <w:sz w:val="18"/>
                <w:szCs w:val="18"/>
              </w:rPr>
            </w:pPr>
          </w:p>
        </w:tc>
        <w:tc>
          <w:tcPr>
            <w:tcW w:w="3255" w:type="dxa"/>
            <w:gridSpan w:val="9"/>
            <w:tcBorders>
              <w:left w:val="double" w:color="auto" w:sz="4" w:space="0"/>
              <w:right w:val="single" w:color="auto" w:sz="2" w:space="0"/>
            </w:tcBorders>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五、政府经费及相关政策落实情况</w:t>
            </w:r>
          </w:p>
        </w:tc>
        <w:tc>
          <w:tcPr>
            <w:tcW w:w="784" w:type="dxa"/>
            <w:tcBorders>
              <w:left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36" w:type="dxa"/>
            <w:tcBorders>
              <w:left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70" w:type="dxa"/>
            <w:tcBorders>
              <w:left w:val="single" w:color="auto" w:sz="2"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gridAfter w:val="1"/>
          <w:wAfter w:w="12" w:type="dxa"/>
          <w:trHeight w:val="130" w:hRule="atLeast"/>
          <w:jc w:val="center"/>
        </w:trPr>
        <w:tc>
          <w:tcPr>
            <w:tcW w:w="3386" w:type="dxa"/>
            <w:gridSpan w:val="4"/>
            <w:tcBorders>
              <w:left w:val="nil"/>
              <w:right w:val="single" w:color="auto" w:sz="2" w:space="0"/>
            </w:tcBorders>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4.无形资产摊销费用</w:t>
            </w:r>
          </w:p>
        </w:tc>
        <w:tc>
          <w:tcPr>
            <w:tcW w:w="635" w:type="dxa"/>
            <w:gridSpan w:val="2"/>
            <w:tcBorders>
              <w:left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千元</w:t>
            </w:r>
          </w:p>
        </w:tc>
        <w:tc>
          <w:tcPr>
            <w:tcW w:w="482" w:type="dxa"/>
            <w:gridSpan w:val="2"/>
            <w:tcBorders>
              <w:left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519" w:type="dxa"/>
            <w:gridSpan w:val="2"/>
            <w:vMerge w:val="continue"/>
            <w:tcBorders>
              <w:top w:val="single" w:color="auto" w:sz="8" w:space="0"/>
              <w:left w:val="single" w:color="auto" w:sz="2" w:space="0"/>
              <w:right w:val="double" w:color="auto" w:sz="4" w:space="0"/>
            </w:tcBorders>
            <w:vAlign w:val="center"/>
          </w:tcPr>
          <w:p>
            <w:pPr>
              <w:widowControl/>
              <w:jc w:val="left"/>
              <w:rPr>
                <w:rFonts w:ascii="宋体" w:hAnsi="宋体" w:cs="宋体"/>
                <w:color w:val="000000"/>
                <w:kern w:val="0"/>
                <w:sz w:val="18"/>
                <w:szCs w:val="18"/>
              </w:rPr>
            </w:pPr>
          </w:p>
        </w:tc>
        <w:tc>
          <w:tcPr>
            <w:tcW w:w="3255" w:type="dxa"/>
            <w:gridSpan w:val="9"/>
            <w:tcBorders>
              <w:left w:val="double" w:color="auto" w:sz="4" w:space="0"/>
              <w:right w:val="single" w:color="auto" w:sz="2" w:space="0"/>
            </w:tcBorders>
            <w:vAlign w:val="center"/>
          </w:tcPr>
          <w:p>
            <w:pPr>
              <w:widowControl/>
              <w:ind w:firstLine="450" w:firstLineChars="250"/>
              <w:rPr>
                <w:rFonts w:ascii="宋体" w:hAnsi="宋体" w:cs="宋体"/>
                <w:color w:val="000000"/>
                <w:kern w:val="0"/>
                <w:sz w:val="18"/>
                <w:szCs w:val="18"/>
              </w:rPr>
            </w:pPr>
            <w:r>
              <w:rPr>
                <w:rFonts w:hint="eastAsia" w:ascii="宋体" w:hAnsi="宋体" w:cs="宋体"/>
                <w:color w:val="000000"/>
                <w:kern w:val="0"/>
                <w:sz w:val="18"/>
                <w:szCs w:val="18"/>
              </w:rPr>
              <w:t>来自政府部门的研究开发经费</w:t>
            </w:r>
          </w:p>
        </w:tc>
        <w:tc>
          <w:tcPr>
            <w:tcW w:w="784" w:type="dxa"/>
            <w:tcBorders>
              <w:left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千元</w:t>
            </w:r>
          </w:p>
        </w:tc>
        <w:tc>
          <w:tcPr>
            <w:tcW w:w="536" w:type="dxa"/>
            <w:tcBorders>
              <w:left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8</w:t>
            </w:r>
          </w:p>
        </w:tc>
        <w:tc>
          <w:tcPr>
            <w:tcW w:w="470" w:type="dxa"/>
            <w:tcBorders>
              <w:left w:val="single" w:color="auto" w:sz="2"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gridAfter w:val="1"/>
          <w:wAfter w:w="12" w:type="dxa"/>
          <w:trHeight w:val="130" w:hRule="atLeast"/>
          <w:jc w:val="center"/>
        </w:trPr>
        <w:tc>
          <w:tcPr>
            <w:tcW w:w="3386" w:type="dxa"/>
            <w:gridSpan w:val="4"/>
            <w:tcBorders>
              <w:left w:val="nil"/>
              <w:bottom w:val="single" w:color="auto" w:sz="4" w:space="0"/>
              <w:right w:val="single" w:color="auto" w:sz="2" w:space="0"/>
            </w:tcBorders>
            <w:vAlign w:val="center"/>
          </w:tcPr>
          <w:p>
            <w:pPr>
              <w:widowControl/>
              <w:ind w:firstLine="990" w:firstLineChars="550"/>
              <w:rPr>
                <w:rFonts w:ascii="宋体" w:hAnsi="宋体" w:cs="宋体"/>
                <w:color w:val="000000"/>
                <w:kern w:val="0"/>
                <w:sz w:val="18"/>
                <w:szCs w:val="18"/>
              </w:rPr>
            </w:pPr>
            <w:r>
              <w:rPr>
                <w:rFonts w:hint="eastAsia" w:ascii="宋体" w:hAnsi="宋体" w:cs="宋体"/>
                <w:color w:val="000000"/>
                <w:kern w:val="0"/>
                <w:sz w:val="18"/>
                <w:szCs w:val="18"/>
              </w:rPr>
              <w:t>5.设计费用</w:t>
            </w:r>
          </w:p>
        </w:tc>
        <w:tc>
          <w:tcPr>
            <w:tcW w:w="635" w:type="dxa"/>
            <w:gridSpan w:val="2"/>
            <w:tcBorders>
              <w:left w:val="single" w:color="auto" w:sz="2" w:space="0"/>
              <w:bottom w:val="single" w:color="auto" w:sz="4"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千元</w:t>
            </w:r>
          </w:p>
        </w:tc>
        <w:tc>
          <w:tcPr>
            <w:tcW w:w="482" w:type="dxa"/>
            <w:gridSpan w:val="2"/>
            <w:tcBorders>
              <w:left w:val="single" w:color="auto" w:sz="2" w:space="0"/>
              <w:bottom w:val="single" w:color="auto" w:sz="4"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519" w:type="dxa"/>
            <w:gridSpan w:val="2"/>
            <w:vMerge w:val="continue"/>
            <w:tcBorders>
              <w:top w:val="single" w:color="auto" w:sz="8" w:space="0"/>
              <w:left w:val="single" w:color="auto" w:sz="2" w:space="0"/>
              <w:bottom w:val="single" w:color="auto" w:sz="4" w:space="0"/>
              <w:right w:val="double" w:color="auto" w:sz="4" w:space="0"/>
            </w:tcBorders>
            <w:vAlign w:val="center"/>
          </w:tcPr>
          <w:p>
            <w:pPr>
              <w:widowControl/>
              <w:jc w:val="left"/>
              <w:rPr>
                <w:rFonts w:ascii="宋体" w:hAnsi="宋体" w:cs="宋体"/>
                <w:color w:val="000000"/>
                <w:kern w:val="0"/>
                <w:sz w:val="18"/>
                <w:szCs w:val="18"/>
              </w:rPr>
            </w:pPr>
          </w:p>
        </w:tc>
        <w:tc>
          <w:tcPr>
            <w:tcW w:w="3255" w:type="dxa"/>
            <w:gridSpan w:val="9"/>
            <w:tcBorders>
              <w:left w:val="double" w:color="auto" w:sz="4" w:space="0"/>
              <w:bottom w:val="single" w:color="auto" w:sz="4" w:space="0"/>
              <w:right w:val="single" w:color="auto" w:sz="2" w:space="0"/>
            </w:tcBorders>
            <w:vAlign w:val="center"/>
          </w:tcPr>
          <w:p>
            <w:pPr>
              <w:widowControl/>
              <w:ind w:firstLine="450" w:firstLineChars="250"/>
              <w:rPr>
                <w:rFonts w:ascii="宋体" w:hAnsi="宋体" w:cs="宋体"/>
                <w:color w:val="000000"/>
                <w:kern w:val="0"/>
                <w:sz w:val="18"/>
                <w:szCs w:val="18"/>
              </w:rPr>
            </w:pPr>
            <w:r>
              <w:rPr>
                <w:rFonts w:hint="eastAsia" w:ascii="宋体" w:hAnsi="宋体" w:cs="宋体"/>
                <w:color w:val="000000"/>
                <w:kern w:val="0"/>
                <w:sz w:val="18"/>
                <w:szCs w:val="18"/>
              </w:rPr>
              <w:t>研究开发费用加计扣除减免税</w:t>
            </w:r>
          </w:p>
        </w:tc>
        <w:tc>
          <w:tcPr>
            <w:tcW w:w="784" w:type="dxa"/>
            <w:tcBorders>
              <w:left w:val="single" w:color="auto" w:sz="2" w:space="0"/>
              <w:bottom w:val="single" w:color="auto" w:sz="4"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千元</w:t>
            </w:r>
          </w:p>
        </w:tc>
        <w:tc>
          <w:tcPr>
            <w:tcW w:w="536" w:type="dxa"/>
            <w:tcBorders>
              <w:left w:val="single" w:color="auto" w:sz="2" w:space="0"/>
              <w:bottom w:val="single" w:color="auto" w:sz="4"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9</w:t>
            </w:r>
          </w:p>
        </w:tc>
        <w:tc>
          <w:tcPr>
            <w:tcW w:w="470" w:type="dxa"/>
            <w:tcBorders>
              <w:left w:val="single" w:color="auto" w:sz="2" w:space="0"/>
              <w:bottom w:val="single" w:color="auto" w:sz="4" w:space="0"/>
              <w:right w:val="nil"/>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gridAfter w:val="1"/>
          <w:wAfter w:w="12" w:type="dxa"/>
          <w:trHeight w:val="705" w:hRule="atLeast"/>
          <w:jc w:val="center"/>
        </w:trPr>
        <w:tc>
          <w:tcPr>
            <w:tcW w:w="1634" w:type="dxa"/>
            <w:tcBorders>
              <w:top w:val="single" w:color="auto" w:sz="4" w:space="0"/>
              <w:left w:val="nil"/>
              <w:bottom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746" w:type="dxa"/>
            <w:tcBorders>
              <w:top w:val="single" w:color="auto" w:sz="4" w:space="0"/>
              <w:left w:val="single" w:color="auto" w:sz="2" w:space="0"/>
              <w:bottom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名称</w:t>
            </w:r>
          </w:p>
        </w:tc>
        <w:tc>
          <w:tcPr>
            <w:tcW w:w="730" w:type="dxa"/>
            <w:tcBorders>
              <w:top w:val="single" w:color="auto" w:sz="4" w:space="0"/>
              <w:left w:val="single" w:color="auto" w:sz="2" w:space="0"/>
              <w:bottom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来源</w:t>
            </w:r>
          </w:p>
        </w:tc>
        <w:tc>
          <w:tcPr>
            <w:tcW w:w="732" w:type="dxa"/>
            <w:gridSpan w:val="2"/>
            <w:tcBorders>
              <w:top w:val="single" w:color="auto" w:sz="4" w:space="0"/>
              <w:left w:val="single" w:color="auto" w:sz="2" w:space="0"/>
              <w:bottom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开展</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形式</w:t>
            </w:r>
          </w:p>
        </w:tc>
        <w:tc>
          <w:tcPr>
            <w:tcW w:w="730" w:type="dxa"/>
            <w:gridSpan w:val="4"/>
            <w:tcBorders>
              <w:top w:val="single" w:color="auto" w:sz="4" w:space="0"/>
              <w:left w:val="single" w:color="auto" w:sz="2" w:space="0"/>
              <w:bottom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当年</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成果</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形式</w:t>
            </w:r>
          </w:p>
        </w:tc>
        <w:tc>
          <w:tcPr>
            <w:tcW w:w="779" w:type="dxa"/>
            <w:gridSpan w:val="2"/>
            <w:tcBorders>
              <w:top w:val="single" w:color="auto" w:sz="4" w:space="0"/>
              <w:left w:val="single" w:color="auto" w:sz="2" w:space="0"/>
              <w:bottom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技术</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经济</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目标</w:t>
            </w:r>
          </w:p>
        </w:tc>
        <w:tc>
          <w:tcPr>
            <w:tcW w:w="709" w:type="dxa"/>
            <w:gridSpan w:val="2"/>
            <w:tcBorders>
              <w:top w:val="single" w:color="auto" w:sz="4" w:space="0"/>
              <w:left w:val="single" w:color="auto" w:sz="2" w:space="0"/>
              <w:bottom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起始</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日期</w:t>
            </w:r>
          </w:p>
        </w:tc>
        <w:tc>
          <w:tcPr>
            <w:tcW w:w="710" w:type="dxa"/>
            <w:gridSpan w:val="2"/>
            <w:tcBorders>
              <w:top w:val="single" w:color="auto" w:sz="4" w:space="0"/>
              <w:left w:val="single" w:color="auto" w:sz="2" w:space="0"/>
              <w:bottom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完成</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日期</w:t>
            </w:r>
          </w:p>
        </w:tc>
        <w:tc>
          <w:tcPr>
            <w:tcW w:w="1272" w:type="dxa"/>
            <w:tcBorders>
              <w:top w:val="single" w:color="auto" w:sz="4" w:space="0"/>
              <w:left w:val="single" w:color="auto" w:sz="2" w:space="0"/>
              <w:bottom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跨年项目当年所处主要进展阶段</w:t>
            </w:r>
          </w:p>
        </w:tc>
        <w:tc>
          <w:tcPr>
            <w:tcW w:w="1019" w:type="dxa"/>
            <w:gridSpan w:val="4"/>
            <w:tcBorders>
              <w:top w:val="single" w:color="auto" w:sz="4" w:space="0"/>
              <w:left w:val="single" w:color="auto" w:sz="2" w:space="0"/>
              <w:bottom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项目研究开发人员 （人）</w:t>
            </w:r>
          </w:p>
        </w:tc>
        <w:tc>
          <w:tcPr>
            <w:tcW w:w="1006" w:type="dxa"/>
            <w:gridSpan w:val="2"/>
            <w:tcBorders>
              <w:top w:val="single" w:color="auto" w:sz="4" w:space="0"/>
              <w:left w:val="single" w:color="auto" w:sz="2" w:space="0"/>
              <w:bottom w:val="single" w:color="auto" w:sz="2" w:space="0"/>
              <w:right w:val="nil"/>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项目经费</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支出</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（千元）</w:t>
            </w:r>
          </w:p>
        </w:tc>
      </w:tr>
      <w:tr>
        <w:tblPrEx>
          <w:tblCellMar>
            <w:top w:w="0" w:type="dxa"/>
            <w:left w:w="108" w:type="dxa"/>
            <w:bottom w:w="0" w:type="dxa"/>
            <w:right w:w="108" w:type="dxa"/>
          </w:tblCellMar>
        </w:tblPrEx>
        <w:trPr>
          <w:gridAfter w:val="1"/>
          <w:wAfter w:w="12" w:type="dxa"/>
          <w:trHeight w:val="307" w:hRule="atLeast"/>
          <w:jc w:val="center"/>
        </w:trPr>
        <w:tc>
          <w:tcPr>
            <w:tcW w:w="1634" w:type="dxa"/>
            <w:tcBorders>
              <w:top w:val="single" w:color="auto" w:sz="2" w:space="0"/>
              <w:left w:val="nil"/>
              <w:bottom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甲</w:t>
            </w:r>
          </w:p>
        </w:tc>
        <w:tc>
          <w:tcPr>
            <w:tcW w:w="746"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乙</w:t>
            </w:r>
          </w:p>
        </w:tc>
        <w:tc>
          <w:tcPr>
            <w:tcW w:w="730"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20</w:t>
            </w:r>
          </w:p>
        </w:tc>
        <w:tc>
          <w:tcPr>
            <w:tcW w:w="732"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r>
              <w:rPr>
                <w:rFonts w:ascii="宋体" w:hAnsi="宋体" w:cs="宋体"/>
                <w:color w:val="000000"/>
                <w:kern w:val="0"/>
                <w:sz w:val="18"/>
                <w:szCs w:val="18"/>
              </w:rPr>
              <w:t>1</w:t>
            </w:r>
          </w:p>
        </w:tc>
        <w:tc>
          <w:tcPr>
            <w:tcW w:w="730" w:type="dxa"/>
            <w:gridSpan w:val="4"/>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r>
              <w:rPr>
                <w:rFonts w:ascii="宋体" w:hAnsi="宋体" w:cs="宋体"/>
                <w:color w:val="000000"/>
                <w:kern w:val="0"/>
                <w:sz w:val="18"/>
                <w:szCs w:val="18"/>
              </w:rPr>
              <w:t>2</w:t>
            </w:r>
          </w:p>
        </w:tc>
        <w:tc>
          <w:tcPr>
            <w:tcW w:w="779"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r>
              <w:rPr>
                <w:rFonts w:ascii="宋体" w:hAnsi="宋体" w:cs="宋体"/>
                <w:color w:val="000000"/>
                <w:kern w:val="0"/>
                <w:sz w:val="18"/>
                <w:szCs w:val="18"/>
              </w:rPr>
              <w:t>3</w:t>
            </w:r>
          </w:p>
        </w:tc>
        <w:tc>
          <w:tcPr>
            <w:tcW w:w="709"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r>
              <w:rPr>
                <w:rFonts w:ascii="宋体" w:hAnsi="宋体" w:cs="宋体"/>
                <w:color w:val="000000"/>
                <w:kern w:val="0"/>
                <w:sz w:val="18"/>
                <w:szCs w:val="18"/>
              </w:rPr>
              <w:t>4</w:t>
            </w:r>
          </w:p>
        </w:tc>
        <w:tc>
          <w:tcPr>
            <w:tcW w:w="710"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r>
              <w:rPr>
                <w:rFonts w:ascii="宋体" w:hAnsi="宋体" w:cs="宋体"/>
                <w:color w:val="000000"/>
                <w:kern w:val="0"/>
                <w:sz w:val="18"/>
                <w:szCs w:val="18"/>
              </w:rPr>
              <w:t>5</w:t>
            </w:r>
          </w:p>
        </w:tc>
        <w:tc>
          <w:tcPr>
            <w:tcW w:w="1272"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r>
              <w:rPr>
                <w:rFonts w:ascii="宋体" w:hAnsi="宋体" w:cs="宋体"/>
                <w:color w:val="000000"/>
                <w:kern w:val="0"/>
                <w:sz w:val="18"/>
                <w:szCs w:val="18"/>
              </w:rPr>
              <w:t>6</w:t>
            </w:r>
          </w:p>
        </w:tc>
        <w:tc>
          <w:tcPr>
            <w:tcW w:w="1019" w:type="dxa"/>
            <w:gridSpan w:val="4"/>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27</w:t>
            </w:r>
          </w:p>
        </w:tc>
        <w:tc>
          <w:tcPr>
            <w:tcW w:w="1006" w:type="dxa"/>
            <w:gridSpan w:val="2"/>
            <w:tcBorders>
              <w:top w:val="single" w:color="auto" w:sz="2" w:space="0"/>
              <w:left w:val="single" w:color="auto" w:sz="2" w:space="0"/>
              <w:bottom w:val="single" w:color="auto" w:sz="2" w:space="0"/>
              <w:right w:val="nil"/>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28</w:t>
            </w:r>
          </w:p>
        </w:tc>
      </w:tr>
      <w:tr>
        <w:tblPrEx>
          <w:tblCellMar>
            <w:top w:w="0" w:type="dxa"/>
            <w:left w:w="108" w:type="dxa"/>
            <w:bottom w:w="0" w:type="dxa"/>
            <w:right w:w="108" w:type="dxa"/>
          </w:tblCellMar>
        </w:tblPrEx>
        <w:trPr>
          <w:gridAfter w:val="1"/>
          <w:wAfter w:w="12" w:type="dxa"/>
          <w:trHeight w:val="319" w:hRule="atLeast"/>
          <w:jc w:val="center"/>
        </w:trPr>
        <w:tc>
          <w:tcPr>
            <w:tcW w:w="1634" w:type="dxa"/>
            <w:vMerge w:val="restart"/>
            <w:tcBorders>
              <w:top w:val="single" w:color="auto" w:sz="2" w:space="0"/>
              <w:left w:val="nil"/>
              <w:bottom w:val="single" w:color="auto" w:sz="8" w:space="0"/>
              <w:right w:val="single" w:color="auto" w:sz="2"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合计</w:t>
            </w:r>
          </w:p>
          <w:p>
            <w:pPr>
              <w:widowControl/>
              <w:jc w:val="center"/>
              <w:rPr>
                <w:rFonts w:ascii="宋体" w:hAnsi="宋体" w:cs="宋体"/>
                <w:color w:val="000000"/>
                <w:kern w:val="0"/>
                <w:sz w:val="18"/>
                <w:szCs w:val="18"/>
              </w:rPr>
            </w:pPr>
          </w:p>
        </w:tc>
        <w:tc>
          <w:tcPr>
            <w:tcW w:w="746" w:type="dxa"/>
            <w:vMerge w:val="restart"/>
            <w:tcBorders>
              <w:top w:val="single" w:color="auto" w:sz="2" w:space="0"/>
              <w:left w:val="single" w:color="auto" w:sz="2" w:space="0"/>
              <w:bottom w:val="single" w:color="auto" w:sz="8" w:space="0"/>
              <w:right w:val="single" w:color="auto" w:sz="2" w:space="0"/>
            </w:tcBorders>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p>
            <w:pPr>
              <w:widowControl/>
              <w:jc w:val="center"/>
              <w:rPr>
                <w:rFonts w:ascii="宋体" w:hAnsi="宋体" w:cs="宋体"/>
                <w:color w:val="000000"/>
                <w:kern w:val="0"/>
                <w:sz w:val="18"/>
                <w:szCs w:val="18"/>
              </w:rPr>
            </w:pPr>
          </w:p>
        </w:tc>
        <w:tc>
          <w:tcPr>
            <w:tcW w:w="730" w:type="dxa"/>
            <w:vMerge w:val="restart"/>
            <w:tcBorders>
              <w:top w:val="single" w:color="auto" w:sz="2" w:space="0"/>
              <w:left w:val="single" w:color="auto" w:sz="2" w:space="0"/>
              <w:bottom w:val="single" w:color="auto" w:sz="8" w:space="0"/>
              <w:right w:val="single" w:color="auto" w:sz="2" w:space="0"/>
            </w:tcBorders>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p>
            <w:pPr>
              <w:widowControl/>
              <w:rPr>
                <w:rFonts w:ascii="宋体" w:hAnsi="宋体" w:cs="宋体"/>
                <w:color w:val="000000"/>
                <w:kern w:val="0"/>
                <w:sz w:val="18"/>
                <w:szCs w:val="18"/>
              </w:rPr>
            </w:pPr>
          </w:p>
        </w:tc>
        <w:tc>
          <w:tcPr>
            <w:tcW w:w="6957" w:type="dxa"/>
            <w:gridSpan w:val="19"/>
            <w:vMerge w:val="restart"/>
            <w:tcBorders>
              <w:top w:val="single" w:color="auto" w:sz="2" w:space="0"/>
              <w:left w:val="single" w:color="auto" w:sz="2" w:space="0"/>
              <w:bottom w:val="single" w:color="auto" w:sz="8" w:space="0"/>
              <w:right w:val="nil"/>
            </w:tcBorders>
          </w:tcPr>
          <w:p>
            <w:pPr>
              <w:widowControl/>
              <w:ind w:firstLine="180" w:firstLineChars="100"/>
              <w:jc w:val="left"/>
              <w:rPr>
                <w:rFonts w:ascii="宋体" w:hAnsi="宋体" w:cs="宋体"/>
                <w:color w:val="000000"/>
                <w:kern w:val="0"/>
                <w:sz w:val="18"/>
                <w:szCs w:val="18"/>
              </w:rPr>
            </w:pPr>
            <w:r>
              <w:rPr>
                <w:rFonts w:hint="eastAsia" w:ascii="宋体" w:hAnsi="宋体" w:cs="宋体"/>
                <w:color w:val="000000"/>
                <w:kern w:val="0"/>
                <w:sz w:val="18"/>
                <w:szCs w:val="18"/>
              </w:rPr>
              <w:t>—    　—      —      —       —        —</w:t>
            </w:r>
          </w:p>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w:t>
            </w:r>
          </w:p>
        </w:tc>
      </w:tr>
      <w:tr>
        <w:tblPrEx>
          <w:tblCellMar>
            <w:top w:w="0" w:type="dxa"/>
            <w:left w:w="108" w:type="dxa"/>
            <w:bottom w:w="0" w:type="dxa"/>
            <w:right w:w="108" w:type="dxa"/>
          </w:tblCellMar>
        </w:tblPrEx>
        <w:trPr>
          <w:gridAfter w:val="1"/>
          <w:wAfter w:w="12" w:type="dxa"/>
          <w:trHeight w:val="319" w:hRule="atLeast"/>
          <w:jc w:val="center"/>
        </w:trPr>
        <w:tc>
          <w:tcPr>
            <w:tcW w:w="1634" w:type="dxa"/>
            <w:vMerge w:val="continue"/>
            <w:tcBorders>
              <w:top w:val="single" w:color="auto" w:sz="2" w:space="0"/>
              <w:left w:val="nil"/>
              <w:bottom w:val="single" w:color="auto" w:sz="8" w:space="0"/>
              <w:right w:val="single" w:color="auto" w:sz="2" w:space="0"/>
            </w:tcBorders>
            <w:vAlign w:val="center"/>
          </w:tcPr>
          <w:p>
            <w:pPr>
              <w:widowControl/>
              <w:jc w:val="left"/>
              <w:rPr>
                <w:rFonts w:ascii="宋体" w:hAnsi="宋体" w:cs="宋体"/>
                <w:color w:val="000000"/>
                <w:kern w:val="0"/>
                <w:sz w:val="18"/>
                <w:szCs w:val="18"/>
              </w:rPr>
            </w:pPr>
          </w:p>
        </w:tc>
        <w:tc>
          <w:tcPr>
            <w:tcW w:w="746" w:type="dxa"/>
            <w:vMerge w:val="continue"/>
            <w:tcBorders>
              <w:top w:val="single" w:color="auto" w:sz="2" w:space="0"/>
              <w:left w:val="single" w:color="auto" w:sz="2" w:space="0"/>
              <w:bottom w:val="single" w:color="auto" w:sz="8" w:space="0"/>
              <w:right w:val="single" w:color="auto" w:sz="2" w:space="0"/>
            </w:tcBorders>
            <w:vAlign w:val="center"/>
          </w:tcPr>
          <w:p>
            <w:pPr>
              <w:widowControl/>
              <w:jc w:val="left"/>
              <w:rPr>
                <w:rFonts w:ascii="宋体" w:hAnsi="宋体" w:cs="宋体"/>
                <w:color w:val="000000"/>
                <w:kern w:val="0"/>
                <w:sz w:val="18"/>
                <w:szCs w:val="18"/>
              </w:rPr>
            </w:pPr>
          </w:p>
        </w:tc>
        <w:tc>
          <w:tcPr>
            <w:tcW w:w="730" w:type="dxa"/>
            <w:vMerge w:val="continue"/>
            <w:tcBorders>
              <w:top w:val="single" w:color="auto" w:sz="2" w:space="0"/>
              <w:left w:val="single" w:color="auto" w:sz="2" w:space="0"/>
              <w:bottom w:val="single" w:color="auto" w:sz="8" w:space="0"/>
              <w:right w:val="single" w:color="auto" w:sz="2" w:space="0"/>
            </w:tcBorders>
            <w:vAlign w:val="center"/>
          </w:tcPr>
          <w:p>
            <w:pPr>
              <w:widowControl/>
              <w:jc w:val="left"/>
              <w:rPr>
                <w:rFonts w:ascii="宋体" w:hAnsi="宋体" w:cs="宋体"/>
                <w:color w:val="000000"/>
                <w:kern w:val="0"/>
                <w:sz w:val="18"/>
                <w:szCs w:val="18"/>
              </w:rPr>
            </w:pPr>
          </w:p>
        </w:tc>
        <w:tc>
          <w:tcPr>
            <w:tcW w:w="6957" w:type="dxa"/>
            <w:gridSpan w:val="19"/>
            <w:vMerge w:val="continue"/>
            <w:tcBorders>
              <w:top w:val="single" w:color="auto" w:sz="2" w:space="0"/>
              <w:left w:val="single" w:color="auto" w:sz="2" w:space="0"/>
              <w:bottom w:val="single" w:color="auto" w:sz="8" w:space="0"/>
              <w:right w:val="nil"/>
            </w:tcBorders>
            <w:vAlign w:val="center"/>
          </w:tcPr>
          <w:p>
            <w:pPr>
              <w:widowControl/>
              <w:jc w:val="left"/>
              <w:rPr>
                <w:rFonts w:ascii="宋体" w:hAnsi="宋体" w:cs="宋体"/>
                <w:color w:val="000000"/>
                <w:kern w:val="0"/>
                <w:sz w:val="18"/>
                <w:szCs w:val="18"/>
              </w:rPr>
            </w:pPr>
          </w:p>
        </w:tc>
      </w:tr>
    </w:tbl>
    <w:p>
      <w:pPr>
        <w:spacing w:line="240" w:lineRule="exact"/>
        <w:rPr>
          <w:rFonts w:ascii="宋体" w:hAnsi="宋体" w:cs="宋体"/>
          <w:color w:val="000000"/>
          <w:kern w:val="0"/>
          <w:sz w:val="18"/>
          <w:szCs w:val="18"/>
        </w:rPr>
      </w:pPr>
      <w:r>
        <w:rPr>
          <w:rFonts w:hint="eastAsia" w:ascii="宋体" w:hAnsi="宋体" w:cs="宋体"/>
          <w:color w:val="000000"/>
          <w:kern w:val="0"/>
          <w:sz w:val="18"/>
          <w:szCs w:val="18"/>
        </w:rPr>
        <w:t xml:space="preserve">单位负责人：   </w:t>
      </w:r>
      <w:r>
        <w:rPr>
          <w:rFonts w:ascii="宋体" w:hAnsi="宋体" w:cs="宋体"/>
          <w:color w:val="000000"/>
          <w:kern w:val="0"/>
          <w:sz w:val="18"/>
          <w:szCs w:val="18"/>
        </w:rPr>
        <w:t xml:space="preserve"> </w:t>
      </w:r>
      <w:ins w:id="172" w:author="游闽洪" w:date="2019-12-10T17:57:29Z">
        <w:r>
          <w:rPr>
            <w:rFonts w:hint="eastAsia" w:ascii="宋体" w:hAnsi="宋体" w:cs="宋体"/>
            <w:color w:val="000000"/>
            <w:kern w:val="0"/>
            <w:sz w:val="18"/>
            <w:szCs w:val="18"/>
            <w:lang w:val="en-US" w:eastAsia="zh-CN"/>
          </w:rPr>
          <w:t xml:space="preserve"> </w:t>
        </w:r>
      </w:ins>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 </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统计负责人：  </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  </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  填表人：  </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 </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联系电话：    </w:t>
      </w:r>
      <w:r>
        <w:rPr>
          <w:rFonts w:hint="eastAsia" w:ascii="宋体" w:hAnsi="宋体" w:cs="宋体"/>
          <w:color w:val="000000"/>
          <w:sz w:val="18"/>
          <w:szCs w:val="18"/>
        </w:rPr>
        <w:t xml:space="preserve"> </w:t>
      </w:r>
      <w:ins w:id="173" w:author="游闽洪" w:date="2019-12-10T17:57:55Z">
        <w:r>
          <w:rPr>
            <w:rFonts w:hint="eastAsia" w:ascii="宋体" w:hAnsi="宋体" w:cs="宋体"/>
            <w:color w:val="000000"/>
            <w:sz w:val="18"/>
            <w:szCs w:val="18"/>
            <w:lang w:val="en-US" w:eastAsia="zh-CN"/>
          </w:rPr>
          <w:t xml:space="preserve"> </w:t>
        </w:r>
      </w:ins>
      <w:r>
        <w:rPr>
          <w:rFonts w:ascii="宋体" w:hAnsi="宋体" w:cs="宋体"/>
          <w:color w:val="000000"/>
          <w:sz w:val="18"/>
          <w:szCs w:val="18"/>
        </w:rPr>
        <w:t xml:space="preserve">   </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 报出日期：20</w:t>
      </w:r>
      <w:r>
        <w:rPr>
          <w:rFonts w:ascii="宋体" w:hAnsi="宋体" w:cs="宋体"/>
          <w:color w:val="000000"/>
          <w:kern w:val="0"/>
          <w:sz w:val="18"/>
          <w:szCs w:val="18"/>
        </w:rPr>
        <w:t>19</w:t>
      </w:r>
      <w:r>
        <w:rPr>
          <w:rFonts w:hint="eastAsia" w:ascii="宋体" w:hAnsi="宋体" w:cs="宋体"/>
          <w:color w:val="000000"/>
          <w:kern w:val="0"/>
          <w:sz w:val="18"/>
          <w:szCs w:val="18"/>
        </w:rPr>
        <w:t>年   月   日</w:t>
      </w:r>
    </w:p>
    <w:p>
      <w:pPr>
        <w:spacing w:line="240" w:lineRule="exact"/>
        <w:ind w:left="630" w:leftChars="300"/>
        <w:rPr>
          <w:rFonts w:ascii="宋体" w:hAnsi="宋体" w:cs="宋体"/>
          <w:color w:val="000000"/>
          <w:kern w:val="0"/>
          <w:sz w:val="18"/>
          <w:szCs w:val="18"/>
        </w:rPr>
      </w:pPr>
    </w:p>
    <w:p>
      <w:pPr>
        <w:spacing w:line="300" w:lineRule="exact"/>
        <w:ind w:left="1654" w:leftChars="68" w:hanging="1512" w:hangingChars="900"/>
        <w:rPr>
          <w:rFonts w:ascii="宋体" w:hAnsi="宋体"/>
          <w:sz w:val="18"/>
          <w:szCs w:val="18"/>
        </w:rPr>
      </w:pPr>
      <w:r>
        <w:rPr>
          <w:rFonts w:hint="eastAsia" w:ascii="宋体" w:cs="宋体"/>
          <w:color w:val="000000"/>
          <w:spacing w:val="-6"/>
          <w:sz w:val="18"/>
          <w:szCs w:val="18"/>
        </w:rPr>
        <w:t>说明：1.统计范围：</w:t>
      </w:r>
      <w:r>
        <w:rPr>
          <w:rFonts w:hint="eastAsia" w:ascii="宋体" w:hAnsi="宋体"/>
          <w:sz w:val="18"/>
          <w:szCs w:val="18"/>
        </w:rPr>
        <w:t>辖区内通过</w:t>
      </w:r>
      <w:r>
        <w:rPr>
          <w:rFonts w:ascii="宋体" w:hAnsi="宋体"/>
          <w:sz w:val="18"/>
          <w:szCs w:val="18"/>
        </w:rPr>
        <w:t>抽样确定的</w:t>
      </w:r>
      <w:r>
        <w:rPr>
          <w:rFonts w:hint="eastAsia" w:ascii="宋体" w:hAnsi="宋体"/>
          <w:sz w:val="18"/>
          <w:szCs w:val="18"/>
        </w:rPr>
        <w:t>规模以下采矿业，制造业，电力、热力、燃气及水生产和供应业企业法人单位，</w:t>
      </w:r>
      <w:r>
        <w:rPr>
          <w:rFonts w:ascii="宋体" w:hAnsi="宋体"/>
          <w:sz w:val="18"/>
          <w:szCs w:val="18"/>
        </w:rPr>
        <w:t>调查单位同规下工业样本单位</w:t>
      </w:r>
      <w:r>
        <w:rPr>
          <w:rFonts w:hint="eastAsia" w:ascii="宋体" w:hAnsi="宋体"/>
          <w:sz w:val="18"/>
          <w:szCs w:val="18"/>
        </w:rPr>
        <w:t>。</w:t>
      </w:r>
    </w:p>
    <w:p>
      <w:pPr>
        <w:spacing w:line="300" w:lineRule="exact"/>
        <w:ind w:left="1759" w:leftChars="318" w:hanging="1092" w:hangingChars="650"/>
        <w:rPr>
          <w:rFonts w:ascii="宋体" w:hAnsi="Calibri" w:cs="宋体"/>
          <w:color w:val="000000"/>
          <w:sz w:val="18"/>
          <w:szCs w:val="18"/>
        </w:rPr>
      </w:pPr>
      <w:r>
        <w:rPr>
          <w:rFonts w:hint="eastAsia" w:ascii="宋体" w:cs="宋体"/>
          <w:color w:val="000000"/>
          <w:spacing w:val="-6"/>
          <w:sz w:val="18"/>
          <w:szCs w:val="18"/>
        </w:rPr>
        <w:t>2.报送日期及方式：调查单位按</w:t>
      </w:r>
      <w:r>
        <w:rPr>
          <w:rFonts w:ascii="宋体" w:cs="宋体"/>
          <w:color w:val="000000"/>
          <w:spacing w:val="-6"/>
          <w:sz w:val="18"/>
          <w:szCs w:val="18"/>
        </w:rPr>
        <w:t>所在地统计机构规定的时间报送，联网直报企业通过国家统计局联网直报平台上报数据，</w:t>
      </w:r>
      <w:del w:id="174" w:author="游闽洪" w:date="2019-12-10T17:58:03Z">
        <w:r>
          <w:rPr>
            <w:rFonts w:hint="eastAsia" w:ascii="宋体" w:cs="宋体"/>
            <w:color w:val="000000"/>
            <w:spacing w:val="-6"/>
            <w:sz w:val="18"/>
            <w:szCs w:val="18"/>
          </w:rPr>
          <w:delText xml:space="preserve">　　  </w:delText>
        </w:r>
      </w:del>
      <w:r>
        <w:rPr>
          <w:rFonts w:ascii="宋体" w:cs="宋体"/>
          <w:color w:val="000000"/>
          <w:spacing w:val="-6"/>
          <w:sz w:val="18"/>
          <w:szCs w:val="18"/>
        </w:rPr>
        <w:t>非联网直报单位由</w:t>
      </w:r>
      <w:r>
        <w:rPr>
          <w:rFonts w:hint="eastAsia" w:ascii="宋体" w:cs="宋体"/>
          <w:color w:val="000000"/>
          <w:spacing w:val="-6"/>
          <w:sz w:val="18"/>
          <w:szCs w:val="18"/>
        </w:rPr>
        <w:t>调查员</w:t>
      </w:r>
      <w:r>
        <w:rPr>
          <w:rFonts w:ascii="宋体" w:cs="宋体"/>
          <w:color w:val="000000"/>
          <w:spacing w:val="-6"/>
          <w:sz w:val="18"/>
          <w:szCs w:val="18"/>
        </w:rPr>
        <w:t>或统计机构录入基层表数据；</w:t>
      </w:r>
      <w:r>
        <w:rPr>
          <w:rFonts w:hint="eastAsia" w:ascii="宋体" w:cs="宋体"/>
          <w:color w:val="000000"/>
          <w:spacing w:val="-6"/>
          <w:sz w:val="18"/>
          <w:szCs w:val="18"/>
        </w:rPr>
        <w:t>省级统计机构当年12月</w:t>
      </w:r>
      <w:r>
        <w:rPr>
          <w:rFonts w:ascii="宋体" w:cs="宋体"/>
          <w:color w:val="000000"/>
          <w:spacing w:val="-6"/>
          <w:sz w:val="18"/>
          <w:szCs w:val="18"/>
        </w:rPr>
        <w:t>31</w:t>
      </w:r>
      <w:r>
        <w:rPr>
          <w:rFonts w:hint="eastAsia" w:ascii="宋体" w:cs="宋体"/>
          <w:color w:val="000000"/>
          <w:spacing w:val="-6"/>
          <w:sz w:val="18"/>
          <w:szCs w:val="18"/>
        </w:rPr>
        <w:t>日24时前完成数据审核、验收、上报。</w:t>
      </w:r>
    </w:p>
    <w:p>
      <w:pPr>
        <w:spacing w:line="300" w:lineRule="exact"/>
        <w:ind w:firstLine="630" w:firstLineChars="350"/>
        <w:jc w:val="left"/>
        <w:rPr>
          <w:rFonts w:ascii="宋体" w:cs="宋体"/>
          <w:color w:val="000000"/>
          <w:spacing w:val="-6"/>
          <w:sz w:val="18"/>
          <w:szCs w:val="18"/>
        </w:rPr>
      </w:pPr>
      <w:r>
        <w:rPr>
          <w:rFonts w:hint="eastAsia" w:ascii="宋体" w:cs="宋体"/>
          <w:color w:val="000000"/>
          <w:sz w:val="18"/>
          <w:szCs w:val="18"/>
        </w:rPr>
        <w:t>3.本表“项目来源”按《研究开发项目来源分类目录》填报；</w:t>
      </w:r>
    </w:p>
    <w:p>
      <w:pPr>
        <w:spacing w:line="300" w:lineRule="exact"/>
        <w:ind w:left="2"/>
        <w:jc w:val="left"/>
        <w:rPr>
          <w:rFonts w:ascii="宋体" w:cs="宋体"/>
          <w:color w:val="000000"/>
          <w:sz w:val="18"/>
          <w:szCs w:val="18"/>
        </w:rPr>
      </w:pPr>
      <w:r>
        <w:rPr>
          <w:rFonts w:hint="eastAsia" w:ascii="宋体" w:cs="宋体"/>
          <w:color w:val="000000"/>
          <w:sz w:val="18"/>
          <w:szCs w:val="18"/>
        </w:rPr>
        <w:t xml:space="preserve">        </w:t>
      </w:r>
      <w:del w:id="175" w:author="游闽洪" w:date="2019-12-10T17:58:30Z">
        <w:r>
          <w:rPr>
            <w:rFonts w:hint="eastAsia" w:ascii="宋体" w:cs="宋体"/>
            <w:color w:val="000000"/>
            <w:sz w:val="18"/>
            <w:szCs w:val="18"/>
          </w:rPr>
          <w:delText xml:space="preserve"> </w:delText>
        </w:r>
      </w:del>
      <w:del w:id="176" w:author="游闽洪" w:date="2019-12-10T17:58:19Z">
        <w:r>
          <w:rPr>
            <w:rFonts w:hint="eastAsia" w:ascii="宋体" w:cs="宋体"/>
            <w:color w:val="000000"/>
            <w:sz w:val="18"/>
            <w:szCs w:val="18"/>
          </w:rPr>
          <w:delText xml:space="preserve">  </w:delText>
        </w:r>
      </w:del>
      <w:del w:id="177" w:author="游闽洪" w:date="2019-12-10T17:58:20Z">
        <w:r>
          <w:rPr>
            <w:rFonts w:hint="eastAsia" w:ascii="宋体" w:cs="宋体"/>
            <w:color w:val="000000"/>
            <w:sz w:val="18"/>
            <w:szCs w:val="18"/>
          </w:rPr>
          <w:delText xml:space="preserve">  </w:delText>
        </w:r>
      </w:del>
      <w:r>
        <w:rPr>
          <w:rFonts w:hint="eastAsia" w:ascii="宋体" w:cs="宋体"/>
          <w:color w:val="000000"/>
          <w:sz w:val="18"/>
          <w:szCs w:val="18"/>
        </w:rPr>
        <w:t>“项目开展形式”按《研究开发项目开展形式分类目录》填报；</w:t>
      </w:r>
    </w:p>
    <w:p>
      <w:pPr>
        <w:spacing w:line="300" w:lineRule="exact"/>
        <w:ind w:left="0" w:firstLine="720" w:firstLineChars="400"/>
        <w:jc w:val="left"/>
        <w:rPr>
          <w:rFonts w:ascii="宋体" w:cs="宋体"/>
          <w:color w:val="000000"/>
          <w:sz w:val="18"/>
          <w:szCs w:val="18"/>
        </w:rPr>
        <w:pPrChange w:id="178" w:author="游闽洪" w:date="2019-12-10T17:58:28Z">
          <w:pPr>
            <w:spacing w:line="300" w:lineRule="exact"/>
            <w:ind w:left="2" w:firstLine="1170" w:firstLineChars="650"/>
            <w:jc w:val="left"/>
          </w:pPr>
        </w:pPrChange>
      </w:pPr>
      <w:r>
        <w:rPr>
          <w:rFonts w:hint="eastAsia" w:ascii="宋体" w:cs="宋体"/>
          <w:color w:val="000000"/>
          <w:sz w:val="18"/>
          <w:szCs w:val="18"/>
        </w:rPr>
        <w:t>“项目当年成果形式”按《研究开发项目成果形式分类目录》填报；</w:t>
      </w:r>
    </w:p>
    <w:p>
      <w:pPr>
        <w:spacing w:line="300" w:lineRule="exact"/>
        <w:ind w:left="0" w:firstLine="720" w:firstLineChars="400"/>
        <w:jc w:val="left"/>
        <w:rPr>
          <w:rFonts w:ascii="宋体" w:cs="宋体"/>
          <w:color w:val="000000"/>
          <w:sz w:val="18"/>
          <w:szCs w:val="18"/>
        </w:rPr>
        <w:pPrChange w:id="179" w:author="游闽洪" w:date="2019-12-10T17:58:34Z">
          <w:pPr>
            <w:spacing w:line="300" w:lineRule="exact"/>
            <w:ind w:left="2" w:firstLine="1170" w:firstLineChars="650"/>
            <w:jc w:val="left"/>
          </w:pPr>
        </w:pPrChange>
      </w:pPr>
      <w:r>
        <w:rPr>
          <w:rFonts w:hint="eastAsia" w:ascii="宋体" w:cs="宋体"/>
          <w:color w:val="000000"/>
          <w:sz w:val="18"/>
          <w:szCs w:val="18"/>
        </w:rPr>
        <w:t>“项目技术经济目标”按《研究开发项目技术经济目标分类目录》填报；</w:t>
      </w:r>
    </w:p>
    <w:p>
      <w:pPr>
        <w:spacing w:line="300" w:lineRule="exact"/>
        <w:ind w:left="0" w:firstLine="624" w:firstLineChars="400"/>
        <w:jc w:val="left"/>
        <w:rPr>
          <w:rFonts w:ascii="宋体" w:cs="宋体"/>
          <w:color w:val="000000"/>
          <w:sz w:val="18"/>
          <w:szCs w:val="18"/>
        </w:rPr>
        <w:pPrChange w:id="180" w:author="游闽洪" w:date="2019-12-10T17:58:36Z">
          <w:pPr>
            <w:spacing w:line="300" w:lineRule="exact"/>
            <w:ind w:left="2" w:firstLine="1170" w:firstLineChars="750"/>
            <w:jc w:val="left"/>
          </w:pPr>
        </w:pPrChange>
      </w:pPr>
      <w:r>
        <w:rPr>
          <w:rFonts w:hint="eastAsia" w:ascii="宋体" w:cs="宋体"/>
          <w:color w:val="000000"/>
          <w:spacing w:val="-12"/>
          <w:sz w:val="18"/>
          <w:szCs w:val="18"/>
        </w:rPr>
        <w:t>“</w:t>
      </w:r>
      <w:r>
        <w:rPr>
          <w:rFonts w:hint="eastAsia" w:ascii="宋体" w:cs="宋体"/>
          <w:color w:val="000000"/>
          <w:sz w:val="18"/>
          <w:szCs w:val="18"/>
        </w:rPr>
        <w:t>跨年项目当年所处主要进展阶段”按《研究开发项目进展阶段分类目录》填报，非跨年项目免填。</w:t>
      </w:r>
    </w:p>
    <w:p>
      <w:pPr>
        <w:spacing w:line="300" w:lineRule="exact"/>
        <w:ind w:left="2" w:firstLine="630" w:firstLineChars="350"/>
        <w:jc w:val="left"/>
        <w:rPr>
          <w:rFonts w:ascii="宋体" w:cs="宋体"/>
          <w:color w:val="000000"/>
          <w:sz w:val="18"/>
          <w:szCs w:val="18"/>
        </w:rPr>
      </w:pPr>
      <w:r>
        <w:rPr>
          <w:rFonts w:hint="eastAsia" w:ascii="宋体" w:hAnsi="宋体" w:cs="宋体"/>
          <w:color w:val="000000"/>
          <w:sz w:val="18"/>
          <w:szCs w:val="18"/>
        </w:rPr>
        <w:t>4.审核关系：</w:t>
      </w:r>
    </w:p>
    <w:p>
      <w:pPr>
        <w:spacing w:line="300" w:lineRule="exact"/>
        <w:ind w:left="1622" w:leftChars="387" w:hanging="810" w:hangingChars="450"/>
        <w:rPr>
          <w:rFonts w:ascii="宋体" w:hAnsi="宋体" w:cs="宋体"/>
          <w:color w:val="000000"/>
          <w:kern w:val="0"/>
          <w:sz w:val="18"/>
          <w:szCs w:val="18"/>
        </w:rPr>
      </w:pPr>
      <w:r>
        <w:rPr>
          <w:rFonts w:hint="eastAsia" w:ascii="宋体" w:hAnsi="宋体" w:cs="宋体"/>
          <w:color w:val="000000"/>
          <w:kern w:val="0"/>
          <w:sz w:val="18"/>
          <w:szCs w:val="18"/>
        </w:rPr>
        <w:t xml:space="preserve">(1)1≥2       (2)1≥3         (3)1≥4        (4)5=6+7+8+9+10+11+12+13  </w:t>
      </w:r>
    </w:p>
    <w:p>
      <w:pPr>
        <w:spacing w:line="300" w:lineRule="exact"/>
        <w:ind w:left="1622" w:leftChars="387" w:hanging="810" w:hangingChars="450"/>
        <w:rPr>
          <w:rFonts w:ascii="宋体" w:hAnsi="宋体" w:cs="宋体"/>
          <w:color w:val="000000"/>
          <w:kern w:val="0"/>
          <w:sz w:val="18"/>
          <w:szCs w:val="18"/>
        </w:rPr>
      </w:pPr>
      <w:r>
        <w:rPr>
          <w:rFonts w:hint="eastAsia" w:ascii="宋体" w:hAnsi="宋体" w:cs="宋体"/>
          <w:color w:val="000000"/>
          <w:kern w:val="0"/>
          <w:sz w:val="18"/>
          <w:szCs w:val="18"/>
        </w:rPr>
        <w:t>(5)5≥∑(</w:t>
      </w:r>
      <w:r>
        <w:rPr>
          <w:rFonts w:ascii="宋体" w:hAnsi="宋体" w:cs="宋体"/>
          <w:color w:val="000000"/>
          <w:kern w:val="0"/>
          <w:sz w:val="18"/>
          <w:szCs w:val="18"/>
        </w:rPr>
        <w:t>28</w:t>
      </w:r>
      <w:r>
        <w:rPr>
          <w:rFonts w:hint="eastAsia" w:ascii="宋体" w:hAnsi="宋体" w:cs="宋体"/>
          <w:color w:val="000000"/>
          <w:kern w:val="0"/>
          <w:sz w:val="18"/>
          <w:szCs w:val="18"/>
        </w:rPr>
        <w:t>)  (6)若1&gt;0，则6&gt;0   (7)若6&gt;0，则1&gt;0   (8)14≥15   (9)16≥17</w:t>
      </w:r>
    </w:p>
    <w:p>
      <w:pPr>
        <w:spacing w:line="300" w:lineRule="exact"/>
        <w:ind w:firstLine="810" w:firstLineChars="450"/>
        <w:rPr>
          <w:rFonts w:ascii="宋体" w:hAnsi="Calibri" w:cs="宋体"/>
          <w:color w:val="000000"/>
          <w:sz w:val="18"/>
          <w:szCs w:val="18"/>
        </w:rPr>
      </w:pPr>
      <w:r>
        <w:rPr>
          <w:rFonts w:hint="eastAsia" w:ascii="宋体" w:hAnsi="宋体" w:cs="宋体"/>
          <w:color w:val="000000"/>
          <w:kern w:val="0"/>
          <w:sz w:val="18"/>
          <w:szCs w:val="18"/>
        </w:rPr>
        <w:t>(10)若24≠000000，则24≤2</w:t>
      </w:r>
      <w:r>
        <w:rPr>
          <w:rFonts w:ascii="宋体" w:hAnsi="宋体" w:cs="宋体"/>
          <w:color w:val="000000"/>
          <w:kern w:val="0"/>
          <w:sz w:val="18"/>
          <w:szCs w:val="18"/>
        </w:rPr>
        <w:t>5</w:t>
      </w:r>
      <w:r>
        <w:rPr>
          <w:rFonts w:hint="eastAsia" w:ascii="宋体" w:hAnsi="宋体" w:cs="宋体"/>
          <w:color w:val="000000"/>
          <w:kern w:val="0"/>
          <w:sz w:val="18"/>
          <w:szCs w:val="18"/>
        </w:rPr>
        <w:t>且2</w:t>
      </w:r>
      <w:r>
        <w:rPr>
          <w:rFonts w:ascii="宋体" w:hAnsi="宋体" w:cs="宋体"/>
          <w:color w:val="000000"/>
          <w:kern w:val="0"/>
          <w:sz w:val="18"/>
          <w:szCs w:val="18"/>
        </w:rPr>
        <w:t>4</w:t>
      </w:r>
      <w:r>
        <w:rPr>
          <w:rFonts w:hint="eastAsia" w:ascii="宋体" w:hAnsi="宋体" w:cs="宋体"/>
          <w:color w:val="000000"/>
          <w:kern w:val="0"/>
          <w:sz w:val="18"/>
          <w:szCs w:val="18"/>
        </w:rPr>
        <w:t>≤201</w:t>
      </w:r>
      <w:r>
        <w:rPr>
          <w:rFonts w:ascii="宋体" w:hAnsi="宋体" w:cs="宋体"/>
          <w:color w:val="000000"/>
          <w:kern w:val="0"/>
          <w:sz w:val="18"/>
          <w:szCs w:val="18"/>
        </w:rPr>
        <w:t>9</w:t>
      </w:r>
      <w:r>
        <w:rPr>
          <w:rFonts w:hint="eastAsia" w:ascii="宋体" w:hAnsi="宋体" w:cs="宋体"/>
          <w:color w:val="000000"/>
          <w:kern w:val="0"/>
          <w:sz w:val="18"/>
          <w:szCs w:val="18"/>
        </w:rPr>
        <w:t xml:space="preserve">12且25≥201901 </w:t>
      </w:r>
    </w:p>
    <w:p>
      <w:pPr>
        <w:spacing w:line="300" w:lineRule="exact"/>
        <w:ind w:left="2" w:leftChars="1" w:firstLine="810" w:firstLineChars="450"/>
        <w:jc w:val="left"/>
        <w:rPr>
          <w:rFonts w:ascii="宋体" w:cs="宋体"/>
          <w:color w:val="000000"/>
          <w:sz w:val="18"/>
          <w:szCs w:val="18"/>
        </w:rPr>
      </w:pPr>
      <w:r>
        <w:rPr>
          <w:rFonts w:hint="eastAsia" w:ascii="宋体" w:hAnsi="宋体" w:cs="宋体"/>
          <w:color w:val="000000"/>
          <w:kern w:val="0"/>
          <w:sz w:val="18"/>
          <w:szCs w:val="18"/>
        </w:rPr>
        <w:t>(11)若2</w:t>
      </w:r>
      <w:r>
        <w:rPr>
          <w:rFonts w:ascii="宋体" w:hAnsi="宋体" w:cs="宋体"/>
          <w:color w:val="000000"/>
          <w:kern w:val="0"/>
          <w:sz w:val="18"/>
          <w:szCs w:val="18"/>
        </w:rPr>
        <w:t>4</w:t>
      </w:r>
      <w:r>
        <w:rPr>
          <w:rFonts w:hint="eastAsia" w:ascii="宋体" w:hAnsi="宋体" w:cs="宋体"/>
          <w:color w:val="000000"/>
          <w:kern w:val="0"/>
          <w:sz w:val="18"/>
          <w:szCs w:val="18"/>
        </w:rPr>
        <w:t>≤201812或2</w:t>
      </w:r>
      <w:r>
        <w:rPr>
          <w:rFonts w:ascii="宋体" w:hAnsi="宋体" w:cs="宋体"/>
          <w:color w:val="000000"/>
          <w:kern w:val="0"/>
          <w:sz w:val="18"/>
          <w:szCs w:val="18"/>
        </w:rPr>
        <w:t>5</w:t>
      </w:r>
      <w:r>
        <w:rPr>
          <w:rFonts w:hint="eastAsia" w:ascii="宋体" w:hAnsi="宋体" w:cs="宋体"/>
          <w:color w:val="000000"/>
          <w:kern w:val="0"/>
          <w:sz w:val="18"/>
          <w:szCs w:val="18"/>
        </w:rPr>
        <w:t>≥20</w:t>
      </w:r>
      <w:r>
        <w:rPr>
          <w:rFonts w:ascii="宋体" w:hAnsi="宋体" w:cs="宋体"/>
          <w:color w:val="000000"/>
          <w:kern w:val="0"/>
          <w:sz w:val="18"/>
          <w:szCs w:val="18"/>
        </w:rPr>
        <w:t>20</w:t>
      </w:r>
      <w:r>
        <w:rPr>
          <w:rFonts w:hint="eastAsia" w:ascii="宋体" w:hAnsi="宋体" w:cs="宋体"/>
          <w:color w:val="000000"/>
          <w:kern w:val="0"/>
          <w:sz w:val="18"/>
          <w:szCs w:val="18"/>
        </w:rPr>
        <w:t>01，则第2</w:t>
      </w:r>
      <w:r>
        <w:rPr>
          <w:rFonts w:ascii="宋体" w:hAnsi="宋体" w:cs="宋体"/>
          <w:color w:val="000000"/>
          <w:kern w:val="0"/>
          <w:sz w:val="18"/>
          <w:szCs w:val="18"/>
        </w:rPr>
        <w:t>6</w:t>
      </w:r>
      <w:r>
        <w:rPr>
          <w:rFonts w:hint="eastAsia" w:ascii="宋体" w:hAnsi="宋体" w:cs="宋体"/>
          <w:color w:val="000000"/>
          <w:kern w:val="0"/>
          <w:sz w:val="18"/>
          <w:szCs w:val="18"/>
        </w:rPr>
        <w:t>项的有效代码为1、2、3或4</w:t>
      </w:r>
      <w:r>
        <w:rPr>
          <w:rFonts w:hint="eastAsia" w:ascii="宋体" w:hAnsi="宋体" w:cs="宋体"/>
          <w:color w:val="000000"/>
          <w:sz w:val="18"/>
          <w:szCs w:val="18"/>
        </w:rPr>
        <w:t xml:space="preserve"> </w:t>
      </w:r>
    </w:p>
    <w:p>
      <w:pPr>
        <w:spacing w:line="300" w:lineRule="exact"/>
        <w:ind w:left="2" w:leftChars="1" w:firstLine="810" w:firstLineChars="450"/>
        <w:jc w:val="left"/>
        <w:rPr>
          <w:ins w:id="181" w:author="游闽洪" w:date="2019-12-10T17:59:27Z"/>
          <w:rFonts w:hint="eastAsia" w:ascii="宋体" w:cs="宋体"/>
          <w:color w:val="000000"/>
          <w:sz w:val="18"/>
          <w:szCs w:val="18"/>
        </w:rPr>
      </w:pPr>
      <w:r>
        <w:rPr>
          <w:rFonts w:hint="eastAsia" w:ascii="宋体" w:hAnsi="宋体" w:cs="宋体"/>
          <w:color w:val="000000"/>
          <w:kern w:val="0"/>
          <w:sz w:val="18"/>
          <w:szCs w:val="18"/>
        </w:rPr>
        <w:t>(12)27&gt;0     (13)</w:t>
      </w:r>
      <w:r>
        <w:rPr>
          <w:rFonts w:ascii="宋体" w:hAnsi="宋体" w:cs="宋体"/>
          <w:color w:val="000000"/>
          <w:kern w:val="0"/>
          <w:sz w:val="18"/>
          <w:szCs w:val="18"/>
        </w:rPr>
        <w:t>28</w:t>
      </w:r>
      <w:r>
        <w:rPr>
          <w:rFonts w:hint="eastAsia" w:ascii="宋体" w:hAnsi="宋体" w:cs="宋体"/>
          <w:color w:val="000000"/>
          <w:kern w:val="0"/>
          <w:sz w:val="18"/>
          <w:szCs w:val="18"/>
        </w:rPr>
        <w:t>&gt;0    (14)</w:t>
      </w:r>
      <w:r>
        <w:rPr>
          <w:rFonts w:hint="eastAsia" w:ascii="宋体" w:cs="宋体"/>
          <w:color w:val="000000"/>
          <w:sz w:val="18"/>
          <w:szCs w:val="18"/>
        </w:rPr>
        <w:t>若第</w:t>
      </w:r>
      <w:r>
        <w:rPr>
          <w:rFonts w:ascii="宋体" w:cs="宋体"/>
          <w:color w:val="000000"/>
          <w:sz w:val="18"/>
          <w:szCs w:val="18"/>
        </w:rPr>
        <w:t>21</w:t>
      </w:r>
      <w:r>
        <w:rPr>
          <w:rFonts w:hint="eastAsia" w:ascii="宋体" w:cs="宋体"/>
          <w:color w:val="000000"/>
          <w:sz w:val="18"/>
          <w:szCs w:val="18"/>
        </w:rPr>
        <w:t>项的有效代码为30，则第26和27项免填。</w:t>
      </w:r>
    </w:p>
    <w:p>
      <w:pPr>
        <w:spacing w:line="20" w:lineRule="exact"/>
        <w:ind w:left="2" w:leftChars="1" w:firstLine="810" w:firstLineChars="450"/>
        <w:jc w:val="left"/>
        <w:rPr>
          <w:ins w:id="183" w:author="游闽洪" w:date="2019-12-10T17:59:38Z"/>
          <w:rFonts w:hint="eastAsia" w:ascii="宋体" w:cs="宋体"/>
          <w:color w:val="000000"/>
          <w:sz w:val="18"/>
          <w:szCs w:val="18"/>
        </w:rPr>
        <w:pPrChange w:id="182" w:author="游闽洪" w:date="2019-12-10T17:59:36Z">
          <w:pPr>
            <w:spacing w:line="300" w:lineRule="exact"/>
            <w:ind w:left="2" w:leftChars="1" w:firstLine="810" w:firstLineChars="450"/>
            <w:jc w:val="left"/>
          </w:pPr>
        </w:pPrChange>
      </w:pPr>
    </w:p>
    <w:p>
      <w:pPr>
        <w:spacing w:line="20" w:lineRule="exact"/>
        <w:ind w:left="2" w:leftChars="1" w:firstLine="810" w:firstLineChars="450"/>
        <w:jc w:val="left"/>
        <w:rPr>
          <w:ins w:id="185" w:author="游闽洪" w:date="2019-12-10T17:59:39Z"/>
          <w:rFonts w:hint="eastAsia" w:ascii="宋体" w:cs="宋体"/>
          <w:color w:val="000000"/>
          <w:sz w:val="18"/>
          <w:szCs w:val="18"/>
        </w:rPr>
        <w:pPrChange w:id="184" w:author="游闽洪" w:date="2019-12-10T17:59:36Z">
          <w:pPr>
            <w:spacing w:line="300" w:lineRule="exact"/>
            <w:ind w:left="2" w:leftChars="1" w:firstLine="810" w:firstLineChars="450"/>
            <w:jc w:val="left"/>
          </w:pPr>
        </w:pPrChange>
      </w:pPr>
    </w:p>
    <w:p>
      <w:pPr>
        <w:spacing w:line="20" w:lineRule="exact"/>
        <w:ind w:left="2" w:leftChars="1" w:firstLine="810" w:firstLineChars="450"/>
        <w:jc w:val="left"/>
        <w:rPr>
          <w:ins w:id="187" w:author="游闽洪" w:date="2019-12-10T17:59:39Z"/>
          <w:rFonts w:hint="eastAsia" w:ascii="宋体" w:cs="宋体"/>
          <w:color w:val="000000"/>
          <w:sz w:val="18"/>
          <w:szCs w:val="18"/>
        </w:rPr>
        <w:pPrChange w:id="186" w:author="游闽洪" w:date="2019-12-10T17:59:36Z">
          <w:pPr>
            <w:spacing w:line="300" w:lineRule="exact"/>
            <w:ind w:left="2" w:leftChars="1" w:firstLine="810" w:firstLineChars="450"/>
            <w:jc w:val="left"/>
          </w:pPr>
        </w:pPrChange>
      </w:pPr>
    </w:p>
    <w:p>
      <w:pPr>
        <w:spacing w:line="20" w:lineRule="exact"/>
        <w:ind w:left="2" w:leftChars="1" w:firstLine="810" w:firstLineChars="450"/>
        <w:jc w:val="left"/>
        <w:rPr>
          <w:ins w:id="189" w:author="游闽洪" w:date="2019-12-10T17:59:39Z"/>
          <w:rFonts w:hint="eastAsia" w:ascii="宋体" w:cs="宋体"/>
          <w:color w:val="000000"/>
          <w:sz w:val="18"/>
          <w:szCs w:val="18"/>
        </w:rPr>
        <w:pPrChange w:id="188" w:author="游闽洪" w:date="2019-12-10T17:59:36Z">
          <w:pPr>
            <w:spacing w:line="300" w:lineRule="exact"/>
            <w:ind w:left="2" w:leftChars="1" w:firstLine="810" w:firstLineChars="450"/>
            <w:jc w:val="left"/>
          </w:pPr>
        </w:pPrChange>
      </w:pPr>
    </w:p>
    <w:p>
      <w:pPr>
        <w:spacing w:line="20" w:lineRule="exact"/>
        <w:ind w:left="2" w:leftChars="1" w:firstLine="810" w:firstLineChars="450"/>
        <w:jc w:val="left"/>
        <w:rPr>
          <w:ins w:id="191" w:author="游闽洪" w:date="2019-12-10T17:59:40Z"/>
          <w:rFonts w:hint="eastAsia" w:ascii="宋体" w:cs="宋体"/>
          <w:color w:val="000000"/>
          <w:sz w:val="18"/>
          <w:szCs w:val="18"/>
        </w:rPr>
        <w:pPrChange w:id="190" w:author="游闽洪" w:date="2019-12-10T17:59:36Z">
          <w:pPr>
            <w:spacing w:line="300" w:lineRule="exact"/>
            <w:ind w:left="2" w:leftChars="1" w:firstLine="810" w:firstLineChars="450"/>
            <w:jc w:val="left"/>
          </w:pPr>
        </w:pPrChange>
      </w:pPr>
    </w:p>
    <w:p>
      <w:pPr>
        <w:spacing w:line="20" w:lineRule="exact"/>
        <w:ind w:left="2" w:leftChars="1" w:firstLine="810" w:firstLineChars="450"/>
        <w:jc w:val="left"/>
        <w:rPr>
          <w:ins w:id="193" w:author="游闽洪" w:date="2019-12-10T17:59:40Z"/>
          <w:rFonts w:hint="eastAsia" w:ascii="宋体" w:cs="宋体"/>
          <w:color w:val="000000"/>
          <w:sz w:val="18"/>
          <w:szCs w:val="18"/>
        </w:rPr>
        <w:pPrChange w:id="192" w:author="游闽洪" w:date="2019-12-10T17:59:36Z">
          <w:pPr>
            <w:spacing w:line="300" w:lineRule="exact"/>
            <w:ind w:left="2" w:leftChars="1" w:firstLine="810" w:firstLineChars="450"/>
            <w:jc w:val="left"/>
          </w:pPr>
        </w:pPrChange>
      </w:pPr>
    </w:p>
    <w:p>
      <w:pPr>
        <w:spacing w:line="20" w:lineRule="exact"/>
        <w:ind w:left="2" w:leftChars="1" w:firstLine="810" w:firstLineChars="450"/>
        <w:jc w:val="left"/>
        <w:rPr>
          <w:ins w:id="195" w:author="游闽洪" w:date="2019-12-10T17:59:40Z"/>
          <w:rFonts w:hint="eastAsia" w:ascii="宋体" w:cs="宋体"/>
          <w:color w:val="000000"/>
          <w:sz w:val="18"/>
          <w:szCs w:val="18"/>
        </w:rPr>
        <w:pPrChange w:id="194" w:author="游闽洪" w:date="2019-12-10T17:59:36Z">
          <w:pPr>
            <w:spacing w:line="300" w:lineRule="exact"/>
            <w:ind w:left="2" w:leftChars="1" w:firstLine="810" w:firstLineChars="450"/>
            <w:jc w:val="left"/>
          </w:pPr>
        </w:pPrChange>
      </w:pPr>
    </w:p>
    <w:p>
      <w:pPr>
        <w:spacing w:line="20" w:lineRule="exact"/>
        <w:ind w:left="2" w:leftChars="1" w:firstLine="810" w:firstLineChars="450"/>
        <w:jc w:val="left"/>
        <w:rPr>
          <w:ins w:id="197" w:author="游闽洪" w:date="2019-12-10T17:59:40Z"/>
          <w:rFonts w:hint="eastAsia" w:ascii="宋体" w:cs="宋体"/>
          <w:color w:val="000000"/>
          <w:sz w:val="18"/>
          <w:szCs w:val="18"/>
        </w:rPr>
        <w:pPrChange w:id="196" w:author="游闽洪" w:date="2019-12-10T17:59:36Z">
          <w:pPr>
            <w:spacing w:line="300" w:lineRule="exact"/>
            <w:ind w:left="2" w:leftChars="1" w:firstLine="810" w:firstLineChars="450"/>
            <w:jc w:val="left"/>
          </w:pPr>
        </w:pPrChange>
      </w:pPr>
    </w:p>
    <w:p>
      <w:pPr>
        <w:spacing w:line="20" w:lineRule="exact"/>
        <w:ind w:left="2" w:leftChars="1" w:firstLine="810" w:firstLineChars="450"/>
        <w:jc w:val="left"/>
        <w:rPr>
          <w:rFonts w:hint="eastAsia" w:ascii="宋体" w:cs="宋体"/>
          <w:color w:val="000000"/>
          <w:sz w:val="18"/>
          <w:szCs w:val="18"/>
        </w:rPr>
        <w:pPrChange w:id="198" w:author="游闽洪" w:date="2019-12-10T17:59:36Z">
          <w:pPr>
            <w:spacing w:line="300" w:lineRule="exact"/>
            <w:ind w:left="2" w:leftChars="1" w:firstLine="810" w:firstLineChars="450"/>
            <w:jc w:val="left"/>
          </w:pPr>
        </w:pPrChange>
      </w:pPr>
    </w:p>
    <w:p>
      <w:pPr>
        <w:spacing w:line="240" w:lineRule="exact"/>
        <w:ind w:left="630" w:leftChars="300"/>
        <w:rPr>
          <w:del w:id="199" w:author="游闽洪" w:date="2019-12-10T17:58:42Z"/>
          <w:rFonts w:ascii="宋体" w:hAnsi="Calibri" w:cs="宋体"/>
          <w:color w:val="000000"/>
          <w:kern w:val="0"/>
          <w:sz w:val="18"/>
          <w:szCs w:val="18"/>
        </w:rPr>
      </w:pPr>
    </w:p>
    <w:p>
      <w:pPr>
        <w:snapToGrid w:val="0"/>
        <w:spacing w:before="624" w:beforeLines="200" w:after="312" w:afterLines="100"/>
        <w:jc w:val="both"/>
        <w:outlineLvl w:val="0"/>
        <w:rPr>
          <w:del w:id="201" w:author="游闽洪" w:date="2019-12-10T17:58:42Z"/>
          <w:rFonts w:eastAsia="黑体"/>
          <w:sz w:val="32"/>
        </w:rPr>
        <w:pPrChange w:id="200" w:author="陈昉(复核)" w:date="2019-11-28T16:47:47Z">
          <w:pPr>
            <w:snapToGrid w:val="0"/>
            <w:spacing w:before="624" w:beforeLines="200" w:after="312" w:afterLines="100"/>
            <w:jc w:val="center"/>
            <w:outlineLvl w:val="0"/>
          </w:pPr>
        </w:pPrChange>
      </w:pPr>
      <w:del w:id="202" w:author="游闽洪" w:date="2019-12-10T17:58:42Z">
        <w:r>
          <w:rPr>
            <w:rFonts w:ascii="宋体" w:hAnsi="宋体"/>
            <w:sz w:val="18"/>
            <w:szCs w:val="18"/>
          </w:rPr>
          <w:br w:type="page"/>
        </w:r>
      </w:del>
      <w:del w:id="203" w:author="游闽洪" w:date="2019-12-10T17:58:42Z">
        <w:r>
          <w:rPr>
            <w:rFonts w:hint="eastAsia" w:eastAsia="黑体"/>
            <w:sz w:val="32"/>
          </w:rPr>
          <w:delText>四、附    录</w:delText>
        </w:r>
      </w:del>
    </w:p>
    <w:p>
      <w:pPr>
        <w:pBdr>
          <w:bottom w:val="none" w:color="auto" w:sz="0" w:space="0"/>
        </w:pBdr>
        <w:snapToGrid w:val="0"/>
        <w:spacing w:before="624" w:beforeLines="200" w:after="312" w:afterLines="100"/>
        <w:jc w:val="both"/>
        <w:outlineLvl w:val="0"/>
        <w:rPr>
          <w:del w:id="205" w:author="游闽洪" w:date="2019-12-10T17:58:42Z"/>
          <w:rFonts w:ascii="黑体" w:hAnsi="黑体" w:eastAsia="黑体"/>
          <w:kern w:val="0"/>
          <w:sz w:val="28"/>
          <w:szCs w:val="28"/>
        </w:rPr>
        <w:pPrChange w:id="204" w:author="游闽洪" w:date="2019-12-10T17:58:42Z">
          <w:pPr>
            <w:pStyle w:val="6"/>
            <w:pBdr>
              <w:bottom w:val="none" w:color="auto" w:sz="0" w:space="0"/>
            </w:pBdr>
            <w:tabs>
              <w:tab w:val="clear" w:pos="4153"/>
              <w:tab w:val="clear" w:pos="8306"/>
            </w:tabs>
            <w:snapToGrid/>
            <w:spacing w:before="312" w:beforeLines="100"/>
            <w:outlineLvl w:val="1"/>
          </w:pPr>
        </w:pPrChange>
      </w:pPr>
      <w:del w:id="206" w:author="游闽洪" w:date="2019-12-10T17:58:42Z">
        <w:r>
          <w:rPr>
            <w:rFonts w:hint="eastAsia" w:ascii="黑体" w:hAnsi="黑体" w:eastAsia="黑体"/>
            <w:kern w:val="0"/>
            <w:sz w:val="28"/>
            <w:szCs w:val="28"/>
          </w:rPr>
          <w:delText>（一</w:delText>
        </w:r>
      </w:del>
      <w:del w:id="207" w:author="游闽洪" w:date="2019-12-10T17:58:42Z">
        <w:r>
          <w:rPr>
            <w:rFonts w:ascii="黑体" w:hAnsi="黑体" w:eastAsia="黑体"/>
            <w:kern w:val="0"/>
            <w:sz w:val="28"/>
            <w:szCs w:val="28"/>
          </w:rPr>
          <w:delText>）</w:delText>
        </w:r>
      </w:del>
      <w:del w:id="208" w:author="游闽洪" w:date="2019-12-10T17:58:42Z">
        <w:r>
          <w:rPr>
            <w:rFonts w:hint="eastAsia" w:ascii="黑体" w:hAnsi="黑体" w:eastAsia="黑体"/>
            <w:kern w:val="0"/>
            <w:sz w:val="28"/>
            <w:szCs w:val="28"/>
          </w:rPr>
          <w:delText>规模</w:delText>
        </w:r>
      </w:del>
      <w:del w:id="209" w:author="游闽洪" w:date="2019-12-10T17:58:42Z">
        <w:r>
          <w:rPr>
            <w:rFonts w:ascii="黑体" w:hAnsi="黑体" w:eastAsia="黑体"/>
            <w:kern w:val="0"/>
            <w:sz w:val="28"/>
            <w:szCs w:val="28"/>
          </w:rPr>
          <w:delText>以上</w:delText>
        </w:r>
      </w:del>
      <w:del w:id="210" w:author="游闽洪" w:date="2019-12-10T17:58:42Z">
        <w:r>
          <w:rPr>
            <w:rFonts w:hint="eastAsia" w:ascii="黑体" w:hAnsi="黑体" w:eastAsia="黑体"/>
            <w:kern w:val="0"/>
            <w:sz w:val="28"/>
            <w:szCs w:val="28"/>
          </w:rPr>
          <w:delText>企业</w:delText>
        </w:r>
      </w:del>
      <w:del w:id="211" w:author="游闽洪" w:date="2019-12-10T17:58:42Z">
        <w:r>
          <w:rPr>
            <w:rFonts w:ascii="黑体" w:hAnsi="黑体" w:eastAsia="黑体"/>
            <w:kern w:val="0"/>
            <w:sz w:val="28"/>
            <w:szCs w:val="28"/>
          </w:rPr>
          <w:delText>R&amp;D活动及相关情况过录表</w:delText>
        </w:r>
      </w:del>
    </w:p>
    <w:p>
      <w:pPr>
        <w:wordWrap/>
        <w:snapToGrid w:val="0"/>
        <w:spacing w:before="624" w:beforeLines="200" w:after="312" w:afterLines="100" w:line="240" w:lineRule="auto"/>
        <w:jc w:val="both"/>
        <w:outlineLvl w:val="0"/>
        <w:rPr>
          <w:del w:id="213" w:author="游闽洪" w:date="2019-12-10T17:58:42Z"/>
          <w:rFonts w:ascii="宋体" w:hAnsi="宋体"/>
          <w:sz w:val="18"/>
          <w:szCs w:val="18"/>
        </w:rPr>
        <w:pPrChange w:id="212" w:author="游闽洪" w:date="2019-12-10T17:58:42Z">
          <w:pPr>
            <w:wordWrap w:val="0"/>
            <w:snapToGrid w:val="0"/>
            <w:spacing w:line="320" w:lineRule="exact"/>
            <w:jc w:val="right"/>
          </w:pPr>
        </w:pPrChange>
      </w:pPr>
      <w:del w:id="214" w:author="游闽洪" w:date="2019-12-10T17:58:42Z">
        <w:r>
          <w:rPr>
            <w:rFonts w:hint="eastAsia" w:ascii="宋体" w:hAnsi="宋体"/>
            <w:sz w:val="18"/>
            <w:szCs w:val="18"/>
          </w:rPr>
          <w:delText>表号：L506表</w:delText>
        </w:r>
      </w:del>
    </w:p>
    <w:tbl>
      <w:tblPr>
        <w:tblStyle w:val="10"/>
        <w:tblW w:w="9291" w:type="dxa"/>
        <w:jc w:val="center"/>
        <w:tblLayout w:type="fixed"/>
        <w:tblCellMar>
          <w:top w:w="0" w:type="dxa"/>
          <w:left w:w="108" w:type="dxa"/>
          <w:bottom w:w="0" w:type="dxa"/>
          <w:right w:w="108" w:type="dxa"/>
        </w:tblCellMar>
      </w:tblPr>
      <w:tblGrid>
        <w:gridCol w:w="2977"/>
        <w:gridCol w:w="567"/>
        <w:gridCol w:w="567"/>
        <w:gridCol w:w="567"/>
        <w:gridCol w:w="2975"/>
        <w:gridCol w:w="546"/>
        <w:gridCol w:w="546"/>
        <w:gridCol w:w="546"/>
      </w:tblGrid>
      <w:tr>
        <w:tblPrEx>
          <w:tblCellMar>
            <w:top w:w="0" w:type="dxa"/>
            <w:left w:w="108" w:type="dxa"/>
            <w:bottom w:w="0" w:type="dxa"/>
            <w:right w:w="108" w:type="dxa"/>
          </w:tblCellMar>
        </w:tblPrEx>
        <w:trPr>
          <w:trHeight w:val="735" w:hRule="atLeast"/>
          <w:jc w:val="center"/>
          <w:del w:id="215" w:author="游闽洪" w:date="2019-12-10T17:58:42Z"/>
        </w:trPr>
        <w:tc>
          <w:tcPr>
            <w:tcW w:w="2977" w:type="dxa"/>
            <w:tcBorders>
              <w:top w:val="single" w:color="auto" w:sz="12" w:space="0"/>
              <w:left w:val="nil"/>
              <w:bottom w:val="single" w:color="auto" w:sz="4" w:space="0"/>
              <w:right w:val="single" w:color="auto" w:sz="4" w:space="0"/>
            </w:tcBorders>
            <w:vAlign w:val="center"/>
          </w:tcPr>
          <w:p>
            <w:pPr>
              <w:widowControl w:val="0"/>
              <w:snapToGrid w:val="0"/>
              <w:spacing w:before="624" w:beforeLines="200" w:after="312" w:afterLines="100"/>
              <w:jc w:val="both"/>
              <w:outlineLvl w:val="0"/>
              <w:rPr>
                <w:del w:id="217" w:author="游闽洪" w:date="2019-12-10T17:58:42Z"/>
                <w:rFonts w:ascii="宋体" w:hAnsi="宋体" w:cs="宋体"/>
                <w:kern w:val="0"/>
                <w:sz w:val="18"/>
                <w:szCs w:val="18"/>
              </w:rPr>
              <w:pPrChange w:id="216" w:author="陈昉(复核)" w:date="2019-11-28T16:51:25Z">
                <w:pPr>
                  <w:widowControl/>
                  <w:jc w:val="center"/>
                </w:pPr>
              </w:pPrChange>
            </w:pPr>
            <w:del w:id="218" w:author="游闽洪" w:date="2019-12-10T17:58:42Z">
              <w:r>
                <w:rPr>
                  <w:rFonts w:hint="eastAsia" w:ascii="宋体" w:hAnsi="宋体" w:cs="宋体"/>
                  <w:kern w:val="0"/>
                  <w:sz w:val="18"/>
                  <w:szCs w:val="18"/>
                </w:rPr>
                <w:delText>指标名称</w:delText>
              </w:r>
            </w:del>
          </w:p>
        </w:tc>
        <w:tc>
          <w:tcPr>
            <w:tcW w:w="567" w:type="dxa"/>
            <w:tcBorders>
              <w:top w:val="single" w:color="auto" w:sz="12" w:space="0"/>
              <w:left w:val="nil"/>
              <w:bottom w:val="single" w:color="auto" w:sz="4" w:space="0"/>
              <w:right w:val="single" w:color="auto" w:sz="4" w:space="0"/>
            </w:tcBorders>
            <w:vAlign w:val="center"/>
          </w:tcPr>
          <w:p>
            <w:pPr>
              <w:widowControl w:val="0"/>
              <w:snapToGrid w:val="0"/>
              <w:spacing w:before="624" w:beforeLines="200" w:after="312" w:afterLines="100"/>
              <w:ind w:left="0" w:leftChars="0" w:right="0" w:rightChars="0"/>
              <w:jc w:val="both"/>
              <w:outlineLvl w:val="0"/>
              <w:rPr>
                <w:del w:id="220" w:author="游闽洪" w:date="2019-12-10T17:58:42Z"/>
                <w:rFonts w:ascii="宋体" w:hAnsi="宋体" w:cs="宋体"/>
                <w:kern w:val="0"/>
                <w:sz w:val="18"/>
                <w:szCs w:val="18"/>
              </w:rPr>
              <w:pPrChange w:id="219" w:author="陈昉(复核)" w:date="2019-11-28T16:51:25Z">
                <w:pPr>
                  <w:widowControl/>
                  <w:ind w:left="-105" w:leftChars="-50" w:right="-105" w:rightChars="-50"/>
                  <w:jc w:val="center"/>
                </w:pPr>
              </w:pPrChange>
            </w:pPr>
            <w:del w:id="221" w:author="游闽洪" w:date="2019-12-10T17:58:42Z">
              <w:r>
                <w:rPr>
                  <w:rFonts w:hint="eastAsia" w:ascii="宋体" w:hAnsi="宋体" w:cs="宋体"/>
                  <w:kern w:val="0"/>
                  <w:sz w:val="18"/>
                  <w:szCs w:val="18"/>
                </w:rPr>
                <w:delText>计量</w:delText>
              </w:r>
            </w:del>
          </w:p>
          <w:p>
            <w:pPr>
              <w:widowControl w:val="0"/>
              <w:snapToGrid w:val="0"/>
              <w:spacing w:before="624" w:beforeLines="200" w:after="312" w:afterLines="100"/>
              <w:ind w:left="0" w:leftChars="0" w:right="0" w:rightChars="0"/>
              <w:jc w:val="both"/>
              <w:outlineLvl w:val="0"/>
              <w:rPr>
                <w:del w:id="223" w:author="游闽洪" w:date="2019-12-10T17:58:42Z"/>
                <w:rFonts w:ascii="宋体" w:hAnsi="宋体" w:cs="宋体"/>
                <w:kern w:val="0"/>
                <w:sz w:val="18"/>
                <w:szCs w:val="18"/>
              </w:rPr>
              <w:pPrChange w:id="222" w:author="陈昉(复核)" w:date="2019-11-28T16:51:25Z">
                <w:pPr>
                  <w:widowControl/>
                  <w:ind w:left="-105" w:leftChars="-50" w:right="-105" w:rightChars="-50"/>
                  <w:jc w:val="center"/>
                </w:pPr>
              </w:pPrChange>
            </w:pPr>
            <w:del w:id="224" w:author="游闽洪" w:date="2019-12-10T17:58:42Z">
              <w:r>
                <w:rPr>
                  <w:rFonts w:hint="eastAsia" w:ascii="宋体" w:hAnsi="宋体" w:cs="宋体"/>
                  <w:kern w:val="0"/>
                  <w:sz w:val="18"/>
                  <w:szCs w:val="18"/>
                </w:rPr>
                <w:delText>单位</w:delText>
              </w:r>
            </w:del>
          </w:p>
        </w:tc>
        <w:tc>
          <w:tcPr>
            <w:tcW w:w="567" w:type="dxa"/>
            <w:tcBorders>
              <w:top w:val="single" w:color="auto" w:sz="12" w:space="0"/>
              <w:left w:val="nil"/>
              <w:bottom w:val="single" w:color="auto" w:sz="4" w:space="0"/>
              <w:right w:val="single" w:color="auto" w:sz="4" w:space="0"/>
            </w:tcBorders>
            <w:vAlign w:val="center"/>
          </w:tcPr>
          <w:p>
            <w:pPr>
              <w:widowControl w:val="0"/>
              <w:snapToGrid w:val="0"/>
              <w:spacing w:before="624" w:beforeLines="200" w:after="312" w:afterLines="100"/>
              <w:ind w:left="0" w:leftChars="0" w:right="0" w:rightChars="0"/>
              <w:jc w:val="both"/>
              <w:outlineLvl w:val="0"/>
              <w:rPr>
                <w:del w:id="226" w:author="游闽洪" w:date="2019-12-10T17:58:42Z"/>
                <w:rFonts w:ascii="宋体" w:hAnsi="宋体" w:cs="宋体"/>
                <w:kern w:val="0"/>
                <w:sz w:val="18"/>
                <w:szCs w:val="18"/>
              </w:rPr>
              <w:pPrChange w:id="225" w:author="陈昉(复核)" w:date="2019-11-28T16:51:25Z">
                <w:pPr>
                  <w:widowControl/>
                  <w:ind w:left="-105" w:leftChars="-50" w:right="-105" w:rightChars="-50"/>
                  <w:jc w:val="center"/>
                </w:pPr>
              </w:pPrChange>
            </w:pPr>
            <w:del w:id="227" w:author="游闽洪" w:date="2019-12-10T17:58:42Z">
              <w:r>
                <w:rPr>
                  <w:rFonts w:hint="eastAsia" w:ascii="宋体" w:hAnsi="宋体" w:cs="宋体"/>
                  <w:kern w:val="0"/>
                  <w:sz w:val="18"/>
                  <w:szCs w:val="18"/>
                </w:rPr>
                <w:delText>代码</w:delText>
              </w:r>
            </w:del>
          </w:p>
        </w:tc>
        <w:tc>
          <w:tcPr>
            <w:tcW w:w="567" w:type="dxa"/>
            <w:tcBorders>
              <w:top w:val="single" w:color="auto" w:sz="12" w:space="0"/>
              <w:left w:val="nil"/>
              <w:bottom w:val="single" w:color="auto" w:sz="4" w:space="0"/>
              <w:right w:val="nil"/>
            </w:tcBorders>
            <w:vAlign w:val="center"/>
          </w:tcPr>
          <w:p>
            <w:pPr>
              <w:widowControl w:val="0"/>
              <w:snapToGrid w:val="0"/>
              <w:spacing w:before="624" w:beforeLines="200" w:after="312" w:afterLines="100"/>
              <w:ind w:left="0" w:leftChars="0" w:right="0" w:rightChars="0"/>
              <w:jc w:val="both"/>
              <w:outlineLvl w:val="0"/>
              <w:rPr>
                <w:del w:id="229" w:author="游闽洪" w:date="2019-12-10T17:58:42Z"/>
                <w:rFonts w:ascii="宋体" w:hAnsi="宋体" w:cs="宋体"/>
                <w:kern w:val="0"/>
                <w:sz w:val="18"/>
                <w:szCs w:val="18"/>
              </w:rPr>
              <w:pPrChange w:id="228" w:author="陈昉(复核)" w:date="2019-11-28T16:51:25Z">
                <w:pPr>
                  <w:widowControl/>
                  <w:ind w:left="-105" w:leftChars="-50" w:right="-105" w:rightChars="-50"/>
                  <w:jc w:val="center"/>
                </w:pPr>
              </w:pPrChange>
            </w:pPr>
            <w:del w:id="230" w:author="游闽洪" w:date="2019-12-10T17:58:42Z">
              <w:r>
                <w:rPr>
                  <w:rFonts w:hint="eastAsia" w:ascii="宋体" w:hAnsi="宋体" w:cs="宋体"/>
                  <w:kern w:val="0"/>
                  <w:sz w:val="18"/>
                  <w:szCs w:val="18"/>
                </w:rPr>
                <w:delText>数量</w:delText>
              </w:r>
            </w:del>
          </w:p>
        </w:tc>
        <w:tc>
          <w:tcPr>
            <w:tcW w:w="2975" w:type="dxa"/>
            <w:tcBorders>
              <w:top w:val="single" w:color="auto" w:sz="12" w:space="0"/>
              <w:left w:val="double" w:color="auto" w:sz="6" w:space="0"/>
              <w:bottom w:val="single" w:color="auto" w:sz="4" w:space="0"/>
              <w:right w:val="single" w:color="auto" w:sz="4" w:space="0"/>
            </w:tcBorders>
            <w:vAlign w:val="center"/>
          </w:tcPr>
          <w:p>
            <w:pPr>
              <w:widowControl w:val="0"/>
              <w:snapToGrid w:val="0"/>
              <w:spacing w:before="624" w:beforeLines="200" w:after="312" w:afterLines="100"/>
              <w:jc w:val="both"/>
              <w:outlineLvl w:val="0"/>
              <w:rPr>
                <w:del w:id="232" w:author="游闽洪" w:date="2019-12-10T17:58:42Z"/>
                <w:rFonts w:ascii="宋体" w:hAnsi="宋体" w:cs="宋体"/>
                <w:kern w:val="0"/>
                <w:sz w:val="18"/>
                <w:szCs w:val="18"/>
              </w:rPr>
              <w:pPrChange w:id="231" w:author="陈昉(复核)" w:date="2019-11-28T16:51:25Z">
                <w:pPr>
                  <w:widowControl/>
                  <w:jc w:val="center"/>
                </w:pPr>
              </w:pPrChange>
            </w:pPr>
            <w:del w:id="233" w:author="游闽洪" w:date="2019-12-10T17:58:42Z">
              <w:r>
                <w:rPr>
                  <w:rFonts w:hint="eastAsia" w:ascii="宋体" w:hAnsi="宋体" w:cs="宋体"/>
                  <w:kern w:val="0"/>
                  <w:sz w:val="18"/>
                  <w:szCs w:val="18"/>
                </w:rPr>
                <w:delText>指标名称</w:delText>
              </w:r>
            </w:del>
          </w:p>
        </w:tc>
        <w:tc>
          <w:tcPr>
            <w:tcW w:w="546" w:type="dxa"/>
            <w:tcBorders>
              <w:top w:val="single" w:color="auto" w:sz="12" w:space="0"/>
              <w:left w:val="nil"/>
              <w:bottom w:val="single" w:color="auto" w:sz="4" w:space="0"/>
              <w:right w:val="single" w:color="auto" w:sz="4" w:space="0"/>
            </w:tcBorders>
            <w:vAlign w:val="center"/>
          </w:tcPr>
          <w:p>
            <w:pPr>
              <w:widowControl w:val="0"/>
              <w:snapToGrid w:val="0"/>
              <w:spacing w:before="624" w:beforeLines="200" w:after="312" w:afterLines="100"/>
              <w:ind w:left="0" w:leftChars="0" w:right="0" w:rightChars="0"/>
              <w:jc w:val="both"/>
              <w:outlineLvl w:val="0"/>
              <w:rPr>
                <w:del w:id="235" w:author="游闽洪" w:date="2019-12-10T17:58:42Z"/>
                <w:rFonts w:ascii="宋体" w:hAnsi="宋体" w:cs="宋体"/>
                <w:kern w:val="0"/>
                <w:sz w:val="18"/>
                <w:szCs w:val="18"/>
              </w:rPr>
              <w:pPrChange w:id="234" w:author="陈昉(复核)" w:date="2019-11-28T16:51:25Z">
                <w:pPr>
                  <w:widowControl/>
                  <w:ind w:left="-105" w:leftChars="-50" w:right="-105" w:rightChars="-50"/>
                  <w:jc w:val="center"/>
                </w:pPr>
              </w:pPrChange>
            </w:pPr>
            <w:del w:id="236" w:author="游闽洪" w:date="2019-12-10T17:58:42Z">
              <w:r>
                <w:rPr>
                  <w:rFonts w:hint="eastAsia" w:ascii="宋体" w:hAnsi="宋体" w:cs="宋体"/>
                  <w:kern w:val="0"/>
                  <w:sz w:val="18"/>
                  <w:szCs w:val="18"/>
                </w:rPr>
                <w:delText>计量</w:delText>
              </w:r>
            </w:del>
          </w:p>
          <w:p>
            <w:pPr>
              <w:widowControl w:val="0"/>
              <w:snapToGrid w:val="0"/>
              <w:spacing w:before="624" w:beforeLines="200" w:after="312" w:afterLines="100"/>
              <w:ind w:left="0" w:leftChars="0" w:right="0" w:rightChars="0"/>
              <w:jc w:val="both"/>
              <w:outlineLvl w:val="0"/>
              <w:rPr>
                <w:del w:id="238" w:author="游闽洪" w:date="2019-12-10T17:58:42Z"/>
                <w:rFonts w:ascii="宋体" w:hAnsi="宋体" w:cs="宋体"/>
                <w:kern w:val="0"/>
                <w:sz w:val="18"/>
                <w:szCs w:val="18"/>
              </w:rPr>
              <w:pPrChange w:id="237" w:author="陈昉(复核)" w:date="2019-11-28T16:51:25Z">
                <w:pPr>
                  <w:widowControl/>
                  <w:ind w:left="-105" w:leftChars="-50" w:right="-105" w:rightChars="-50"/>
                  <w:jc w:val="center"/>
                </w:pPr>
              </w:pPrChange>
            </w:pPr>
            <w:del w:id="239" w:author="游闽洪" w:date="2019-12-10T17:58:42Z">
              <w:r>
                <w:rPr>
                  <w:rFonts w:hint="eastAsia" w:ascii="宋体" w:hAnsi="宋体" w:cs="宋体"/>
                  <w:kern w:val="0"/>
                  <w:sz w:val="18"/>
                  <w:szCs w:val="18"/>
                </w:rPr>
                <w:delText>单位</w:delText>
              </w:r>
            </w:del>
          </w:p>
        </w:tc>
        <w:tc>
          <w:tcPr>
            <w:tcW w:w="546" w:type="dxa"/>
            <w:tcBorders>
              <w:top w:val="single" w:color="auto" w:sz="12" w:space="0"/>
              <w:left w:val="nil"/>
              <w:bottom w:val="single" w:color="auto" w:sz="4" w:space="0"/>
              <w:right w:val="single" w:color="auto" w:sz="4" w:space="0"/>
            </w:tcBorders>
            <w:vAlign w:val="center"/>
          </w:tcPr>
          <w:p>
            <w:pPr>
              <w:widowControl w:val="0"/>
              <w:snapToGrid w:val="0"/>
              <w:spacing w:before="624" w:beforeLines="200" w:after="312" w:afterLines="100"/>
              <w:ind w:left="0" w:leftChars="0" w:right="0" w:rightChars="0"/>
              <w:jc w:val="both"/>
              <w:outlineLvl w:val="0"/>
              <w:rPr>
                <w:del w:id="241" w:author="游闽洪" w:date="2019-12-10T17:58:42Z"/>
                <w:rFonts w:ascii="宋体" w:hAnsi="宋体" w:cs="宋体"/>
                <w:kern w:val="0"/>
                <w:sz w:val="18"/>
                <w:szCs w:val="18"/>
              </w:rPr>
              <w:pPrChange w:id="240" w:author="陈昉(复核)" w:date="2019-11-28T16:51:25Z">
                <w:pPr>
                  <w:widowControl/>
                  <w:ind w:left="-105" w:leftChars="-50" w:right="-105" w:rightChars="-50"/>
                  <w:jc w:val="center"/>
                </w:pPr>
              </w:pPrChange>
            </w:pPr>
            <w:del w:id="242" w:author="游闽洪" w:date="2019-12-10T17:58:42Z">
              <w:r>
                <w:rPr>
                  <w:rFonts w:hint="eastAsia" w:ascii="宋体" w:hAnsi="宋体" w:cs="宋体"/>
                  <w:kern w:val="0"/>
                  <w:sz w:val="18"/>
                  <w:szCs w:val="18"/>
                </w:rPr>
                <w:delText>代码</w:delText>
              </w:r>
            </w:del>
          </w:p>
        </w:tc>
        <w:tc>
          <w:tcPr>
            <w:tcW w:w="546" w:type="dxa"/>
            <w:tcBorders>
              <w:top w:val="single" w:color="auto" w:sz="12" w:space="0"/>
              <w:left w:val="nil"/>
              <w:bottom w:val="single" w:color="auto" w:sz="4" w:space="0"/>
              <w:right w:val="nil"/>
            </w:tcBorders>
            <w:vAlign w:val="center"/>
          </w:tcPr>
          <w:p>
            <w:pPr>
              <w:widowControl w:val="0"/>
              <w:snapToGrid w:val="0"/>
              <w:spacing w:before="624" w:beforeLines="200" w:after="312" w:afterLines="100"/>
              <w:ind w:left="0" w:leftChars="0" w:right="0" w:rightChars="0"/>
              <w:jc w:val="both"/>
              <w:outlineLvl w:val="0"/>
              <w:rPr>
                <w:del w:id="244" w:author="游闽洪" w:date="2019-12-10T17:58:42Z"/>
                <w:rFonts w:ascii="宋体" w:hAnsi="宋体" w:cs="宋体"/>
                <w:kern w:val="0"/>
                <w:sz w:val="18"/>
                <w:szCs w:val="18"/>
              </w:rPr>
              <w:pPrChange w:id="243" w:author="陈昉(复核)" w:date="2019-11-28T16:51:25Z">
                <w:pPr>
                  <w:widowControl/>
                  <w:ind w:left="-105" w:leftChars="-50" w:right="-105" w:rightChars="-50"/>
                  <w:jc w:val="center"/>
                </w:pPr>
              </w:pPrChange>
            </w:pPr>
            <w:del w:id="245" w:author="游闽洪" w:date="2019-12-10T17:58:42Z">
              <w:r>
                <w:rPr>
                  <w:rFonts w:hint="eastAsia" w:ascii="宋体" w:hAnsi="宋体" w:cs="宋体"/>
                  <w:kern w:val="0"/>
                  <w:sz w:val="18"/>
                  <w:szCs w:val="18"/>
                </w:rPr>
                <w:delText>数量</w:delText>
              </w:r>
            </w:del>
          </w:p>
        </w:tc>
      </w:tr>
      <w:tr>
        <w:tblPrEx>
          <w:tblCellMar>
            <w:top w:w="0" w:type="dxa"/>
            <w:left w:w="108" w:type="dxa"/>
            <w:bottom w:w="0" w:type="dxa"/>
            <w:right w:w="108" w:type="dxa"/>
          </w:tblCellMar>
        </w:tblPrEx>
        <w:trPr>
          <w:trHeight w:val="285" w:hRule="atLeast"/>
          <w:jc w:val="center"/>
          <w:del w:id="246" w:author="游闽洪" w:date="2019-12-10T17:58:42Z"/>
        </w:trPr>
        <w:tc>
          <w:tcPr>
            <w:tcW w:w="2977" w:type="dxa"/>
            <w:tcBorders>
              <w:top w:val="nil"/>
              <w:left w:val="nil"/>
              <w:bottom w:val="single" w:color="auto" w:sz="4" w:space="0"/>
              <w:right w:val="single" w:color="auto" w:sz="4" w:space="0"/>
            </w:tcBorders>
            <w:vAlign w:val="center"/>
          </w:tcPr>
          <w:p>
            <w:pPr>
              <w:widowControl w:val="0"/>
              <w:snapToGrid w:val="0"/>
              <w:spacing w:before="624" w:beforeLines="200" w:after="312" w:afterLines="100"/>
              <w:jc w:val="both"/>
              <w:outlineLvl w:val="0"/>
              <w:rPr>
                <w:del w:id="248" w:author="游闽洪" w:date="2019-12-10T17:58:42Z"/>
                <w:rFonts w:ascii="宋体" w:hAnsi="宋体" w:cs="宋体"/>
                <w:kern w:val="0"/>
                <w:sz w:val="18"/>
                <w:szCs w:val="18"/>
              </w:rPr>
              <w:pPrChange w:id="247" w:author="陈昉(复核)" w:date="2019-11-28T16:51:25Z">
                <w:pPr>
                  <w:widowControl/>
                  <w:jc w:val="center"/>
                </w:pPr>
              </w:pPrChange>
            </w:pPr>
            <w:del w:id="249" w:author="游闽洪" w:date="2019-12-10T17:58:42Z">
              <w:r>
                <w:rPr>
                  <w:rFonts w:hint="eastAsia" w:ascii="宋体" w:hAnsi="宋体" w:cs="宋体"/>
                  <w:kern w:val="0"/>
                  <w:sz w:val="18"/>
                  <w:szCs w:val="18"/>
                </w:rPr>
                <w:delText>甲</w:delText>
              </w:r>
            </w:del>
          </w:p>
        </w:tc>
        <w:tc>
          <w:tcPr>
            <w:tcW w:w="567" w:type="dxa"/>
            <w:tcBorders>
              <w:top w:val="nil"/>
              <w:left w:val="nil"/>
              <w:bottom w:val="single" w:color="auto" w:sz="4" w:space="0"/>
              <w:right w:val="single" w:color="auto" w:sz="4" w:space="0"/>
            </w:tcBorders>
            <w:vAlign w:val="center"/>
          </w:tcPr>
          <w:p>
            <w:pPr>
              <w:widowControl w:val="0"/>
              <w:snapToGrid w:val="0"/>
              <w:spacing w:before="624" w:beforeLines="200" w:after="312" w:afterLines="100"/>
              <w:ind w:left="0" w:leftChars="0" w:right="0" w:rightChars="0"/>
              <w:jc w:val="both"/>
              <w:outlineLvl w:val="0"/>
              <w:rPr>
                <w:del w:id="251" w:author="游闽洪" w:date="2019-12-10T17:58:42Z"/>
                <w:rFonts w:ascii="宋体" w:hAnsi="宋体" w:cs="宋体"/>
                <w:kern w:val="0"/>
                <w:sz w:val="18"/>
                <w:szCs w:val="18"/>
              </w:rPr>
              <w:pPrChange w:id="250" w:author="陈昉(复核)" w:date="2019-11-28T16:51:25Z">
                <w:pPr>
                  <w:widowControl/>
                  <w:ind w:left="-105" w:leftChars="-50" w:right="-105" w:rightChars="-50"/>
                  <w:jc w:val="center"/>
                </w:pPr>
              </w:pPrChange>
            </w:pPr>
            <w:del w:id="252" w:author="游闽洪" w:date="2019-12-10T17:58:42Z">
              <w:r>
                <w:rPr>
                  <w:rFonts w:hint="eastAsia" w:ascii="宋体" w:hAnsi="宋体" w:cs="宋体"/>
                  <w:kern w:val="0"/>
                  <w:sz w:val="18"/>
                  <w:szCs w:val="18"/>
                </w:rPr>
                <w:delText>乙</w:delText>
              </w:r>
            </w:del>
          </w:p>
        </w:tc>
        <w:tc>
          <w:tcPr>
            <w:tcW w:w="567" w:type="dxa"/>
            <w:tcBorders>
              <w:top w:val="nil"/>
              <w:left w:val="nil"/>
              <w:bottom w:val="single" w:color="auto" w:sz="4" w:space="0"/>
              <w:right w:val="single" w:color="auto" w:sz="4" w:space="0"/>
            </w:tcBorders>
            <w:vAlign w:val="center"/>
          </w:tcPr>
          <w:p>
            <w:pPr>
              <w:widowControl w:val="0"/>
              <w:snapToGrid w:val="0"/>
              <w:spacing w:before="624" w:beforeLines="200" w:after="312" w:afterLines="100"/>
              <w:ind w:left="0" w:leftChars="0" w:right="0" w:rightChars="0"/>
              <w:jc w:val="both"/>
              <w:outlineLvl w:val="0"/>
              <w:rPr>
                <w:del w:id="254" w:author="游闽洪" w:date="2019-12-10T17:58:42Z"/>
                <w:rFonts w:ascii="宋体" w:hAnsi="宋体" w:cs="宋体"/>
                <w:kern w:val="0"/>
                <w:sz w:val="18"/>
                <w:szCs w:val="18"/>
              </w:rPr>
              <w:pPrChange w:id="253" w:author="陈昉(复核)" w:date="2019-11-28T16:51:25Z">
                <w:pPr>
                  <w:widowControl/>
                  <w:ind w:left="-105" w:leftChars="-50" w:right="-105" w:rightChars="-50"/>
                  <w:jc w:val="center"/>
                </w:pPr>
              </w:pPrChange>
            </w:pPr>
            <w:del w:id="255" w:author="游闽洪" w:date="2019-12-10T17:58:42Z">
              <w:r>
                <w:rPr>
                  <w:rFonts w:hint="eastAsia" w:ascii="宋体" w:hAnsi="宋体" w:cs="宋体"/>
                  <w:kern w:val="0"/>
                  <w:sz w:val="18"/>
                  <w:szCs w:val="18"/>
                </w:rPr>
                <w:delText>丙</w:delText>
              </w:r>
            </w:del>
          </w:p>
        </w:tc>
        <w:tc>
          <w:tcPr>
            <w:tcW w:w="567" w:type="dxa"/>
            <w:tcBorders>
              <w:top w:val="nil"/>
              <w:left w:val="nil"/>
              <w:bottom w:val="single" w:color="auto" w:sz="4" w:space="0"/>
              <w:right w:val="nil"/>
            </w:tcBorders>
            <w:vAlign w:val="center"/>
          </w:tcPr>
          <w:p>
            <w:pPr>
              <w:widowControl w:val="0"/>
              <w:snapToGrid w:val="0"/>
              <w:spacing w:before="624" w:beforeLines="200" w:after="312" w:afterLines="100"/>
              <w:ind w:left="0" w:leftChars="0" w:right="0" w:rightChars="0"/>
              <w:jc w:val="both"/>
              <w:outlineLvl w:val="0"/>
              <w:rPr>
                <w:del w:id="257" w:author="游闽洪" w:date="2019-12-10T17:58:42Z"/>
                <w:rFonts w:ascii="宋体" w:hAnsi="宋体" w:cs="宋体"/>
                <w:kern w:val="0"/>
                <w:sz w:val="18"/>
                <w:szCs w:val="18"/>
              </w:rPr>
              <w:pPrChange w:id="256" w:author="陈昉(复核)" w:date="2019-11-28T16:51:25Z">
                <w:pPr>
                  <w:widowControl/>
                  <w:ind w:left="-105" w:leftChars="-50" w:right="-105" w:rightChars="-50"/>
                  <w:jc w:val="center"/>
                </w:pPr>
              </w:pPrChange>
            </w:pPr>
            <w:del w:id="258" w:author="游闽洪" w:date="2019-12-10T17:58:42Z">
              <w:r>
                <w:rPr>
                  <w:rFonts w:hint="eastAsia" w:ascii="宋体" w:hAnsi="宋体" w:cs="宋体"/>
                  <w:kern w:val="0"/>
                  <w:sz w:val="18"/>
                  <w:szCs w:val="18"/>
                </w:rPr>
                <w:delText>1</w:delText>
              </w:r>
            </w:del>
          </w:p>
        </w:tc>
        <w:tc>
          <w:tcPr>
            <w:tcW w:w="2975" w:type="dxa"/>
            <w:tcBorders>
              <w:top w:val="nil"/>
              <w:left w:val="double" w:color="auto" w:sz="6" w:space="0"/>
              <w:bottom w:val="single" w:color="auto" w:sz="4" w:space="0"/>
              <w:right w:val="single" w:color="auto" w:sz="4" w:space="0"/>
            </w:tcBorders>
            <w:vAlign w:val="center"/>
          </w:tcPr>
          <w:p>
            <w:pPr>
              <w:widowControl w:val="0"/>
              <w:snapToGrid w:val="0"/>
              <w:spacing w:before="624" w:beforeLines="200" w:after="312" w:afterLines="100"/>
              <w:jc w:val="both"/>
              <w:outlineLvl w:val="0"/>
              <w:rPr>
                <w:del w:id="260" w:author="游闽洪" w:date="2019-12-10T17:58:42Z"/>
                <w:rFonts w:ascii="宋体" w:hAnsi="宋体" w:cs="宋体"/>
                <w:kern w:val="0"/>
                <w:sz w:val="18"/>
                <w:szCs w:val="18"/>
              </w:rPr>
              <w:pPrChange w:id="259" w:author="陈昉(复核)" w:date="2019-11-28T16:51:25Z">
                <w:pPr>
                  <w:widowControl/>
                  <w:jc w:val="center"/>
                </w:pPr>
              </w:pPrChange>
            </w:pPr>
            <w:del w:id="261" w:author="游闽洪" w:date="2019-12-10T17:58:42Z">
              <w:r>
                <w:rPr>
                  <w:rFonts w:hint="eastAsia" w:ascii="宋体" w:hAnsi="宋体" w:cs="宋体"/>
                  <w:kern w:val="0"/>
                  <w:sz w:val="18"/>
                  <w:szCs w:val="18"/>
                </w:rPr>
                <w:delText>甲</w:delText>
              </w:r>
            </w:del>
          </w:p>
        </w:tc>
        <w:tc>
          <w:tcPr>
            <w:tcW w:w="546" w:type="dxa"/>
            <w:tcBorders>
              <w:top w:val="nil"/>
              <w:left w:val="nil"/>
              <w:bottom w:val="single" w:color="auto" w:sz="4" w:space="0"/>
              <w:right w:val="single" w:color="auto" w:sz="4" w:space="0"/>
            </w:tcBorders>
            <w:vAlign w:val="center"/>
          </w:tcPr>
          <w:p>
            <w:pPr>
              <w:widowControl w:val="0"/>
              <w:snapToGrid w:val="0"/>
              <w:spacing w:before="624" w:beforeLines="200" w:after="312" w:afterLines="100"/>
              <w:ind w:left="0" w:leftChars="0" w:right="0" w:rightChars="0"/>
              <w:jc w:val="both"/>
              <w:outlineLvl w:val="0"/>
              <w:rPr>
                <w:del w:id="263" w:author="游闽洪" w:date="2019-12-10T17:58:42Z"/>
                <w:rFonts w:ascii="宋体" w:hAnsi="宋体" w:cs="宋体"/>
                <w:kern w:val="0"/>
                <w:sz w:val="18"/>
                <w:szCs w:val="18"/>
              </w:rPr>
              <w:pPrChange w:id="262" w:author="陈昉(复核)" w:date="2019-11-28T16:51:25Z">
                <w:pPr>
                  <w:widowControl/>
                  <w:ind w:left="-105" w:leftChars="-50" w:right="-105" w:rightChars="-50"/>
                  <w:jc w:val="center"/>
                </w:pPr>
              </w:pPrChange>
            </w:pPr>
            <w:del w:id="264" w:author="游闽洪" w:date="2019-12-10T17:58:42Z">
              <w:r>
                <w:rPr>
                  <w:rFonts w:hint="eastAsia" w:ascii="宋体" w:hAnsi="宋体" w:cs="宋体"/>
                  <w:kern w:val="0"/>
                  <w:sz w:val="18"/>
                  <w:szCs w:val="18"/>
                </w:rPr>
                <w:delText>乙</w:delText>
              </w:r>
            </w:del>
          </w:p>
        </w:tc>
        <w:tc>
          <w:tcPr>
            <w:tcW w:w="546" w:type="dxa"/>
            <w:tcBorders>
              <w:top w:val="nil"/>
              <w:left w:val="nil"/>
              <w:bottom w:val="single" w:color="auto" w:sz="4" w:space="0"/>
              <w:right w:val="single" w:color="auto" w:sz="4" w:space="0"/>
            </w:tcBorders>
            <w:vAlign w:val="center"/>
          </w:tcPr>
          <w:p>
            <w:pPr>
              <w:widowControl w:val="0"/>
              <w:snapToGrid w:val="0"/>
              <w:spacing w:before="624" w:beforeLines="200" w:after="312" w:afterLines="100"/>
              <w:ind w:left="0" w:leftChars="0" w:right="0" w:rightChars="0"/>
              <w:jc w:val="both"/>
              <w:outlineLvl w:val="0"/>
              <w:rPr>
                <w:del w:id="266" w:author="游闽洪" w:date="2019-12-10T17:58:42Z"/>
                <w:rFonts w:ascii="宋体" w:hAnsi="宋体" w:cs="宋体"/>
                <w:kern w:val="0"/>
                <w:sz w:val="18"/>
                <w:szCs w:val="18"/>
              </w:rPr>
              <w:pPrChange w:id="265" w:author="陈昉(复核)" w:date="2019-11-28T16:51:25Z">
                <w:pPr>
                  <w:widowControl/>
                  <w:ind w:left="-105" w:leftChars="-50" w:right="-105" w:rightChars="-50"/>
                  <w:jc w:val="center"/>
                </w:pPr>
              </w:pPrChange>
            </w:pPr>
            <w:del w:id="267" w:author="游闽洪" w:date="2019-12-10T17:58:42Z">
              <w:r>
                <w:rPr>
                  <w:rFonts w:hint="eastAsia" w:ascii="宋体" w:hAnsi="宋体" w:cs="宋体"/>
                  <w:kern w:val="0"/>
                  <w:sz w:val="18"/>
                  <w:szCs w:val="18"/>
                </w:rPr>
                <w:delText>丙</w:delText>
              </w:r>
            </w:del>
          </w:p>
        </w:tc>
        <w:tc>
          <w:tcPr>
            <w:tcW w:w="546" w:type="dxa"/>
            <w:tcBorders>
              <w:top w:val="nil"/>
              <w:left w:val="nil"/>
              <w:bottom w:val="single" w:color="auto" w:sz="4" w:space="0"/>
              <w:right w:val="nil"/>
            </w:tcBorders>
            <w:vAlign w:val="center"/>
          </w:tcPr>
          <w:p>
            <w:pPr>
              <w:widowControl w:val="0"/>
              <w:snapToGrid w:val="0"/>
              <w:spacing w:before="624" w:beforeLines="200" w:after="312" w:afterLines="100"/>
              <w:ind w:left="0" w:leftChars="0" w:right="0" w:rightChars="0"/>
              <w:jc w:val="both"/>
              <w:outlineLvl w:val="0"/>
              <w:rPr>
                <w:del w:id="269" w:author="游闽洪" w:date="2019-12-10T17:58:42Z"/>
                <w:rFonts w:ascii="宋体" w:hAnsi="宋体" w:cs="宋体"/>
                <w:kern w:val="0"/>
                <w:sz w:val="18"/>
                <w:szCs w:val="18"/>
              </w:rPr>
              <w:pPrChange w:id="268" w:author="陈昉(复核)" w:date="2019-11-28T16:51:25Z">
                <w:pPr>
                  <w:widowControl/>
                  <w:ind w:left="-105" w:leftChars="-50" w:right="-105" w:rightChars="-50"/>
                  <w:jc w:val="center"/>
                </w:pPr>
              </w:pPrChange>
            </w:pPr>
            <w:del w:id="270" w:author="游闽洪" w:date="2019-12-10T17:58:42Z">
              <w:r>
                <w:rPr>
                  <w:rFonts w:hint="eastAsia" w:ascii="宋体" w:hAnsi="宋体" w:cs="宋体"/>
                  <w:kern w:val="0"/>
                  <w:sz w:val="18"/>
                  <w:szCs w:val="18"/>
                </w:rPr>
                <w:delText>1</w:delText>
              </w:r>
            </w:del>
          </w:p>
        </w:tc>
      </w:tr>
      <w:tr>
        <w:tblPrEx>
          <w:tblCellMar>
            <w:top w:w="0" w:type="dxa"/>
            <w:left w:w="108" w:type="dxa"/>
            <w:bottom w:w="0" w:type="dxa"/>
            <w:right w:w="108" w:type="dxa"/>
          </w:tblCellMar>
        </w:tblPrEx>
        <w:trPr>
          <w:trHeight w:val="300" w:hRule="atLeast"/>
          <w:jc w:val="center"/>
          <w:del w:id="271" w:author="游闽洪" w:date="2019-12-10T17:58:42Z"/>
        </w:trPr>
        <w:tc>
          <w:tcPr>
            <w:tcW w:w="2977" w:type="dxa"/>
            <w:tcBorders>
              <w:top w:val="nil"/>
              <w:left w:val="nil"/>
              <w:bottom w:val="nil"/>
              <w:right w:val="single" w:color="auto" w:sz="4" w:space="0"/>
            </w:tcBorders>
            <w:vAlign w:val="center"/>
          </w:tcPr>
          <w:p>
            <w:pPr>
              <w:snapToGrid w:val="0"/>
              <w:spacing w:before="624" w:beforeLines="200" w:after="312" w:afterLines="100"/>
              <w:outlineLvl w:val="0"/>
              <w:rPr>
                <w:del w:id="273" w:author="游闽洪" w:date="2019-12-10T17:58:42Z"/>
                <w:rFonts w:ascii="宋体" w:hAnsi="宋体" w:cs="宋体"/>
                <w:b/>
                <w:bCs/>
                <w:sz w:val="18"/>
                <w:szCs w:val="18"/>
              </w:rPr>
              <w:pPrChange w:id="272" w:author="游闽洪" w:date="2019-12-10T17:58:42Z">
                <w:pPr/>
              </w:pPrChange>
            </w:pPr>
            <w:del w:id="274" w:author="游闽洪" w:date="2019-12-10T17:58:42Z">
              <w:r>
                <w:rPr>
                  <w:rFonts w:hint="eastAsia"/>
                  <w:b/>
                  <w:bCs/>
                  <w:sz w:val="18"/>
                  <w:szCs w:val="18"/>
                </w:rPr>
                <w:delText>一、企业基本情况</w:delText>
              </w:r>
            </w:del>
          </w:p>
        </w:tc>
        <w:tc>
          <w:tcPr>
            <w:tcW w:w="567"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276" w:author="游闽洪" w:date="2019-12-10T17:58:42Z"/>
                <w:rFonts w:ascii="宋体" w:hAnsi="宋体" w:cs="宋体"/>
                <w:sz w:val="18"/>
                <w:szCs w:val="18"/>
              </w:rPr>
              <w:pPrChange w:id="275" w:author="陈昉(复核)" w:date="2019-11-28T16:51:25Z">
                <w:pPr>
                  <w:ind w:left="-105" w:leftChars="-50" w:right="-105" w:rightChars="-50"/>
                  <w:jc w:val="center"/>
                </w:pPr>
              </w:pPrChange>
            </w:pPr>
            <w:del w:id="277" w:author="游闽洪" w:date="2019-12-10T17:58:42Z">
              <w:r>
                <w:rPr>
                  <w:rFonts w:hint="eastAsia"/>
                  <w:sz w:val="18"/>
                  <w:szCs w:val="18"/>
                </w:rPr>
                <w:delText>—</w:delText>
              </w:r>
            </w:del>
          </w:p>
        </w:tc>
        <w:tc>
          <w:tcPr>
            <w:tcW w:w="567"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279" w:author="游闽洪" w:date="2019-12-10T17:58:42Z"/>
                <w:rFonts w:ascii="宋体" w:hAnsi="宋体" w:cs="宋体"/>
                <w:sz w:val="18"/>
                <w:szCs w:val="18"/>
              </w:rPr>
              <w:pPrChange w:id="278" w:author="陈昉(复核)" w:date="2019-11-28T16:51:25Z">
                <w:pPr>
                  <w:ind w:left="-105" w:leftChars="-50" w:right="-105" w:rightChars="-50"/>
                  <w:jc w:val="center"/>
                </w:pPr>
              </w:pPrChange>
            </w:pPr>
            <w:del w:id="280" w:author="游闽洪" w:date="2019-12-10T17:58:42Z">
              <w:r>
                <w:rPr>
                  <w:rFonts w:hint="eastAsia"/>
                  <w:sz w:val="18"/>
                  <w:szCs w:val="18"/>
                </w:rPr>
                <w:delText>—</w:delText>
              </w:r>
            </w:del>
          </w:p>
        </w:tc>
        <w:tc>
          <w:tcPr>
            <w:tcW w:w="567" w:type="dxa"/>
            <w:tcBorders>
              <w:top w:val="nil"/>
              <w:left w:val="nil"/>
              <w:bottom w:val="nil"/>
              <w:right w:val="double" w:color="auto" w:sz="6" w:space="0"/>
            </w:tcBorders>
            <w:vAlign w:val="center"/>
          </w:tcPr>
          <w:p>
            <w:pPr>
              <w:snapToGrid w:val="0"/>
              <w:spacing w:before="624" w:beforeLines="200" w:after="312" w:afterLines="100"/>
              <w:ind w:left="0" w:leftChars="0" w:right="0" w:rightChars="0"/>
              <w:jc w:val="both"/>
              <w:outlineLvl w:val="0"/>
              <w:rPr>
                <w:del w:id="282" w:author="游闽洪" w:date="2019-12-10T17:58:42Z"/>
                <w:rFonts w:ascii="宋体" w:hAnsi="宋体" w:cs="宋体"/>
                <w:sz w:val="18"/>
                <w:szCs w:val="18"/>
              </w:rPr>
              <w:pPrChange w:id="281" w:author="陈昉(复核)" w:date="2019-11-28T16:51:25Z">
                <w:pPr>
                  <w:ind w:left="-105" w:leftChars="-50" w:right="-105" w:rightChars="-50"/>
                  <w:jc w:val="center"/>
                </w:pPr>
              </w:pPrChange>
            </w:pPr>
            <w:del w:id="283" w:author="游闽洪" w:date="2019-12-10T17:58:42Z">
              <w:r>
                <w:rPr>
                  <w:rFonts w:hint="eastAsia"/>
                  <w:sz w:val="18"/>
                  <w:szCs w:val="18"/>
                </w:rPr>
                <w:delText>—</w:delText>
              </w:r>
            </w:del>
          </w:p>
        </w:tc>
        <w:tc>
          <w:tcPr>
            <w:tcW w:w="2975" w:type="dxa"/>
            <w:tcBorders>
              <w:top w:val="nil"/>
              <w:left w:val="nil"/>
              <w:bottom w:val="nil"/>
              <w:right w:val="single" w:color="auto" w:sz="4" w:space="0"/>
            </w:tcBorders>
            <w:vAlign w:val="center"/>
          </w:tcPr>
          <w:p>
            <w:pPr>
              <w:snapToGrid w:val="0"/>
              <w:spacing w:before="624" w:beforeLines="200" w:after="312" w:afterLines="100"/>
              <w:outlineLvl w:val="0"/>
              <w:rPr>
                <w:del w:id="285" w:author="游闽洪" w:date="2019-12-10T17:58:42Z"/>
                <w:rFonts w:ascii="宋体" w:hAnsi="宋体" w:cs="宋体"/>
                <w:sz w:val="18"/>
                <w:szCs w:val="18"/>
              </w:rPr>
              <w:pPrChange w:id="284" w:author="游闽洪" w:date="2019-12-10T17:58:42Z">
                <w:pPr/>
              </w:pPrChange>
            </w:pPr>
            <w:del w:id="286" w:author="游闽洪" w:date="2019-12-10T17:58:42Z">
              <w:r>
                <w:rPr>
                  <w:rFonts w:hint="eastAsia"/>
                  <w:sz w:val="18"/>
                  <w:szCs w:val="18"/>
                </w:rPr>
                <w:delText>2.R&amp;D经费外部支出合计</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288" w:author="游闽洪" w:date="2019-12-10T17:58:42Z"/>
                <w:rFonts w:ascii="宋体" w:hAnsi="宋体" w:cs="宋体"/>
                <w:sz w:val="18"/>
                <w:szCs w:val="18"/>
              </w:rPr>
              <w:pPrChange w:id="287" w:author="陈昉(复核)" w:date="2019-11-28T16:51:25Z">
                <w:pPr>
                  <w:ind w:left="-105" w:leftChars="-50" w:right="-105" w:rightChars="-50"/>
                  <w:jc w:val="center"/>
                </w:pPr>
              </w:pPrChange>
            </w:pPr>
            <w:del w:id="289" w:author="游闽洪" w:date="2019-12-10T17:58:42Z">
              <w:r>
                <w:rPr>
                  <w:rFonts w:hint="eastAsia"/>
                  <w:sz w:val="18"/>
                  <w:szCs w:val="18"/>
                </w:rPr>
                <w:delText>千元</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291" w:author="游闽洪" w:date="2019-12-10T17:58:42Z"/>
                <w:rFonts w:ascii="宋体" w:hAnsi="宋体" w:cs="宋体"/>
                <w:sz w:val="18"/>
                <w:szCs w:val="18"/>
              </w:rPr>
              <w:pPrChange w:id="290" w:author="陈昉(复核)" w:date="2019-11-28T16:51:25Z">
                <w:pPr>
                  <w:ind w:left="-105" w:leftChars="-50" w:right="-105" w:rightChars="-50"/>
                  <w:jc w:val="center"/>
                </w:pPr>
              </w:pPrChange>
            </w:pPr>
            <w:del w:id="292" w:author="游闽洪" w:date="2019-12-10T17:58:42Z">
              <w:r>
                <w:rPr>
                  <w:rFonts w:hint="eastAsia"/>
                  <w:sz w:val="18"/>
                  <w:szCs w:val="18"/>
                </w:rPr>
                <w:delText>42</w:delText>
              </w:r>
            </w:del>
          </w:p>
        </w:tc>
        <w:tc>
          <w:tcPr>
            <w:tcW w:w="546" w:type="dxa"/>
            <w:tcBorders>
              <w:top w:val="nil"/>
              <w:left w:val="nil"/>
              <w:bottom w:val="nil"/>
              <w:right w:val="nil"/>
            </w:tcBorders>
            <w:vAlign w:val="center"/>
          </w:tcPr>
          <w:p>
            <w:pPr>
              <w:snapToGrid w:val="0"/>
              <w:spacing w:before="624" w:beforeLines="200" w:after="312" w:afterLines="100"/>
              <w:ind w:left="0" w:leftChars="0" w:right="0" w:rightChars="0"/>
              <w:jc w:val="both"/>
              <w:outlineLvl w:val="0"/>
              <w:rPr>
                <w:del w:id="294" w:author="游闽洪" w:date="2019-12-10T17:58:42Z"/>
                <w:rFonts w:ascii="宋体" w:hAnsi="宋体" w:cs="宋体"/>
                <w:sz w:val="24"/>
              </w:rPr>
              <w:pPrChange w:id="293" w:author="陈昉(复核)" w:date="2019-11-28T16:51:25Z">
                <w:pPr>
                  <w:ind w:left="-105" w:leftChars="-50" w:right="-105" w:rightChars="-50"/>
                  <w:jc w:val="center"/>
                </w:pPr>
              </w:pPrChange>
            </w:pPr>
            <w:del w:id="295" w:author="游闽洪" w:date="2019-12-10T17:58:42Z">
              <w:r>
                <w:rPr>
                  <w:rFonts w:hint="eastAsia"/>
                </w:rPr>
                <w:delText>　</w:delText>
              </w:r>
            </w:del>
          </w:p>
        </w:tc>
      </w:tr>
      <w:tr>
        <w:tblPrEx>
          <w:tblCellMar>
            <w:top w:w="0" w:type="dxa"/>
            <w:left w:w="108" w:type="dxa"/>
            <w:bottom w:w="0" w:type="dxa"/>
            <w:right w:w="108" w:type="dxa"/>
          </w:tblCellMar>
        </w:tblPrEx>
        <w:trPr>
          <w:trHeight w:val="300" w:hRule="atLeast"/>
          <w:jc w:val="center"/>
          <w:del w:id="296" w:author="游闽洪" w:date="2019-12-10T17:58:42Z"/>
        </w:trPr>
        <w:tc>
          <w:tcPr>
            <w:tcW w:w="2977" w:type="dxa"/>
            <w:tcBorders>
              <w:top w:val="nil"/>
              <w:left w:val="nil"/>
              <w:bottom w:val="nil"/>
              <w:right w:val="single" w:color="auto" w:sz="4" w:space="0"/>
            </w:tcBorders>
            <w:vAlign w:val="center"/>
          </w:tcPr>
          <w:p>
            <w:pPr>
              <w:snapToGrid w:val="0"/>
              <w:spacing w:before="624" w:beforeLines="200" w:after="312" w:afterLines="100"/>
              <w:outlineLvl w:val="0"/>
              <w:rPr>
                <w:del w:id="298" w:author="游闽洪" w:date="2019-12-10T17:58:42Z"/>
                <w:rFonts w:ascii="宋体" w:hAnsi="宋体" w:cs="宋体"/>
                <w:b/>
                <w:bCs/>
                <w:sz w:val="18"/>
                <w:szCs w:val="18"/>
              </w:rPr>
              <w:pPrChange w:id="297" w:author="游闽洪" w:date="2019-12-10T17:58:42Z">
                <w:pPr/>
              </w:pPrChange>
            </w:pPr>
            <w:del w:id="299" w:author="游闽洪" w:date="2019-12-10T17:58:42Z">
              <w:r>
                <w:rPr>
                  <w:rFonts w:hint="eastAsia"/>
                  <w:b/>
                  <w:bCs/>
                  <w:sz w:val="18"/>
                  <w:szCs w:val="18"/>
                </w:rPr>
                <w:delText>（一）企业属性情况</w:delText>
              </w:r>
            </w:del>
          </w:p>
        </w:tc>
        <w:tc>
          <w:tcPr>
            <w:tcW w:w="567"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301" w:author="游闽洪" w:date="2019-12-10T17:58:42Z"/>
                <w:rFonts w:ascii="宋体" w:hAnsi="宋体" w:cs="宋体"/>
                <w:sz w:val="18"/>
                <w:szCs w:val="18"/>
              </w:rPr>
              <w:pPrChange w:id="300" w:author="陈昉(复核)" w:date="2019-11-28T16:51:25Z">
                <w:pPr>
                  <w:ind w:left="-105" w:leftChars="-50" w:right="-105" w:rightChars="-50"/>
                  <w:jc w:val="center"/>
                </w:pPr>
              </w:pPrChange>
            </w:pPr>
            <w:del w:id="302" w:author="游闽洪" w:date="2019-12-10T17:58:42Z">
              <w:r>
                <w:rPr>
                  <w:rFonts w:hint="eastAsia"/>
                  <w:sz w:val="18"/>
                  <w:szCs w:val="18"/>
                </w:rPr>
                <w:delText>—</w:delText>
              </w:r>
            </w:del>
          </w:p>
        </w:tc>
        <w:tc>
          <w:tcPr>
            <w:tcW w:w="567"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304" w:author="游闽洪" w:date="2019-12-10T17:58:42Z"/>
                <w:rFonts w:ascii="宋体" w:hAnsi="宋体" w:cs="宋体"/>
                <w:sz w:val="18"/>
                <w:szCs w:val="18"/>
              </w:rPr>
              <w:pPrChange w:id="303" w:author="陈昉(复核)" w:date="2019-11-28T16:51:25Z">
                <w:pPr>
                  <w:ind w:left="-105" w:leftChars="-50" w:right="-105" w:rightChars="-50"/>
                  <w:jc w:val="center"/>
                </w:pPr>
              </w:pPrChange>
            </w:pPr>
            <w:del w:id="305" w:author="游闽洪" w:date="2019-12-10T17:58:42Z">
              <w:r>
                <w:rPr>
                  <w:rFonts w:hint="eastAsia"/>
                  <w:sz w:val="18"/>
                  <w:szCs w:val="18"/>
                </w:rPr>
                <w:delText>—</w:delText>
              </w:r>
            </w:del>
          </w:p>
        </w:tc>
        <w:tc>
          <w:tcPr>
            <w:tcW w:w="567" w:type="dxa"/>
            <w:tcBorders>
              <w:top w:val="nil"/>
              <w:left w:val="nil"/>
              <w:bottom w:val="nil"/>
              <w:right w:val="nil"/>
            </w:tcBorders>
            <w:vAlign w:val="center"/>
          </w:tcPr>
          <w:p>
            <w:pPr>
              <w:snapToGrid w:val="0"/>
              <w:spacing w:before="624" w:beforeLines="200" w:after="312" w:afterLines="100"/>
              <w:ind w:left="0" w:leftChars="0" w:right="0" w:rightChars="0"/>
              <w:jc w:val="both"/>
              <w:outlineLvl w:val="0"/>
              <w:rPr>
                <w:del w:id="307" w:author="游闽洪" w:date="2019-12-10T17:58:42Z"/>
                <w:rFonts w:ascii="宋体" w:hAnsi="宋体" w:cs="宋体"/>
                <w:sz w:val="18"/>
                <w:szCs w:val="18"/>
              </w:rPr>
              <w:pPrChange w:id="306" w:author="陈昉(复核)" w:date="2019-11-28T16:51:25Z">
                <w:pPr>
                  <w:ind w:left="-105" w:leftChars="-50" w:right="-105" w:rightChars="-50"/>
                  <w:jc w:val="center"/>
                </w:pPr>
              </w:pPrChange>
            </w:pPr>
            <w:del w:id="308" w:author="游闽洪" w:date="2019-12-10T17:58:42Z">
              <w:r>
                <w:rPr>
                  <w:rFonts w:hint="eastAsia"/>
                  <w:sz w:val="18"/>
                  <w:szCs w:val="18"/>
                </w:rPr>
                <w:delText>—</w:delText>
              </w:r>
            </w:del>
          </w:p>
        </w:tc>
        <w:tc>
          <w:tcPr>
            <w:tcW w:w="2975" w:type="dxa"/>
            <w:tcBorders>
              <w:top w:val="nil"/>
              <w:left w:val="double" w:color="auto" w:sz="6" w:space="0"/>
              <w:bottom w:val="nil"/>
              <w:right w:val="single" w:color="auto" w:sz="4" w:space="0"/>
            </w:tcBorders>
            <w:vAlign w:val="center"/>
          </w:tcPr>
          <w:p>
            <w:pPr>
              <w:snapToGrid w:val="0"/>
              <w:spacing w:before="624" w:beforeLines="200" w:after="312" w:afterLines="100"/>
              <w:outlineLvl w:val="0"/>
              <w:rPr>
                <w:del w:id="310" w:author="游闽洪" w:date="2019-12-10T17:58:42Z"/>
                <w:rFonts w:ascii="宋体" w:hAnsi="宋体" w:cs="宋体"/>
                <w:sz w:val="18"/>
                <w:szCs w:val="18"/>
              </w:rPr>
              <w:pPrChange w:id="309" w:author="游闽洪" w:date="2019-12-10T17:58:42Z">
                <w:pPr/>
              </w:pPrChange>
            </w:pPr>
            <w:del w:id="311" w:author="游闽洪" w:date="2019-12-10T17:58:42Z">
              <w:r>
                <w:rPr>
                  <w:rFonts w:hint="eastAsia"/>
                  <w:sz w:val="18"/>
                  <w:szCs w:val="18"/>
                </w:rPr>
                <w:delText xml:space="preserve">  </w:delText>
              </w:r>
            </w:del>
            <w:del w:id="312" w:author="游闽洪" w:date="2019-12-10T17:58:42Z">
              <w:r>
                <w:rPr>
                  <w:sz w:val="18"/>
                  <w:szCs w:val="18"/>
                </w:rPr>
                <w:delText xml:space="preserve"> </w:delText>
              </w:r>
            </w:del>
            <w:del w:id="313" w:author="游闽洪" w:date="2019-12-10T17:58:42Z">
              <w:r>
                <w:rPr>
                  <w:rFonts w:hint="eastAsia"/>
                  <w:sz w:val="18"/>
                  <w:szCs w:val="18"/>
                </w:rPr>
                <w:delText>其中：对境内研究机构支出</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315" w:author="游闽洪" w:date="2019-12-10T17:58:42Z"/>
                <w:rFonts w:ascii="宋体" w:hAnsi="宋体" w:cs="宋体"/>
                <w:sz w:val="18"/>
                <w:szCs w:val="18"/>
              </w:rPr>
              <w:pPrChange w:id="314" w:author="陈昉(复核)" w:date="2019-11-28T16:51:25Z">
                <w:pPr>
                  <w:ind w:left="-105" w:leftChars="-50" w:right="-105" w:rightChars="-50"/>
                  <w:jc w:val="center"/>
                </w:pPr>
              </w:pPrChange>
            </w:pPr>
            <w:del w:id="316" w:author="游闽洪" w:date="2019-12-10T17:58:42Z">
              <w:r>
                <w:rPr>
                  <w:rFonts w:hint="eastAsia"/>
                  <w:sz w:val="18"/>
                  <w:szCs w:val="18"/>
                </w:rPr>
                <w:delText>千元</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318" w:author="游闽洪" w:date="2019-12-10T17:58:42Z"/>
                <w:rFonts w:ascii="宋体" w:hAnsi="宋体" w:cs="宋体"/>
                <w:sz w:val="18"/>
                <w:szCs w:val="18"/>
              </w:rPr>
              <w:pPrChange w:id="317" w:author="陈昉(复核)" w:date="2019-11-28T16:51:25Z">
                <w:pPr>
                  <w:ind w:left="-105" w:leftChars="-50" w:right="-105" w:rightChars="-50"/>
                  <w:jc w:val="center"/>
                </w:pPr>
              </w:pPrChange>
            </w:pPr>
            <w:del w:id="319" w:author="游闽洪" w:date="2019-12-10T17:58:42Z">
              <w:r>
                <w:rPr>
                  <w:rFonts w:hint="eastAsia"/>
                  <w:sz w:val="18"/>
                  <w:szCs w:val="18"/>
                </w:rPr>
                <w:delText>43</w:delText>
              </w:r>
            </w:del>
          </w:p>
        </w:tc>
        <w:tc>
          <w:tcPr>
            <w:tcW w:w="546" w:type="dxa"/>
            <w:tcBorders>
              <w:top w:val="nil"/>
              <w:left w:val="nil"/>
              <w:bottom w:val="nil"/>
              <w:right w:val="nil"/>
            </w:tcBorders>
            <w:vAlign w:val="center"/>
          </w:tcPr>
          <w:p>
            <w:pPr>
              <w:snapToGrid w:val="0"/>
              <w:spacing w:before="624" w:beforeLines="200" w:after="312" w:afterLines="100"/>
              <w:ind w:left="0" w:leftChars="0" w:right="0" w:rightChars="0"/>
              <w:jc w:val="both"/>
              <w:outlineLvl w:val="0"/>
              <w:rPr>
                <w:del w:id="321" w:author="游闽洪" w:date="2019-12-10T17:58:42Z"/>
                <w:rFonts w:ascii="宋体" w:hAnsi="宋体" w:cs="宋体"/>
                <w:sz w:val="24"/>
              </w:rPr>
              <w:pPrChange w:id="320" w:author="陈昉(复核)" w:date="2019-11-28T16:51:25Z">
                <w:pPr>
                  <w:ind w:left="-105" w:leftChars="-50" w:right="-105" w:rightChars="-50"/>
                  <w:jc w:val="center"/>
                </w:pPr>
              </w:pPrChange>
            </w:pPr>
            <w:del w:id="322" w:author="游闽洪" w:date="2019-12-10T17:58:42Z">
              <w:r>
                <w:rPr>
                  <w:rFonts w:hint="eastAsia"/>
                </w:rPr>
                <w:delText>　</w:delText>
              </w:r>
            </w:del>
          </w:p>
        </w:tc>
      </w:tr>
      <w:tr>
        <w:tblPrEx>
          <w:tblCellMar>
            <w:top w:w="0" w:type="dxa"/>
            <w:left w:w="108" w:type="dxa"/>
            <w:bottom w:w="0" w:type="dxa"/>
            <w:right w:w="108" w:type="dxa"/>
          </w:tblCellMar>
        </w:tblPrEx>
        <w:trPr>
          <w:trHeight w:val="300" w:hRule="atLeast"/>
          <w:jc w:val="center"/>
          <w:del w:id="323" w:author="游闽洪" w:date="2019-12-10T17:58:42Z"/>
        </w:trPr>
        <w:tc>
          <w:tcPr>
            <w:tcW w:w="2977" w:type="dxa"/>
            <w:tcBorders>
              <w:top w:val="nil"/>
              <w:left w:val="nil"/>
              <w:bottom w:val="nil"/>
              <w:right w:val="single" w:color="auto" w:sz="4" w:space="0"/>
            </w:tcBorders>
            <w:vAlign w:val="center"/>
          </w:tcPr>
          <w:p>
            <w:pPr>
              <w:snapToGrid w:val="0"/>
              <w:spacing w:before="624" w:beforeLines="200" w:after="312" w:afterLines="100"/>
              <w:outlineLvl w:val="0"/>
              <w:rPr>
                <w:del w:id="325" w:author="游闽洪" w:date="2019-12-10T17:58:42Z"/>
                <w:rFonts w:ascii="宋体" w:hAnsi="宋体" w:cs="宋体"/>
                <w:sz w:val="18"/>
                <w:szCs w:val="18"/>
              </w:rPr>
              <w:pPrChange w:id="324" w:author="游闽洪" w:date="2019-12-10T17:58:42Z">
                <w:pPr/>
              </w:pPrChange>
            </w:pPr>
            <w:del w:id="326" w:author="游闽洪" w:date="2019-12-10T17:58:42Z">
              <w:r>
                <w:rPr>
                  <w:rFonts w:hint="eastAsia"/>
                  <w:sz w:val="18"/>
                  <w:szCs w:val="18"/>
                </w:rPr>
                <w:delText xml:space="preserve">  </w:delText>
              </w:r>
            </w:del>
            <w:del w:id="327" w:author="游闽洪" w:date="2019-12-10T17:58:42Z">
              <w:r>
                <w:rPr>
                  <w:sz w:val="18"/>
                  <w:szCs w:val="18"/>
                </w:rPr>
                <w:delText xml:space="preserve"> </w:delText>
              </w:r>
            </w:del>
            <w:del w:id="328" w:author="游闽洪" w:date="2019-12-10T17:58:42Z">
              <w:r>
                <w:rPr>
                  <w:rFonts w:hint="eastAsia"/>
                  <w:sz w:val="18"/>
                  <w:szCs w:val="18"/>
                </w:rPr>
                <w:delText>单位地址</w:delText>
              </w:r>
            </w:del>
          </w:p>
        </w:tc>
        <w:tc>
          <w:tcPr>
            <w:tcW w:w="567" w:type="dxa"/>
            <w:tcBorders>
              <w:top w:val="nil"/>
              <w:left w:val="nil"/>
              <w:bottom w:val="nil"/>
              <w:right w:val="single" w:color="auto" w:sz="4" w:space="0"/>
            </w:tcBorders>
            <w:vAlign w:val="center"/>
          </w:tcPr>
          <w:p>
            <w:pPr>
              <w:snapToGrid w:val="0"/>
              <w:spacing w:before="624" w:beforeLines="200" w:after="312" w:afterLines="100"/>
              <w:ind w:left="0" w:leftChars="0" w:right="0" w:rightChars="0"/>
              <w:outlineLvl w:val="0"/>
              <w:rPr>
                <w:del w:id="330" w:author="游闽洪" w:date="2019-12-10T17:58:42Z"/>
                <w:rFonts w:ascii="宋体" w:hAnsi="宋体" w:cs="宋体"/>
                <w:sz w:val="18"/>
                <w:szCs w:val="18"/>
              </w:rPr>
              <w:pPrChange w:id="329" w:author="游闽洪" w:date="2019-12-10T17:58:42Z">
                <w:pPr>
                  <w:ind w:left="-105" w:leftChars="-50" w:right="-105" w:rightChars="-50"/>
                </w:pPr>
              </w:pPrChange>
            </w:pPr>
            <w:del w:id="331" w:author="游闽洪" w:date="2019-12-10T17:58:42Z">
              <w:r>
                <w:rPr>
                  <w:rFonts w:hint="eastAsia"/>
                  <w:sz w:val="18"/>
                  <w:szCs w:val="18"/>
                </w:rPr>
                <w:delText>　</w:delText>
              </w:r>
            </w:del>
          </w:p>
        </w:tc>
        <w:tc>
          <w:tcPr>
            <w:tcW w:w="567"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333" w:author="游闽洪" w:date="2019-12-10T17:58:42Z"/>
                <w:rFonts w:ascii="宋体" w:hAnsi="宋体" w:cs="宋体"/>
                <w:sz w:val="18"/>
                <w:szCs w:val="18"/>
              </w:rPr>
              <w:pPrChange w:id="332" w:author="陈昉(复核)" w:date="2019-11-28T16:51:25Z">
                <w:pPr>
                  <w:ind w:left="-105" w:leftChars="-50" w:right="-105" w:rightChars="-50"/>
                  <w:jc w:val="center"/>
                </w:pPr>
              </w:pPrChange>
            </w:pPr>
            <w:del w:id="334" w:author="游闽洪" w:date="2019-12-10T17:58:42Z">
              <w:r>
                <w:rPr>
                  <w:rFonts w:hint="eastAsia"/>
                  <w:sz w:val="18"/>
                  <w:szCs w:val="18"/>
                </w:rPr>
                <w:delText>1</w:delText>
              </w:r>
            </w:del>
          </w:p>
        </w:tc>
        <w:tc>
          <w:tcPr>
            <w:tcW w:w="567" w:type="dxa"/>
            <w:tcBorders>
              <w:top w:val="nil"/>
              <w:left w:val="nil"/>
              <w:bottom w:val="nil"/>
              <w:right w:val="nil"/>
            </w:tcBorders>
            <w:vAlign w:val="center"/>
          </w:tcPr>
          <w:p>
            <w:pPr>
              <w:snapToGrid w:val="0"/>
              <w:spacing w:before="624" w:beforeLines="200" w:after="312" w:afterLines="100"/>
              <w:ind w:left="0" w:leftChars="0" w:right="0" w:rightChars="0"/>
              <w:jc w:val="both"/>
              <w:outlineLvl w:val="0"/>
              <w:rPr>
                <w:del w:id="336" w:author="游闽洪" w:date="2019-12-10T17:58:42Z"/>
                <w:rFonts w:ascii="宋体" w:hAnsi="宋体" w:cs="宋体"/>
                <w:sz w:val="24"/>
              </w:rPr>
              <w:pPrChange w:id="335" w:author="陈昉(复核)" w:date="2019-11-28T16:51:25Z">
                <w:pPr>
                  <w:ind w:left="-105" w:leftChars="-50" w:right="-105" w:rightChars="-50"/>
                  <w:jc w:val="center"/>
                </w:pPr>
              </w:pPrChange>
            </w:pPr>
            <w:del w:id="337" w:author="游闽洪" w:date="2019-12-10T17:58:42Z">
              <w:r>
                <w:rPr>
                  <w:rFonts w:hint="eastAsia"/>
                </w:rPr>
                <w:delText>　</w:delText>
              </w:r>
            </w:del>
          </w:p>
        </w:tc>
        <w:tc>
          <w:tcPr>
            <w:tcW w:w="2975" w:type="dxa"/>
            <w:tcBorders>
              <w:top w:val="nil"/>
              <w:left w:val="double" w:color="auto" w:sz="6" w:space="0"/>
              <w:bottom w:val="nil"/>
              <w:right w:val="single" w:color="auto" w:sz="4" w:space="0"/>
            </w:tcBorders>
            <w:vAlign w:val="center"/>
          </w:tcPr>
          <w:p>
            <w:pPr>
              <w:snapToGrid w:val="0"/>
              <w:spacing w:before="624" w:beforeLines="200" w:after="312" w:afterLines="100"/>
              <w:outlineLvl w:val="0"/>
              <w:rPr>
                <w:del w:id="339" w:author="游闽洪" w:date="2019-12-10T17:58:42Z"/>
                <w:rFonts w:ascii="宋体" w:hAnsi="宋体" w:cs="宋体"/>
                <w:sz w:val="18"/>
                <w:szCs w:val="18"/>
              </w:rPr>
              <w:pPrChange w:id="338" w:author="游闽洪" w:date="2019-12-10T17:58:42Z">
                <w:pPr/>
              </w:pPrChange>
            </w:pPr>
            <w:del w:id="340" w:author="游闽洪" w:date="2019-12-10T17:58:42Z">
              <w:r>
                <w:rPr>
                  <w:rFonts w:hint="eastAsia"/>
                  <w:sz w:val="18"/>
                  <w:szCs w:val="18"/>
                </w:rPr>
                <w:delText xml:space="preserve">       </w:delText>
              </w:r>
            </w:del>
            <w:del w:id="341" w:author="游闽洪" w:date="2019-12-10T17:58:42Z">
              <w:r>
                <w:rPr>
                  <w:sz w:val="18"/>
                  <w:szCs w:val="18"/>
                </w:rPr>
                <w:delText xml:space="preserve"> </w:delText>
              </w:r>
            </w:del>
            <w:del w:id="342" w:author="游闽洪" w:date="2019-12-10T17:58:42Z">
              <w:r>
                <w:rPr>
                  <w:rFonts w:hint="eastAsia"/>
                  <w:sz w:val="18"/>
                  <w:szCs w:val="18"/>
                </w:rPr>
                <w:delText xml:space="preserve"> 对境内高等学校支出</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344" w:author="游闽洪" w:date="2019-12-10T17:58:42Z"/>
                <w:rFonts w:ascii="宋体" w:hAnsi="宋体" w:cs="宋体"/>
                <w:sz w:val="18"/>
                <w:szCs w:val="18"/>
              </w:rPr>
              <w:pPrChange w:id="343" w:author="陈昉(复核)" w:date="2019-11-28T16:51:25Z">
                <w:pPr>
                  <w:ind w:left="-105" w:leftChars="-50" w:right="-105" w:rightChars="-50"/>
                  <w:jc w:val="center"/>
                </w:pPr>
              </w:pPrChange>
            </w:pPr>
            <w:del w:id="345" w:author="游闽洪" w:date="2019-12-10T17:58:42Z">
              <w:r>
                <w:rPr>
                  <w:rFonts w:hint="eastAsia"/>
                  <w:sz w:val="18"/>
                  <w:szCs w:val="18"/>
                </w:rPr>
                <w:delText>千元</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347" w:author="游闽洪" w:date="2019-12-10T17:58:42Z"/>
                <w:rFonts w:ascii="宋体" w:hAnsi="宋体" w:cs="宋体"/>
                <w:sz w:val="18"/>
                <w:szCs w:val="18"/>
              </w:rPr>
              <w:pPrChange w:id="346" w:author="陈昉(复核)" w:date="2019-11-28T16:51:25Z">
                <w:pPr>
                  <w:ind w:left="-105" w:leftChars="-50" w:right="-105" w:rightChars="-50"/>
                  <w:jc w:val="center"/>
                </w:pPr>
              </w:pPrChange>
            </w:pPr>
            <w:del w:id="348" w:author="游闽洪" w:date="2019-12-10T17:58:42Z">
              <w:r>
                <w:rPr>
                  <w:rFonts w:hint="eastAsia"/>
                  <w:sz w:val="18"/>
                  <w:szCs w:val="18"/>
                </w:rPr>
                <w:delText>44</w:delText>
              </w:r>
            </w:del>
          </w:p>
        </w:tc>
        <w:tc>
          <w:tcPr>
            <w:tcW w:w="546" w:type="dxa"/>
            <w:tcBorders>
              <w:top w:val="nil"/>
              <w:left w:val="nil"/>
              <w:bottom w:val="nil"/>
              <w:right w:val="nil"/>
            </w:tcBorders>
            <w:vAlign w:val="center"/>
          </w:tcPr>
          <w:p>
            <w:pPr>
              <w:snapToGrid w:val="0"/>
              <w:spacing w:before="624" w:beforeLines="200" w:after="312" w:afterLines="100"/>
              <w:ind w:left="0" w:leftChars="0" w:right="0" w:rightChars="0"/>
              <w:jc w:val="both"/>
              <w:outlineLvl w:val="0"/>
              <w:rPr>
                <w:del w:id="350" w:author="游闽洪" w:date="2019-12-10T17:58:42Z"/>
                <w:rFonts w:ascii="宋体" w:hAnsi="宋体" w:cs="宋体"/>
                <w:sz w:val="24"/>
              </w:rPr>
              <w:pPrChange w:id="349" w:author="陈昉(复核)" w:date="2019-11-28T16:51:25Z">
                <w:pPr>
                  <w:ind w:left="-105" w:leftChars="-50" w:right="-105" w:rightChars="-50"/>
                  <w:jc w:val="center"/>
                </w:pPr>
              </w:pPrChange>
            </w:pPr>
            <w:del w:id="351" w:author="游闽洪" w:date="2019-12-10T17:58:42Z">
              <w:r>
                <w:rPr>
                  <w:rFonts w:hint="eastAsia"/>
                </w:rPr>
                <w:delText>　</w:delText>
              </w:r>
            </w:del>
          </w:p>
        </w:tc>
      </w:tr>
      <w:tr>
        <w:tblPrEx>
          <w:tblCellMar>
            <w:top w:w="0" w:type="dxa"/>
            <w:left w:w="108" w:type="dxa"/>
            <w:bottom w:w="0" w:type="dxa"/>
            <w:right w:w="108" w:type="dxa"/>
          </w:tblCellMar>
        </w:tblPrEx>
        <w:trPr>
          <w:trHeight w:val="300" w:hRule="atLeast"/>
          <w:jc w:val="center"/>
          <w:del w:id="352" w:author="游闽洪" w:date="2019-12-10T17:58:42Z"/>
        </w:trPr>
        <w:tc>
          <w:tcPr>
            <w:tcW w:w="2977" w:type="dxa"/>
            <w:tcBorders>
              <w:top w:val="nil"/>
              <w:left w:val="nil"/>
              <w:bottom w:val="nil"/>
              <w:right w:val="single" w:color="auto" w:sz="4" w:space="0"/>
            </w:tcBorders>
            <w:vAlign w:val="center"/>
          </w:tcPr>
          <w:p>
            <w:pPr>
              <w:snapToGrid w:val="0"/>
              <w:spacing w:before="624" w:beforeLines="200" w:after="312" w:afterLines="100"/>
              <w:outlineLvl w:val="0"/>
              <w:rPr>
                <w:del w:id="354" w:author="游闽洪" w:date="2019-12-10T17:58:42Z"/>
                <w:rFonts w:ascii="宋体" w:hAnsi="宋体" w:cs="宋体"/>
                <w:sz w:val="18"/>
                <w:szCs w:val="18"/>
              </w:rPr>
              <w:pPrChange w:id="353" w:author="游闽洪" w:date="2019-12-10T17:58:42Z">
                <w:pPr/>
              </w:pPrChange>
            </w:pPr>
            <w:del w:id="355" w:author="游闽洪" w:date="2019-12-10T17:58:42Z">
              <w:r>
                <w:rPr>
                  <w:rFonts w:hint="eastAsia"/>
                  <w:sz w:val="18"/>
                  <w:szCs w:val="18"/>
                </w:rPr>
                <w:delText xml:space="preserve">  </w:delText>
              </w:r>
            </w:del>
            <w:del w:id="356" w:author="游闽洪" w:date="2019-12-10T17:58:42Z">
              <w:r>
                <w:rPr>
                  <w:sz w:val="18"/>
                  <w:szCs w:val="18"/>
                </w:rPr>
                <w:delText xml:space="preserve"> </w:delText>
              </w:r>
            </w:del>
            <w:del w:id="357" w:author="游闽洪" w:date="2019-12-10T17:58:42Z">
              <w:r>
                <w:rPr>
                  <w:rFonts w:hint="eastAsia"/>
                  <w:sz w:val="18"/>
                  <w:szCs w:val="18"/>
                </w:rPr>
                <w:delText>邮政编码</w:delText>
              </w:r>
            </w:del>
          </w:p>
        </w:tc>
        <w:tc>
          <w:tcPr>
            <w:tcW w:w="567" w:type="dxa"/>
            <w:tcBorders>
              <w:top w:val="nil"/>
              <w:left w:val="nil"/>
              <w:bottom w:val="nil"/>
              <w:right w:val="single" w:color="auto" w:sz="4" w:space="0"/>
            </w:tcBorders>
            <w:vAlign w:val="center"/>
          </w:tcPr>
          <w:p>
            <w:pPr>
              <w:snapToGrid w:val="0"/>
              <w:spacing w:before="624" w:beforeLines="200" w:after="312" w:afterLines="100"/>
              <w:ind w:left="0" w:leftChars="0" w:right="0" w:rightChars="0"/>
              <w:outlineLvl w:val="0"/>
              <w:rPr>
                <w:del w:id="359" w:author="游闽洪" w:date="2019-12-10T17:58:42Z"/>
                <w:rFonts w:ascii="宋体" w:hAnsi="宋体" w:cs="宋体"/>
                <w:sz w:val="18"/>
                <w:szCs w:val="18"/>
              </w:rPr>
              <w:pPrChange w:id="358" w:author="游闽洪" w:date="2019-12-10T17:58:42Z">
                <w:pPr>
                  <w:ind w:left="-105" w:leftChars="-50" w:right="-105" w:rightChars="-50"/>
                </w:pPr>
              </w:pPrChange>
            </w:pPr>
            <w:del w:id="360" w:author="游闽洪" w:date="2019-12-10T17:58:42Z">
              <w:r>
                <w:rPr>
                  <w:rFonts w:hint="eastAsia"/>
                  <w:sz w:val="18"/>
                  <w:szCs w:val="18"/>
                </w:rPr>
                <w:delText>　</w:delText>
              </w:r>
            </w:del>
          </w:p>
        </w:tc>
        <w:tc>
          <w:tcPr>
            <w:tcW w:w="567"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362" w:author="游闽洪" w:date="2019-12-10T17:58:42Z"/>
                <w:rFonts w:ascii="宋体" w:hAnsi="宋体" w:cs="宋体"/>
                <w:sz w:val="18"/>
                <w:szCs w:val="18"/>
              </w:rPr>
              <w:pPrChange w:id="361" w:author="陈昉(复核)" w:date="2019-11-28T16:51:25Z">
                <w:pPr>
                  <w:ind w:left="-105" w:leftChars="-50" w:right="-105" w:rightChars="-50"/>
                  <w:jc w:val="center"/>
                </w:pPr>
              </w:pPrChange>
            </w:pPr>
            <w:del w:id="363" w:author="游闽洪" w:date="2019-12-10T17:58:42Z">
              <w:r>
                <w:rPr>
                  <w:rFonts w:hint="eastAsia"/>
                  <w:sz w:val="18"/>
                  <w:szCs w:val="18"/>
                </w:rPr>
                <w:delText>3</w:delText>
              </w:r>
            </w:del>
          </w:p>
        </w:tc>
        <w:tc>
          <w:tcPr>
            <w:tcW w:w="567" w:type="dxa"/>
            <w:tcBorders>
              <w:top w:val="nil"/>
              <w:left w:val="nil"/>
              <w:bottom w:val="nil"/>
              <w:right w:val="nil"/>
            </w:tcBorders>
            <w:vAlign w:val="center"/>
          </w:tcPr>
          <w:p>
            <w:pPr>
              <w:snapToGrid w:val="0"/>
              <w:spacing w:before="624" w:beforeLines="200" w:after="312" w:afterLines="100"/>
              <w:ind w:left="0" w:leftChars="0" w:right="0" w:rightChars="0"/>
              <w:jc w:val="both"/>
              <w:outlineLvl w:val="0"/>
              <w:rPr>
                <w:del w:id="365" w:author="游闽洪" w:date="2019-12-10T17:58:42Z"/>
                <w:rFonts w:ascii="宋体" w:hAnsi="宋体" w:cs="宋体"/>
                <w:sz w:val="24"/>
              </w:rPr>
              <w:pPrChange w:id="364" w:author="陈昉(复核)" w:date="2019-11-28T16:51:25Z">
                <w:pPr>
                  <w:ind w:left="-105" w:leftChars="-50" w:right="-105" w:rightChars="-50"/>
                  <w:jc w:val="center"/>
                </w:pPr>
              </w:pPrChange>
            </w:pPr>
            <w:del w:id="366" w:author="游闽洪" w:date="2019-12-10T17:58:42Z">
              <w:r>
                <w:rPr>
                  <w:rFonts w:hint="eastAsia"/>
                </w:rPr>
                <w:delText>　</w:delText>
              </w:r>
            </w:del>
          </w:p>
        </w:tc>
        <w:tc>
          <w:tcPr>
            <w:tcW w:w="2975" w:type="dxa"/>
            <w:tcBorders>
              <w:top w:val="nil"/>
              <w:left w:val="double" w:color="auto" w:sz="6" w:space="0"/>
              <w:bottom w:val="nil"/>
              <w:right w:val="single" w:color="auto" w:sz="4" w:space="0"/>
            </w:tcBorders>
            <w:vAlign w:val="center"/>
          </w:tcPr>
          <w:p>
            <w:pPr>
              <w:snapToGrid w:val="0"/>
              <w:spacing w:before="624" w:beforeLines="200" w:after="312" w:afterLines="100"/>
              <w:outlineLvl w:val="0"/>
              <w:rPr>
                <w:del w:id="368" w:author="游闽洪" w:date="2019-12-10T17:58:42Z"/>
                <w:rFonts w:ascii="宋体" w:hAnsi="宋体" w:cs="宋体"/>
                <w:sz w:val="18"/>
                <w:szCs w:val="18"/>
              </w:rPr>
              <w:pPrChange w:id="367" w:author="游闽洪" w:date="2019-12-10T17:58:42Z">
                <w:pPr/>
              </w:pPrChange>
            </w:pPr>
            <w:del w:id="369" w:author="游闽洪" w:date="2019-12-10T17:58:42Z">
              <w:r>
                <w:rPr>
                  <w:rFonts w:hint="eastAsia"/>
                  <w:sz w:val="18"/>
                  <w:szCs w:val="18"/>
                </w:rPr>
                <w:delText xml:space="preserve">         </w:delText>
              </w:r>
            </w:del>
            <w:del w:id="370" w:author="游闽洪" w:date="2019-12-10T17:58:42Z">
              <w:r>
                <w:rPr>
                  <w:sz w:val="18"/>
                  <w:szCs w:val="18"/>
                </w:rPr>
                <w:delText xml:space="preserve"> </w:delText>
              </w:r>
            </w:del>
            <w:del w:id="371" w:author="游闽洪" w:date="2019-12-10T17:58:42Z">
              <w:r>
                <w:rPr>
                  <w:rFonts w:hint="eastAsia"/>
                  <w:sz w:val="18"/>
                  <w:szCs w:val="18"/>
                </w:rPr>
                <w:delText>对境内企业支出</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373" w:author="游闽洪" w:date="2019-12-10T17:58:42Z"/>
                <w:rFonts w:ascii="宋体" w:hAnsi="宋体" w:cs="宋体"/>
                <w:sz w:val="18"/>
                <w:szCs w:val="18"/>
              </w:rPr>
              <w:pPrChange w:id="372" w:author="陈昉(复核)" w:date="2019-11-28T16:51:25Z">
                <w:pPr>
                  <w:ind w:left="-105" w:leftChars="-50" w:right="-105" w:rightChars="-50"/>
                  <w:jc w:val="center"/>
                </w:pPr>
              </w:pPrChange>
            </w:pPr>
            <w:del w:id="374" w:author="游闽洪" w:date="2019-12-10T17:58:42Z">
              <w:r>
                <w:rPr>
                  <w:rFonts w:hint="eastAsia"/>
                  <w:sz w:val="18"/>
                  <w:szCs w:val="18"/>
                </w:rPr>
                <w:delText>千元</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376" w:author="游闽洪" w:date="2019-12-10T17:58:42Z"/>
                <w:rFonts w:ascii="宋体" w:hAnsi="宋体" w:cs="宋体"/>
                <w:sz w:val="18"/>
                <w:szCs w:val="18"/>
              </w:rPr>
              <w:pPrChange w:id="375" w:author="陈昉(复核)" w:date="2019-11-28T16:51:25Z">
                <w:pPr>
                  <w:ind w:left="-105" w:leftChars="-50" w:right="-105" w:rightChars="-50"/>
                  <w:jc w:val="center"/>
                </w:pPr>
              </w:pPrChange>
            </w:pPr>
            <w:del w:id="377" w:author="游闽洪" w:date="2019-12-10T17:58:42Z">
              <w:r>
                <w:rPr>
                  <w:rFonts w:hint="eastAsia"/>
                  <w:sz w:val="18"/>
                  <w:szCs w:val="18"/>
                </w:rPr>
                <w:delText>96</w:delText>
              </w:r>
            </w:del>
          </w:p>
        </w:tc>
        <w:tc>
          <w:tcPr>
            <w:tcW w:w="546" w:type="dxa"/>
            <w:tcBorders>
              <w:top w:val="nil"/>
              <w:left w:val="nil"/>
              <w:bottom w:val="nil"/>
              <w:right w:val="nil"/>
            </w:tcBorders>
            <w:vAlign w:val="center"/>
          </w:tcPr>
          <w:p>
            <w:pPr>
              <w:snapToGrid w:val="0"/>
              <w:spacing w:before="624" w:beforeLines="200" w:after="312" w:afterLines="100"/>
              <w:ind w:left="0" w:leftChars="0" w:right="0" w:rightChars="0"/>
              <w:jc w:val="both"/>
              <w:outlineLvl w:val="0"/>
              <w:rPr>
                <w:del w:id="379" w:author="游闽洪" w:date="2019-12-10T17:58:42Z"/>
                <w:rFonts w:ascii="宋体" w:hAnsi="宋体" w:cs="宋体"/>
                <w:sz w:val="24"/>
              </w:rPr>
              <w:pPrChange w:id="378" w:author="陈昉(复核)" w:date="2019-11-28T16:51:25Z">
                <w:pPr>
                  <w:ind w:left="-105" w:leftChars="-50" w:right="-105" w:rightChars="-50"/>
                  <w:jc w:val="center"/>
                </w:pPr>
              </w:pPrChange>
            </w:pPr>
            <w:del w:id="380" w:author="游闽洪" w:date="2019-12-10T17:58:42Z">
              <w:r>
                <w:rPr>
                  <w:rFonts w:hint="eastAsia"/>
                </w:rPr>
                <w:delText>　</w:delText>
              </w:r>
            </w:del>
          </w:p>
        </w:tc>
      </w:tr>
      <w:tr>
        <w:tblPrEx>
          <w:tblCellMar>
            <w:top w:w="0" w:type="dxa"/>
            <w:left w:w="108" w:type="dxa"/>
            <w:bottom w:w="0" w:type="dxa"/>
            <w:right w:w="108" w:type="dxa"/>
          </w:tblCellMar>
        </w:tblPrEx>
        <w:trPr>
          <w:trHeight w:val="300" w:hRule="atLeast"/>
          <w:jc w:val="center"/>
          <w:del w:id="381" w:author="游闽洪" w:date="2019-12-10T17:58:42Z"/>
        </w:trPr>
        <w:tc>
          <w:tcPr>
            <w:tcW w:w="2977" w:type="dxa"/>
            <w:tcBorders>
              <w:top w:val="nil"/>
              <w:left w:val="nil"/>
              <w:bottom w:val="nil"/>
              <w:right w:val="single" w:color="auto" w:sz="4" w:space="0"/>
            </w:tcBorders>
            <w:vAlign w:val="center"/>
          </w:tcPr>
          <w:p>
            <w:pPr>
              <w:snapToGrid w:val="0"/>
              <w:spacing w:before="624" w:beforeLines="200" w:after="312" w:afterLines="100"/>
              <w:outlineLvl w:val="0"/>
              <w:rPr>
                <w:del w:id="383" w:author="游闽洪" w:date="2019-12-10T17:58:42Z"/>
                <w:rFonts w:ascii="宋体" w:hAnsi="宋体" w:cs="宋体"/>
                <w:sz w:val="18"/>
                <w:szCs w:val="18"/>
              </w:rPr>
              <w:pPrChange w:id="382" w:author="游闽洪" w:date="2019-12-10T17:58:42Z">
                <w:pPr/>
              </w:pPrChange>
            </w:pPr>
            <w:del w:id="384" w:author="游闽洪" w:date="2019-12-10T17:58:42Z">
              <w:r>
                <w:rPr>
                  <w:rFonts w:hint="eastAsia"/>
                  <w:sz w:val="18"/>
                  <w:szCs w:val="18"/>
                </w:rPr>
                <w:delText xml:space="preserve">  </w:delText>
              </w:r>
            </w:del>
            <w:del w:id="385" w:author="游闽洪" w:date="2019-12-10T17:58:42Z">
              <w:r>
                <w:rPr>
                  <w:sz w:val="18"/>
                  <w:szCs w:val="18"/>
                </w:rPr>
                <w:delText xml:space="preserve"> </w:delText>
              </w:r>
            </w:del>
            <w:del w:id="386" w:author="游闽洪" w:date="2019-12-10T17:58:42Z">
              <w:r>
                <w:rPr>
                  <w:rFonts w:hint="eastAsia"/>
                  <w:sz w:val="18"/>
                  <w:szCs w:val="18"/>
                </w:rPr>
                <w:delText>电话号码</w:delText>
              </w:r>
            </w:del>
          </w:p>
        </w:tc>
        <w:tc>
          <w:tcPr>
            <w:tcW w:w="567" w:type="dxa"/>
            <w:tcBorders>
              <w:top w:val="nil"/>
              <w:left w:val="nil"/>
              <w:bottom w:val="nil"/>
              <w:right w:val="single" w:color="auto" w:sz="4" w:space="0"/>
            </w:tcBorders>
            <w:vAlign w:val="center"/>
          </w:tcPr>
          <w:p>
            <w:pPr>
              <w:snapToGrid w:val="0"/>
              <w:spacing w:before="624" w:beforeLines="200" w:after="312" w:afterLines="100"/>
              <w:ind w:left="0" w:leftChars="0" w:right="0" w:rightChars="0"/>
              <w:outlineLvl w:val="0"/>
              <w:rPr>
                <w:del w:id="388" w:author="游闽洪" w:date="2019-12-10T17:58:42Z"/>
                <w:rFonts w:ascii="宋体" w:hAnsi="宋体" w:cs="宋体"/>
                <w:sz w:val="18"/>
                <w:szCs w:val="18"/>
              </w:rPr>
              <w:pPrChange w:id="387" w:author="游闽洪" w:date="2019-12-10T17:58:42Z">
                <w:pPr>
                  <w:ind w:left="-105" w:leftChars="-50" w:right="-105" w:rightChars="-50"/>
                </w:pPr>
              </w:pPrChange>
            </w:pPr>
            <w:del w:id="389" w:author="游闽洪" w:date="2019-12-10T17:58:42Z">
              <w:r>
                <w:rPr>
                  <w:rFonts w:hint="eastAsia"/>
                  <w:sz w:val="18"/>
                  <w:szCs w:val="18"/>
                </w:rPr>
                <w:delText>　</w:delText>
              </w:r>
            </w:del>
          </w:p>
        </w:tc>
        <w:tc>
          <w:tcPr>
            <w:tcW w:w="567"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391" w:author="游闽洪" w:date="2019-12-10T17:58:42Z"/>
                <w:rFonts w:ascii="宋体" w:hAnsi="宋体" w:cs="宋体"/>
                <w:sz w:val="18"/>
                <w:szCs w:val="18"/>
              </w:rPr>
              <w:pPrChange w:id="390" w:author="陈昉(复核)" w:date="2019-11-28T16:51:25Z">
                <w:pPr>
                  <w:ind w:left="-105" w:leftChars="-50" w:right="-105" w:rightChars="-50"/>
                  <w:jc w:val="center"/>
                </w:pPr>
              </w:pPrChange>
            </w:pPr>
            <w:del w:id="392" w:author="游闽洪" w:date="2019-12-10T17:58:42Z">
              <w:r>
                <w:rPr>
                  <w:rFonts w:hint="eastAsia"/>
                  <w:sz w:val="18"/>
                  <w:szCs w:val="18"/>
                </w:rPr>
                <w:delText>4</w:delText>
              </w:r>
            </w:del>
          </w:p>
        </w:tc>
        <w:tc>
          <w:tcPr>
            <w:tcW w:w="567" w:type="dxa"/>
            <w:tcBorders>
              <w:top w:val="nil"/>
              <w:left w:val="nil"/>
              <w:bottom w:val="nil"/>
              <w:right w:val="nil"/>
            </w:tcBorders>
            <w:vAlign w:val="center"/>
          </w:tcPr>
          <w:p>
            <w:pPr>
              <w:snapToGrid w:val="0"/>
              <w:spacing w:before="624" w:beforeLines="200" w:after="312" w:afterLines="100"/>
              <w:ind w:left="0" w:leftChars="0" w:right="0" w:rightChars="0"/>
              <w:jc w:val="both"/>
              <w:outlineLvl w:val="0"/>
              <w:rPr>
                <w:del w:id="394" w:author="游闽洪" w:date="2019-12-10T17:58:42Z"/>
                <w:rFonts w:ascii="宋体" w:hAnsi="宋体" w:cs="宋体"/>
                <w:sz w:val="24"/>
              </w:rPr>
              <w:pPrChange w:id="393" w:author="陈昉(复核)" w:date="2019-11-28T16:51:25Z">
                <w:pPr>
                  <w:ind w:left="-105" w:leftChars="-50" w:right="-105" w:rightChars="-50"/>
                  <w:jc w:val="center"/>
                </w:pPr>
              </w:pPrChange>
            </w:pPr>
            <w:del w:id="395" w:author="游闽洪" w:date="2019-12-10T17:58:42Z">
              <w:r>
                <w:rPr>
                  <w:rFonts w:hint="eastAsia"/>
                </w:rPr>
                <w:delText>　</w:delText>
              </w:r>
            </w:del>
          </w:p>
        </w:tc>
        <w:tc>
          <w:tcPr>
            <w:tcW w:w="2975" w:type="dxa"/>
            <w:tcBorders>
              <w:top w:val="nil"/>
              <w:left w:val="double" w:color="auto" w:sz="6" w:space="0"/>
              <w:bottom w:val="nil"/>
              <w:right w:val="single" w:color="auto" w:sz="4" w:space="0"/>
            </w:tcBorders>
            <w:vAlign w:val="center"/>
          </w:tcPr>
          <w:p>
            <w:pPr>
              <w:snapToGrid w:val="0"/>
              <w:spacing w:before="624" w:beforeLines="200" w:after="312" w:afterLines="100"/>
              <w:outlineLvl w:val="0"/>
              <w:rPr>
                <w:del w:id="397" w:author="游闽洪" w:date="2019-12-10T17:58:42Z"/>
                <w:rFonts w:ascii="宋体" w:hAnsi="宋体" w:cs="宋体"/>
                <w:sz w:val="18"/>
                <w:szCs w:val="18"/>
              </w:rPr>
              <w:pPrChange w:id="396" w:author="游闽洪" w:date="2019-12-10T17:58:42Z">
                <w:pPr/>
              </w:pPrChange>
            </w:pPr>
            <w:del w:id="398" w:author="游闽洪" w:date="2019-12-10T17:58:42Z">
              <w:r>
                <w:rPr>
                  <w:rFonts w:hint="eastAsia"/>
                  <w:sz w:val="18"/>
                  <w:szCs w:val="18"/>
                </w:rPr>
                <w:delText xml:space="preserve">       </w:delText>
              </w:r>
            </w:del>
            <w:del w:id="399" w:author="游闽洪" w:date="2019-12-10T17:58:42Z">
              <w:r>
                <w:rPr>
                  <w:sz w:val="18"/>
                  <w:szCs w:val="18"/>
                </w:rPr>
                <w:delText xml:space="preserve"> </w:delText>
              </w:r>
            </w:del>
            <w:del w:id="400" w:author="游闽洪" w:date="2019-12-10T17:58:42Z">
              <w:r>
                <w:rPr>
                  <w:rFonts w:hint="eastAsia"/>
                  <w:sz w:val="18"/>
                  <w:szCs w:val="18"/>
                </w:rPr>
                <w:delText xml:space="preserve"> 对境外支出</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402" w:author="游闽洪" w:date="2019-12-10T17:58:42Z"/>
                <w:rFonts w:ascii="宋体" w:hAnsi="宋体" w:cs="宋体"/>
                <w:sz w:val="18"/>
                <w:szCs w:val="18"/>
              </w:rPr>
              <w:pPrChange w:id="401" w:author="陈昉(复核)" w:date="2019-11-28T16:51:25Z">
                <w:pPr>
                  <w:ind w:left="-105" w:leftChars="-50" w:right="-105" w:rightChars="-50"/>
                  <w:jc w:val="center"/>
                </w:pPr>
              </w:pPrChange>
            </w:pPr>
            <w:del w:id="403" w:author="游闽洪" w:date="2019-12-10T17:58:42Z">
              <w:r>
                <w:rPr>
                  <w:rFonts w:hint="eastAsia"/>
                  <w:sz w:val="18"/>
                  <w:szCs w:val="18"/>
                </w:rPr>
                <w:delText>千元</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405" w:author="游闽洪" w:date="2019-12-10T17:58:42Z"/>
                <w:rFonts w:ascii="宋体" w:hAnsi="宋体" w:cs="宋体"/>
                <w:sz w:val="18"/>
                <w:szCs w:val="18"/>
              </w:rPr>
              <w:pPrChange w:id="404" w:author="陈昉(复核)" w:date="2019-11-28T16:51:25Z">
                <w:pPr>
                  <w:ind w:left="-105" w:leftChars="-50" w:right="-105" w:rightChars="-50"/>
                  <w:jc w:val="center"/>
                </w:pPr>
              </w:pPrChange>
            </w:pPr>
            <w:del w:id="406" w:author="游闽洪" w:date="2019-12-10T17:58:42Z">
              <w:r>
                <w:rPr>
                  <w:rFonts w:hint="eastAsia"/>
                  <w:sz w:val="18"/>
                  <w:szCs w:val="18"/>
                </w:rPr>
                <w:delText>45</w:delText>
              </w:r>
            </w:del>
          </w:p>
        </w:tc>
        <w:tc>
          <w:tcPr>
            <w:tcW w:w="546" w:type="dxa"/>
            <w:tcBorders>
              <w:top w:val="nil"/>
              <w:left w:val="nil"/>
              <w:bottom w:val="nil"/>
              <w:right w:val="nil"/>
            </w:tcBorders>
            <w:vAlign w:val="center"/>
          </w:tcPr>
          <w:p>
            <w:pPr>
              <w:snapToGrid w:val="0"/>
              <w:spacing w:before="624" w:beforeLines="200" w:after="312" w:afterLines="100"/>
              <w:ind w:left="0" w:leftChars="0" w:right="0" w:rightChars="0"/>
              <w:jc w:val="both"/>
              <w:outlineLvl w:val="0"/>
              <w:rPr>
                <w:del w:id="408" w:author="游闽洪" w:date="2019-12-10T17:58:42Z"/>
                <w:rFonts w:ascii="宋体" w:hAnsi="宋体" w:cs="宋体"/>
                <w:sz w:val="24"/>
              </w:rPr>
              <w:pPrChange w:id="407" w:author="陈昉(复核)" w:date="2019-11-28T16:51:25Z">
                <w:pPr>
                  <w:ind w:left="-105" w:leftChars="-50" w:right="-105" w:rightChars="-50"/>
                  <w:jc w:val="center"/>
                </w:pPr>
              </w:pPrChange>
            </w:pPr>
            <w:del w:id="409" w:author="游闽洪" w:date="2019-12-10T17:58:42Z">
              <w:r>
                <w:rPr>
                  <w:rFonts w:hint="eastAsia"/>
                </w:rPr>
                <w:delText>　</w:delText>
              </w:r>
            </w:del>
          </w:p>
        </w:tc>
      </w:tr>
      <w:tr>
        <w:tblPrEx>
          <w:tblCellMar>
            <w:top w:w="0" w:type="dxa"/>
            <w:left w:w="108" w:type="dxa"/>
            <w:bottom w:w="0" w:type="dxa"/>
            <w:right w:w="108" w:type="dxa"/>
          </w:tblCellMar>
        </w:tblPrEx>
        <w:trPr>
          <w:trHeight w:val="300" w:hRule="atLeast"/>
          <w:jc w:val="center"/>
          <w:del w:id="410" w:author="游闽洪" w:date="2019-12-10T17:58:42Z"/>
        </w:trPr>
        <w:tc>
          <w:tcPr>
            <w:tcW w:w="2977" w:type="dxa"/>
            <w:tcBorders>
              <w:top w:val="nil"/>
              <w:left w:val="nil"/>
              <w:bottom w:val="nil"/>
              <w:right w:val="single" w:color="auto" w:sz="4" w:space="0"/>
            </w:tcBorders>
            <w:vAlign w:val="center"/>
          </w:tcPr>
          <w:p>
            <w:pPr>
              <w:snapToGrid w:val="0"/>
              <w:spacing w:before="624" w:beforeLines="200" w:after="312" w:afterLines="100"/>
              <w:outlineLvl w:val="0"/>
              <w:rPr>
                <w:del w:id="412" w:author="游闽洪" w:date="2019-12-10T17:58:42Z"/>
                <w:rFonts w:ascii="宋体" w:hAnsi="宋体" w:cs="宋体"/>
                <w:sz w:val="18"/>
                <w:szCs w:val="18"/>
              </w:rPr>
              <w:pPrChange w:id="411" w:author="游闽洪" w:date="2019-12-10T17:58:42Z">
                <w:pPr/>
              </w:pPrChange>
            </w:pPr>
            <w:del w:id="413" w:author="游闽洪" w:date="2019-12-10T17:58:42Z">
              <w:r>
                <w:rPr>
                  <w:rFonts w:hint="eastAsia"/>
                  <w:sz w:val="18"/>
                  <w:szCs w:val="18"/>
                </w:rPr>
                <w:delText xml:space="preserve">  </w:delText>
              </w:r>
            </w:del>
            <w:del w:id="414" w:author="游闽洪" w:date="2019-12-10T17:58:42Z">
              <w:r>
                <w:rPr>
                  <w:sz w:val="18"/>
                  <w:szCs w:val="18"/>
                </w:rPr>
                <w:delText xml:space="preserve"> </w:delText>
              </w:r>
            </w:del>
            <w:del w:id="415" w:author="游闽洪" w:date="2019-12-10T17:58:42Z">
              <w:r>
                <w:rPr>
                  <w:rFonts w:hint="eastAsia"/>
                  <w:sz w:val="18"/>
                  <w:szCs w:val="18"/>
                </w:rPr>
                <w:delText>开业时间年份</w:delText>
              </w:r>
            </w:del>
          </w:p>
        </w:tc>
        <w:tc>
          <w:tcPr>
            <w:tcW w:w="567" w:type="dxa"/>
            <w:tcBorders>
              <w:top w:val="nil"/>
              <w:left w:val="nil"/>
              <w:bottom w:val="nil"/>
              <w:right w:val="single" w:color="auto" w:sz="4" w:space="0"/>
            </w:tcBorders>
            <w:vAlign w:val="center"/>
          </w:tcPr>
          <w:p>
            <w:pPr>
              <w:snapToGrid w:val="0"/>
              <w:spacing w:before="624" w:beforeLines="200" w:after="312" w:afterLines="100"/>
              <w:ind w:left="0" w:leftChars="0" w:right="0" w:rightChars="0"/>
              <w:outlineLvl w:val="0"/>
              <w:rPr>
                <w:del w:id="417" w:author="游闽洪" w:date="2019-12-10T17:58:42Z"/>
                <w:rFonts w:ascii="宋体" w:hAnsi="宋体" w:cs="宋体"/>
                <w:sz w:val="18"/>
                <w:szCs w:val="18"/>
              </w:rPr>
              <w:pPrChange w:id="416" w:author="游闽洪" w:date="2019-12-10T17:58:42Z">
                <w:pPr>
                  <w:ind w:left="-105" w:leftChars="-50" w:right="-105" w:rightChars="-50"/>
                </w:pPr>
              </w:pPrChange>
            </w:pPr>
            <w:del w:id="418" w:author="游闽洪" w:date="2019-12-10T17:58:42Z">
              <w:r>
                <w:rPr>
                  <w:rFonts w:hint="eastAsia"/>
                  <w:sz w:val="18"/>
                  <w:szCs w:val="18"/>
                </w:rPr>
                <w:delText>　</w:delText>
              </w:r>
            </w:del>
          </w:p>
        </w:tc>
        <w:tc>
          <w:tcPr>
            <w:tcW w:w="567"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420" w:author="游闽洪" w:date="2019-12-10T17:58:42Z"/>
                <w:rFonts w:ascii="宋体" w:hAnsi="宋体" w:cs="宋体"/>
                <w:sz w:val="18"/>
                <w:szCs w:val="18"/>
              </w:rPr>
              <w:pPrChange w:id="419" w:author="陈昉(复核)" w:date="2019-11-28T16:51:25Z">
                <w:pPr>
                  <w:ind w:left="-105" w:leftChars="-50" w:right="-105" w:rightChars="-50"/>
                  <w:jc w:val="center"/>
                </w:pPr>
              </w:pPrChange>
            </w:pPr>
            <w:del w:id="421" w:author="游闽洪" w:date="2019-12-10T17:58:42Z">
              <w:r>
                <w:rPr>
                  <w:rFonts w:hint="eastAsia"/>
                  <w:sz w:val="18"/>
                  <w:szCs w:val="18"/>
                </w:rPr>
                <w:delText>104</w:delText>
              </w:r>
            </w:del>
          </w:p>
        </w:tc>
        <w:tc>
          <w:tcPr>
            <w:tcW w:w="567" w:type="dxa"/>
            <w:tcBorders>
              <w:top w:val="nil"/>
              <w:left w:val="nil"/>
              <w:bottom w:val="nil"/>
              <w:right w:val="nil"/>
            </w:tcBorders>
            <w:vAlign w:val="center"/>
          </w:tcPr>
          <w:p>
            <w:pPr>
              <w:snapToGrid w:val="0"/>
              <w:spacing w:before="624" w:beforeLines="200" w:after="312" w:afterLines="100"/>
              <w:ind w:left="0" w:leftChars="0" w:right="0" w:rightChars="0"/>
              <w:jc w:val="both"/>
              <w:outlineLvl w:val="0"/>
              <w:rPr>
                <w:del w:id="423" w:author="游闽洪" w:date="2019-12-10T17:58:42Z"/>
                <w:rFonts w:ascii="宋体" w:hAnsi="宋体" w:cs="宋体"/>
                <w:sz w:val="24"/>
              </w:rPr>
              <w:pPrChange w:id="422" w:author="陈昉(复核)" w:date="2019-11-28T16:51:25Z">
                <w:pPr>
                  <w:ind w:left="-105" w:leftChars="-50" w:right="-105" w:rightChars="-50"/>
                  <w:jc w:val="center"/>
                </w:pPr>
              </w:pPrChange>
            </w:pPr>
            <w:del w:id="424" w:author="游闽洪" w:date="2019-12-10T17:58:42Z">
              <w:r>
                <w:rPr>
                  <w:rFonts w:hint="eastAsia"/>
                </w:rPr>
                <w:delText>　</w:delText>
              </w:r>
            </w:del>
          </w:p>
        </w:tc>
        <w:tc>
          <w:tcPr>
            <w:tcW w:w="2975" w:type="dxa"/>
            <w:tcBorders>
              <w:top w:val="nil"/>
              <w:left w:val="double" w:color="auto" w:sz="6" w:space="0"/>
              <w:bottom w:val="nil"/>
              <w:right w:val="single" w:color="auto" w:sz="4" w:space="0"/>
            </w:tcBorders>
            <w:vAlign w:val="center"/>
          </w:tcPr>
          <w:p>
            <w:pPr>
              <w:snapToGrid w:val="0"/>
              <w:spacing w:before="624" w:beforeLines="200" w:after="312" w:afterLines="100"/>
              <w:outlineLvl w:val="0"/>
              <w:rPr>
                <w:del w:id="426" w:author="游闽洪" w:date="2019-12-10T17:58:42Z"/>
                <w:rFonts w:ascii="宋体" w:hAnsi="宋体" w:cs="宋体"/>
                <w:b/>
                <w:bCs/>
                <w:sz w:val="18"/>
                <w:szCs w:val="18"/>
              </w:rPr>
              <w:pPrChange w:id="425" w:author="游闽洪" w:date="2019-12-10T17:58:42Z">
                <w:pPr/>
              </w:pPrChange>
            </w:pPr>
            <w:del w:id="427" w:author="游闽洪" w:date="2019-12-10T17:58:42Z">
              <w:r>
                <w:rPr>
                  <w:rFonts w:hint="eastAsia"/>
                  <w:b/>
                  <w:bCs/>
                  <w:sz w:val="18"/>
                  <w:szCs w:val="18"/>
                </w:rPr>
                <w:delText>四、全部R&amp;D项目情况</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429" w:author="游闽洪" w:date="2019-12-10T17:58:42Z"/>
                <w:rFonts w:ascii="宋体" w:hAnsi="宋体" w:cs="宋体"/>
                <w:sz w:val="18"/>
                <w:szCs w:val="18"/>
              </w:rPr>
              <w:pPrChange w:id="428" w:author="陈昉(复核)" w:date="2019-11-28T16:51:25Z">
                <w:pPr>
                  <w:ind w:left="-105" w:leftChars="-50" w:right="-105" w:rightChars="-50"/>
                  <w:jc w:val="center"/>
                </w:pPr>
              </w:pPrChange>
            </w:pPr>
            <w:del w:id="430" w:author="游闽洪" w:date="2019-12-10T17:58:42Z">
              <w:r>
                <w:rPr>
                  <w:rFonts w:hint="eastAsia"/>
                  <w:sz w:val="18"/>
                  <w:szCs w:val="18"/>
                </w:rPr>
                <w:delText>—</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432" w:author="游闽洪" w:date="2019-12-10T17:58:42Z"/>
                <w:rFonts w:ascii="宋体" w:hAnsi="宋体" w:cs="宋体"/>
                <w:sz w:val="18"/>
                <w:szCs w:val="18"/>
              </w:rPr>
              <w:pPrChange w:id="431" w:author="陈昉(复核)" w:date="2019-11-28T16:51:25Z">
                <w:pPr>
                  <w:ind w:left="-105" w:leftChars="-50" w:right="-105" w:rightChars="-50"/>
                  <w:jc w:val="center"/>
                </w:pPr>
              </w:pPrChange>
            </w:pPr>
            <w:del w:id="433" w:author="游闽洪" w:date="2019-12-10T17:58:42Z">
              <w:r>
                <w:rPr>
                  <w:rFonts w:hint="eastAsia"/>
                  <w:sz w:val="18"/>
                  <w:szCs w:val="18"/>
                </w:rPr>
                <w:delText>—</w:delText>
              </w:r>
            </w:del>
          </w:p>
        </w:tc>
        <w:tc>
          <w:tcPr>
            <w:tcW w:w="546" w:type="dxa"/>
            <w:tcBorders>
              <w:top w:val="nil"/>
              <w:left w:val="nil"/>
              <w:bottom w:val="nil"/>
              <w:right w:val="nil"/>
            </w:tcBorders>
            <w:vAlign w:val="center"/>
          </w:tcPr>
          <w:p>
            <w:pPr>
              <w:snapToGrid w:val="0"/>
              <w:spacing w:before="624" w:beforeLines="200" w:after="312" w:afterLines="100"/>
              <w:ind w:left="0" w:leftChars="0" w:right="0" w:rightChars="0"/>
              <w:jc w:val="both"/>
              <w:outlineLvl w:val="0"/>
              <w:rPr>
                <w:del w:id="435" w:author="游闽洪" w:date="2019-12-10T17:58:42Z"/>
                <w:rFonts w:ascii="宋体" w:hAnsi="宋体" w:cs="宋体"/>
                <w:sz w:val="18"/>
                <w:szCs w:val="18"/>
              </w:rPr>
              <w:pPrChange w:id="434" w:author="陈昉(复核)" w:date="2019-11-28T16:51:25Z">
                <w:pPr>
                  <w:ind w:left="-105" w:leftChars="-50" w:right="-105" w:rightChars="-50"/>
                  <w:jc w:val="center"/>
                </w:pPr>
              </w:pPrChange>
            </w:pPr>
            <w:del w:id="436" w:author="游闽洪" w:date="2019-12-10T17:58:42Z">
              <w:r>
                <w:rPr>
                  <w:rFonts w:hint="eastAsia"/>
                  <w:sz w:val="18"/>
                  <w:szCs w:val="18"/>
                </w:rPr>
                <w:delText>—</w:delText>
              </w:r>
            </w:del>
          </w:p>
        </w:tc>
      </w:tr>
      <w:tr>
        <w:tblPrEx>
          <w:tblCellMar>
            <w:top w:w="0" w:type="dxa"/>
            <w:left w:w="108" w:type="dxa"/>
            <w:bottom w:w="0" w:type="dxa"/>
            <w:right w:w="108" w:type="dxa"/>
          </w:tblCellMar>
        </w:tblPrEx>
        <w:trPr>
          <w:trHeight w:val="300" w:hRule="atLeast"/>
          <w:jc w:val="center"/>
          <w:del w:id="437" w:author="游闽洪" w:date="2019-12-10T17:58:42Z"/>
        </w:trPr>
        <w:tc>
          <w:tcPr>
            <w:tcW w:w="2977" w:type="dxa"/>
            <w:tcBorders>
              <w:top w:val="nil"/>
              <w:left w:val="nil"/>
              <w:bottom w:val="nil"/>
              <w:right w:val="single" w:color="auto" w:sz="4" w:space="0"/>
            </w:tcBorders>
            <w:vAlign w:val="center"/>
          </w:tcPr>
          <w:p>
            <w:pPr>
              <w:snapToGrid w:val="0"/>
              <w:spacing w:before="624" w:beforeLines="200" w:after="312" w:afterLines="100"/>
              <w:outlineLvl w:val="0"/>
              <w:rPr>
                <w:del w:id="439" w:author="游闽洪" w:date="2019-12-10T17:58:42Z"/>
                <w:rFonts w:ascii="宋体" w:hAnsi="宋体" w:cs="宋体"/>
                <w:sz w:val="18"/>
                <w:szCs w:val="18"/>
              </w:rPr>
              <w:pPrChange w:id="438" w:author="游闽洪" w:date="2019-12-10T17:58:42Z">
                <w:pPr/>
              </w:pPrChange>
            </w:pPr>
            <w:del w:id="440" w:author="游闽洪" w:date="2019-12-10T17:58:42Z">
              <w:r>
                <w:rPr>
                  <w:rFonts w:hint="eastAsia"/>
                  <w:sz w:val="18"/>
                  <w:szCs w:val="18"/>
                </w:rPr>
                <w:delText xml:space="preserve">  </w:delText>
              </w:r>
            </w:del>
            <w:del w:id="441" w:author="游闽洪" w:date="2019-12-10T17:58:42Z">
              <w:r>
                <w:rPr>
                  <w:sz w:val="18"/>
                  <w:szCs w:val="18"/>
                </w:rPr>
                <w:delText xml:space="preserve"> </w:delText>
              </w:r>
            </w:del>
            <w:del w:id="442" w:author="游闽洪" w:date="2019-12-10T17:58:42Z">
              <w:r>
                <w:rPr>
                  <w:rFonts w:hint="eastAsia"/>
                  <w:sz w:val="18"/>
                  <w:szCs w:val="18"/>
                </w:rPr>
                <w:delText>开业时间月份</w:delText>
              </w:r>
            </w:del>
          </w:p>
        </w:tc>
        <w:tc>
          <w:tcPr>
            <w:tcW w:w="567" w:type="dxa"/>
            <w:tcBorders>
              <w:top w:val="nil"/>
              <w:left w:val="nil"/>
              <w:bottom w:val="nil"/>
              <w:right w:val="single" w:color="auto" w:sz="4" w:space="0"/>
            </w:tcBorders>
            <w:vAlign w:val="center"/>
          </w:tcPr>
          <w:p>
            <w:pPr>
              <w:snapToGrid w:val="0"/>
              <w:spacing w:before="624" w:beforeLines="200" w:after="312" w:afterLines="100"/>
              <w:ind w:left="0" w:leftChars="0" w:right="0" w:rightChars="0"/>
              <w:outlineLvl w:val="0"/>
              <w:rPr>
                <w:del w:id="444" w:author="游闽洪" w:date="2019-12-10T17:58:42Z"/>
                <w:rFonts w:ascii="宋体" w:hAnsi="宋体" w:cs="宋体"/>
                <w:sz w:val="18"/>
                <w:szCs w:val="18"/>
              </w:rPr>
              <w:pPrChange w:id="443" w:author="游闽洪" w:date="2019-12-10T17:58:42Z">
                <w:pPr>
                  <w:ind w:left="-105" w:leftChars="-50" w:right="-105" w:rightChars="-50"/>
                </w:pPr>
              </w:pPrChange>
            </w:pPr>
            <w:del w:id="445" w:author="游闽洪" w:date="2019-12-10T17:58:42Z">
              <w:r>
                <w:rPr>
                  <w:rFonts w:hint="eastAsia"/>
                  <w:sz w:val="18"/>
                  <w:szCs w:val="18"/>
                </w:rPr>
                <w:delText>　</w:delText>
              </w:r>
            </w:del>
          </w:p>
        </w:tc>
        <w:tc>
          <w:tcPr>
            <w:tcW w:w="567"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447" w:author="游闽洪" w:date="2019-12-10T17:58:42Z"/>
                <w:rFonts w:ascii="宋体" w:hAnsi="宋体" w:cs="宋体"/>
                <w:sz w:val="18"/>
                <w:szCs w:val="18"/>
              </w:rPr>
              <w:pPrChange w:id="446" w:author="陈昉(复核)" w:date="2019-11-28T16:51:25Z">
                <w:pPr>
                  <w:ind w:left="-105" w:leftChars="-50" w:right="-105" w:rightChars="-50"/>
                  <w:jc w:val="center"/>
                </w:pPr>
              </w:pPrChange>
            </w:pPr>
            <w:del w:id="448" w:author="游闽洪" w:date="2019-12-10T17:58:42Z">
              <w:r>
                <w:rPr>
                  <w:rFonts w:hint="eastAsia"/>
                  <w:sz w:val="18"/>
                  <w:szCs w:val="18"/>
                </w:rPr>
                <w:delText>105</w:delText>
              </w:r>
            </w:del>
          </w:p>
        </w:tc>
        <w:tc>
          <w:tcPr>
            <w:tcW w:w="567" w:type="dxa"/>
            <w:tcBorders>
              <w:top w:val="nil"/>
              <w:left w:val="nil"/>
              <w:bottom w:val="nil"/>
              <w:right w:val="nil"/>
            </w:tcBorders>
            <w:vAlign w:val="center"/>
          </w:tcPr>
          <w:p>
            <w:pPr>
              <w:snapToGrid w:val="0"/>
              <w:spacing w:before="624" w:beforeLines="200" w:after="312" w:afterLines="100"/>
              <w:ind w:left="0" w:leftChars="0" w:right="0" w:rightChars="0"/>
              <w:jc w:val="both"/>
              <w:outlineLvl w:val="0"/>
              <w:rPr>
                <w:del w:id="450" w:author="游闽洪" w:date="2019-12-10T17:58:42Z"/>
                <w:rFonts w:ascii="宋体" w:hAnsi="宋体" w:cs="宋体"/>
                <w:sz w:val="24"/>
              </w:rPr>
              <w:pPrChange w:id="449" w:author="陈昉(复核)" w:date="2019-11-28T16:51:25Z">
                <w:pPr>
                  <w:ind w:left="-105" w:leftChars="-50" w:right="-105" w:rightChars="-50"/>
                  <w:jc w:val="center"/>
                </w:pPr>
              </w:pPrChange>
            </w:pPr>
            <w:del w:id="451" w:author="游闽洪" w:date="2019-12-10T17:58:42Z">
              <w:r>
                <w:rPr>
                  <w:rFonts w:hint="eastAsia"/>
                </w:rPr>
                <w:delText>　</w:delText>
              </w:r>
            </w:del>
          </w:p>
        </w:tc>
        <w:tc>
          <w:tcPr>
            <w:tcW w:w="2975" w:type="dxa"/>
            <w:tcBorders>
              <w:top w:val="nil"/>
              <w:left w:val="double" w:color="auto" w:sz="6" w:space="0"/>
              <w:bottom w:val="nil"/>
              <w:right w:val="single" w:color="auto" w:sz="4" w:space="0"/>
            </w:tcBorders>
            <w:vAlign w:val="center"/>
          </w:tcPr>
          <w:p>
            <w:pPr>
              <w:snapToGrid w:val="0"/>
              <w:spacing w:before="624" w:beforeLines="200" w:after="312" w:afterLines="100"/>
              <w:ind w:firstLine="0" w:firstLineChars="0"/>
              <w:outlineLvl w:val="0"/>
              <w:rPr>
                <w:del w:id="453" w:author="游闽洪" w:date="2019-12-10T17:58:42Z"/>
                <w:rFonts w:ascii="宋体" w:hAnsi="宋体" w:cs="宋体"/>
                <w:sz w:val="18"/>
                <w:szCs w:val="18"/>
              </w:rPr>
              <w:pPrChange w:id="452" w:author="游闽洪" w:date="2019-12-10T17:58:42Z">
                <w:pPr>
                  <w:ind w:firstLine="180" w:firstLineChars="100"/>
                </w:pPr>
              </w:pPrChange>
            </w:pPr>
            <w:del w:id="454" w:author="游闽洪" w:date="2019-12-10T17:58:42Z">
              <w:r>
                <w:rPr>
                  <w:rFonts w:hint="eastAsia"/>
                  <w:sz w:val="18"/>
                  <w:szCs w:val="18"/>
                </w:rPr>
                <w:delText>1.项目数</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456" w:author="游闽洪" w:date="2019-12-10T17:58:42Z"/>
                <w:rFonts w:ascii="宋体" w:hAnsi="宋体" w:cs="宋体"/>
                <w:sz w:val="18"/>
                <w:szCs w:val="18"/>
              </w:rPr>
              <w:pPrChange w:id="455" w:author="陈昉(复核)" w:date="2019-11-28T16:51:25Z">
                <w:pPr>
                  <w:ind w:left="-105" w:leftChars="-50" w:right="-105" w:rightChars="-50"/>
                  <w:jc w:val="center"/>
                </w:pPr>
              </w:pPrChange>
            </w:pPr>
            <w:del w:id="457" w:author="游闽洪" w:date="2019-12-10T17:58:42Z">
              <w:r>
                <w:rPr>
                  <w:rFonts w:hint="eastAsia"/>
                  <w:sz w:val="18"/>
                  <w:szCs w:val="18"/>
                </w:rPr>
                <w:delText>项</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459" w:author="游闽洪" w:date="2019-12-10T17:58:42Z"/>
                <w:rFonts w:ascii="宋体" w:hAnsi="宋体" w:cs="宋体"/>
                <w:sz w:val="18"/>
                <w:szCs w:val="18"/>
              </w:rPr>
              <w:pPrChange w:id="458" w:author="陈昉(复核)" w:date="2019-11-28T16:51:25Z">
                <w:pPr>
                  <w:ind w:left="-105" w:leftChars="-50" w:right="-105" w:rightChars="-50"/>
                  <w:jc w:val="center"/>
                </w:pPr>
              </w:pPrChange>
            </w:pPr>
            <w:del w:id="460" w:author="游闽洪" w:date="2019-12-10T17:58:42Z">
              <w:r>
                <w:rPr>
                  <w:rFonts w:hint="eastAsia"/>
                  <w:sz w:val="18"/>
                  <w:szCs w:val="18"/>
                </w:rPr>
                <w:delText>46</w:delText>
              </w:r>
            </w:del>
          </w:p>
        </w:tc>
        <w:tc>
          <w:tcPr>
            <w:tcW w:w="546" w:type="dxa"/>
            <w:tcBorders>
              <w:top w:val="nil"/>
              <w:left w:val="nil"/>
              <w:bottom w:val="nil"/>
              <w:right w:val="nil"/>
            </w:tcBorders>
            <w:vAlign w:val="center"/>
          </w:tcPr>
          <w:p>
            <w:pPr>
              <w:snapToGrid w:val="0"/>
              <w:spacing w:before="624" w:beforeLines="200" w:after="312" w:afterLines="100"/>
              <w:ind w:left="0" w:leftChars="0" w:right="0" w:rightChars="0"/>
              <w:jc w:val="both"/>
              <w:outlineLvl w:val="0"/>
              <w:rPr>
                <w:del w:id="462" w:author="游闽洪" w:date="2019-12-10T17:58:42Z"/>
                <w:rFonts w:ascii="宋体" w:hAnsi="宋体" w:cs="宋体"/>
                <w:sz w:val="24"/>
              </w:rPr>
              <w:pPrChange w:id="461" w:author="陈昉(复核)" w:date="2019-11-28T16:51:25Z">
                <w:pPr>
                  <w:ind w:left="-105" w:leftChars="-50" w:right="-105" w:rightChars="-50"/>
                  <w:jc w:val="center"/>
                </w:pPr>
              </w:pPrChange>
            </w:pPr>
            <w:del w:id="463" w:author="游闽洪" w:date="2019-12-10T17:58:42Z">
              <w:r>
                <w:rPr>
                  <w:rFonts w:hint="eastAsia"/>
                </w:rPr>
                <w:delText>　</w:delText>
              </w:r>
            </w:del>
          </w:p>
        </w:tc>
      </w:tr>
      <w:tr>
        <w:tblPrEx>
          <w:tblCellMar>
            <w:top w:w="0" w:type="dxa"/>
            <w:left w:w="108" w:type="dxa"/>
            <w:bottom w:w="0" w:type="dxa"/>
            <w:right w:w="108" w:type="dxa"/>
          </w:tblCellMar>
        </w:tblPrEx>
        <w:trPr>
          <w:trHeight w:val="300" w:hRule="atLeast"/>
          <w:jc w:val="center"/>
          <w:del w:id="464" w:author="游闽洪" w:date="2019-12-10T17:58:42Z"/>
        </w:trPr>
        <w:tc>
          <w:tcPr>
            <w:tcW w:w="2977" w:type="dxa"/>
            <w:tcBorders>
              <w:top w:val="nil"/>
              <w:left w:val="nil"/>
              <w:bottom w:val="nil"/>
              <w:right w:val="single" w:color="auto" w:sz="4" w:space="0"/>
            </w:tcBorders>
            <w:vAlign w:val="center"/>
          </w:tcPr>
          <w:p>
            <w:pPr>
              <w:snapToGrid w:val="0"/>
              <w:spacing w:before="624" w:beforeLines="200" w:after="312" w:afterLines="100"/>
              <w:outlineLvl w:val="0"/>
              <w:rPr>
                <w:del w:id="466" w:author="游闽洪" w:date="2019-12-10T17:58:42Z"/>
                <w:rFonts w:ascii="宋体" w:hAnsi="宋体" w:cs="宋体"/>
                <w:sz w:val="18"/>
                <w:szCs w:val="18"/>
              </w:rPr>
              <w:pPrChange w:id="465" w:author="游闽洪" w:date="2019-12-10T17:58:42Z">
                <w:pPr/>
              </w:pPrChange>
            </w:pPr>
            <w:del w:id="467" w:author="游闽洪" w:date="2019-12-10T17:58:42Z">
              <w:r>
                <w:rPr>
                  <w:rFonts w:hint="eastAsia"/>
                  <w:sz w:val="18"/>
                  <w:szCs w:val="18"/>
                </w:rPr>
                <w:delText xml:space="preserve">  </w:delText>
              </w:r>
            </w:del>
            <w:del w:id="468" w:author="游闽洪" w:date="2019-12-10T17:58:42Z">
              <w:r>
                <w:rPr>
                  <w:sz w:val="18"/>
                  <w:szCs w:val="18"/>
                </w:rPr>
                <w:delText xml:space="preserve"> </w:delText>
              </w:r>
            </w:del>
            <w:del w:id="469" w:author="游闽洪" w:date="2019-12-10T17:58:42Z">
              <w:r>
                <w:rPr>
                  <w:rFonts w:hint="eastAsia"/>
                  <w:sz w:val="18"/>
                  <w:szCs w:val="18"/>
                </w:rPr>
                <w:delText>企业报表类别</w:delText>
              </w:r>
            </w:del>
          </w:p>
        </w:tc>
        <w:tc>
          <w:tcPr>
            <w:tcW w:w="567" w:type="dxa"/>
            <w:tcBorders>
              <w:top w:val="nil"/>
              <w:left w:val="nil"/>
              <w:bottom w:val="nil"/>
              <w:right w:val="single" w:color="auto" w:sz="4" w:space="0"/>
            </w:tcBorders>
            <w:vAlign w:val="center"/>
          </w:tcPr>
          <w:p>
            <w:pPr>
              <w:snapToGrid w:val="0"/>
              <w:spacing w:before="624" w:beforeLines="200" w:after="312" w:afterLines="100"/>
              <w:ind w:left="0" w:leftChars="0" w:right="0" w:rightChars="0"/>
              <w:outlineLvl w:val="0"/>
              <w:rPr>
                <w:del w:id="471" w:author="游闽洪" w:date="2019-12-10T17:58:42Z"/>
                <w:rFonts w:ascii="宋体" w:hAnsi="宋体" w:cs="宋体"/>
                <w:sz w:val="18"/>
                <w:szCs w:val="18"/>
              </w:rPr>
              <w:pPrChange w:id="470" w:author="游闽洪" w:date="2019-12-10T17:58:42Z">
                <w:pPr>
                  <w:ind w:left="-105" w:leftChars="-50" w:right="-105" w:rightChars="-50"/>
                </w:pPr>
              </w:pPrChange>
            </w:pPr>
            <w:del w:id="472" w:author="游闽洪" w:date="2019-12-10T17:58:42Z">
              <w:r>
                <w:rPr>
                  <w:rFonts w:hint="eastAsia"/>
                  <w:sz w:val="18"/>
                  <w:szCs w:val="18"/>
                </w:rPr>
                <w:delText>　</w:delText>
              </w:r>
            </w:del>
          </w:p>
        </w:tc>
        <w:tc>
          <w:tcPr>
            <w:tcW w:w="567"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474" w:author="游闽洪" w:date="2019-12-10T17:58:42Z"/>
                <w:rFonts w:ascii="宋体" w:hAnsi="宋体" w:cs="宋体"/>
                <w:sz w:val="18"/>
                <w:szCs w:val="18"/>
              </w:rPr>
              <w:pPrChange w:id="473" w:author="陈昉(复核)" w:date="2019-11-28T16:51:25Z">
                <w:pPr>
                  <w:ind w:left="-105" w:leftChars="-50" w:right="-105" w:rightChars="-50"/>
                  <w:jc w:val="center"/>
                </w:pPr>
              </w:pPrChange>
            </w:pPr>
            <w:del w:id="475" w:author="游闽洪" w:date="2019-12-10T17:58:42Z">
              <w:r>
                <w:rPr>
                  <w:rFonts w:hint="eastAsia"/>
                  <w:sz w:val="18"/>
                  <w:szCs w:val="18"/>
                </w:rPr>
                <w:delText>106</w:delText>
              </w:r>
            </w:del>
          </w:p>
        </w:tc>
        <w:tc>
          <w:tcPr>
            <w:tcW w:w="567" w:type="dxa"/>
            <w:tcBorders>
              <w:top w:val="nil"/>
              <w:left w:val="nil"/>
              <w:bottom w:val="nil"/>
              <w:right w:val="double" w:color="auto" w:sz="6" w:space="0"/>
            </w:tcBorders>
            <w:vAlign w:val="center"/>
          </w:tcPr>
          <w:p>
            <w:pPr>
              <w:snapToGrid w:val="0"/>
              <w:spacing w:before="624" w:beforeLines="200" w:after="312" w:afterLines="100"/>
              <w:ind w:left="0" w:leftChars="0" w:right="0" w:rightChars="0"/>
              <w:jc w:val="both"/>
              <w:outlineLvl w:val="0"/>
              <w:rPr>
                <w:del w:id="477" w:author="游闽洪" w:date="2019-12-10T17:58:42Z"/>
                <w:rFonts w:ascii="宋体" w:hAnsi="宋体" w:cs="宋体"/>
                <w:sz w:val="24"/>
              </w:rPr>
              <w:pPrChange w:id="476" w:author="陈昉(复核)" w:date="2019-11-28T16:51:25Z">
                <w:pPr>
                  <w:ind w:left="-105" w:leftChars="-50" w:right="-105" w:rightChars="-50"/>
                  <w:jc w:val="center"/>
                </w:pPr>
              </w:pPrChange>
            </w:pPr>
            <w:del w:id="478" w:author="游闽洪" w:date="2019-12-10T17:58:42Z">
              <w:r>
                <w:rPr>
                  <w:rFonts w:hint="eastAsia"/>
                </w:rPr>
                <w:delText>　</w:delText>
              </w:r>
            </w:del>
          </w:p>
        </w:tc>
        <w:tc>
          <w:tcPr>
            <w:tcW w:w="2975" w:type="dxa"/>
            <w:tcBorders>
              <w:top w:val="nil"/>
              <w:left w:val="nil"/>
              <w:bottom w:val="nil"/>
              <w:right w:val="single" w:color="auto" w:sz="4" w:space="0"/>
            </w:tcBorders>
            <w:vAlign w:val="center"/>
          </w:tcPr>
          <w:p>
            <w:pPr>
              <w:snapToGrid w:val="0"/>
              <w:spacing w:before="624" w:beforeLines="200" w:after="312" w:afterLines="100"/>
              <w:ind w:firstLine="0" w:firstLineChars="0"/>
              <w:outlineLvl w:val="0"/>
              <w:rPr>
                <w:del w:id="480" w:author="游闽洪" w:date="2019-12-10T17:58:42Z"/>
                <w:rFonts w:ascii="宋体" w:hAnsi="宋体" w:cs="宋体"/>
                <w:sz w:val="18"/>
                <w:szCs w:val="18"/>
              </w:rPr>
              <w:pPrChange w:id="479" w:author="游闽洪" w:date="2019-12-10T17:58:42Z">
                <w:pPr>
                  <w:ind w:firstLine="180" w:firstLineChars="100"/>
                </w:pPr>
              </w:pPrChange>
            </w:pPr>
            <w:del w:id="481" w:author="游闽洪" w:date="2019-12-10T17:58:42Z">
              <w:r>
                <w:rPr>
                  <w:rFonts w:hint="eastAsia"/>
                  <w:sz w:val="18"/>
                  <w:szCs w:val="18"/>
                </w:rPr>
                <w:delText>2.项目人员折合全时当量</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483" w:author="游闽洪" w:date="2019-12-10T17:58:42Z"/>
                <w:rFonts w:ascii="宋体" w:hAnsi="宋体" w:cs="宋体"/>
                <w:sz w:val="18"/>
                <w:szCs w:val="18"/>
              </w:rPr>
              <w:pPrChange w:id="482" w:author="陈昉(复核)" w:date="2019-11-28T16:51:25Z">
                <w:pPr>
                  <w:ind w:left="-105" w:leftChars="-50" w:right="-105" w:rightChars="-50"/>
                  <w:jc w:val="center"/>
                </w:pPr>
              </w:pPrChange>
            </w:pPr>
            <w:del w:id="484" w:author="游闽洪" w:date="2019-12-10T17:58:42Z">
              <w:r>
                <w:rPr>
                  <w:rFonts w:hint="eastAsia"/>
                  <w:sz w:val="18"/>
                  <w:szCs w:val="18"/>
                </w:rPr>
                <w:delText>人年</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486" w:author="游闽洪" w:date="2019-12-10T17:58:42Z"/>
                <w:rFonts w:ascii="宋体" w:hAnsi="宋体" w:cs="宋体"/>
                <w:sz w:val="18"/>
                <w:szCs w:val="18"/>
              </w:rPr>
              <w:pPrChange w:id="485" w:author="陈昉(复核)" w:date="2019-11-28T16:51:25Z">
                <w:pPr>
                  <w:ind w:left="-105" w:leftChars="-50" w:right="-105" w:rightChars="-50"/>
                  <w:jc w:val="center"/>
                </w:pPr>
              </w:pPrChange>
            </w:pPr>
            <w:del w:id="487" w:author="游闽洪" w:date="2019-12-10T17:58:42Z">
              <w:r>
                <w:rPr>
                  <w:rFonts w:hint="eastAsia"/>
                  <w:sz w:val="18"/>
                  <w:szCs w:val="18"/>
                </w:rPr>
                <w:delText>47</w:delText>
              </w:r>
            </w:del>
          </w:p>
        </w:tc>
        <w:tc>
          <w:tcPr>
            <w:tcW w:w="546" w:type="dxa"/>
            <w:tcBorders>
              <w:top w:val="nil"/>
              <w:left w:val="nil"/>
              <w:bottom w:val="nil"/>
              <w:right w:val="nil"/>
            </w:tcBorders>
            <w:vAlign w:val="center"/>
          </w:tcPr>
          <w:p>
            <w:pPr>
              <w:snapToGrid w:val="0"/>
              <w:spacing w:before="624" w:beforeLines="200" w:after="312" w:afterLines="100"/>
              <w:ind w:left="0" w:leftChars="0" w:right="0" w:rightChars="0"/>
              <w:jc w:val="both"/>
              <w:outlineLvl w:val="0"/>
              <w:rPr>
                <w:del w:id="489" w:author="游闽洪" w:date="2019-12-10T17:58:42Z"/>
                <w:rFonts w:ascii="宋体" w:hAnsi="宋体" w:cs="宋体"/>
                <w:sz w:val="20"/>
                <w:szCs w:val="20"/>
              </w:rPr>
              <w:pPrChange w:id="488" w:author="陈昉(复核)" w:date="2019-11-28T16:51:25Z">
                <w:pPr>
                  <w:ind w:left="-105" w:leftChars="-50" w:right="-105" w:rightChars="-50"/>
                  <w:jc w:val="center"/>
                </w:pPr>
              </w:pPrChange>
            </w:pPr>
            <w:del w:id="490" w:author="游闽洪" w:date="2019-12-10T17:58:42Z">
              <w:r>
                <w:rPr>
                  <w:rFonts w:hint="eastAsia"/>
                  <w:sz w:val="20"/>
                  <w:szCs w:val="20"/>
                </w:rPr>
                <w:delText>　</w:delText>
              </w:r>
            </w:del>
          </w:p>
        </w:tc>
      </w:tr>
      <w:tr>
        <w:tblPrEx>
          <w:tblCellMar>
            <w:top w:w="0" w:type="dxa"/>
            <w:left w:w="108" w:type="dxa"/>
            <w:bottom w:w="0" w:type="dxa"/>
            <w:right w:w="108" w:type="dxa"/>
          </w:tblCellMar>
        </w:tblPrEx>
        <w:trPr>
          <w:trHeight w:val="300" w:hRule="atLeast"/>
          <w:jc w:val="center"/>
          <w:del w:id="491" w:author="游闽洪" w:date="2019-12-10T17:58:42Z"/>
        </w:trPr>
        <w:tc>
          <w:tcPr>
            <w:tcW w:w="2977" w:type="dxa"/>
            <w:tcBorders>
              <w:top w:val="nil"/>
              <w:left w:val="nil"/>
              <w:bottom w:val="nil"/>
              <w:right w:val="single" w:color="auto" w:sz="4" w:space="0"/>
            </w:tcBorders>
            <w:vAlign w:val="center"/>
          </w:tcPr>
          <w:p>
            <w:pPr>
              <w:snapToGrid w:val="0"/>
              <w:spacing w:before="624" w:beforeLines="200" w:after="312" w:afterLines="100"/>
              <w:outlineLvl w:val="0"/>
              <w:rPr>
                <w:del w:id="493" w:author="游闽洪" w:date="2019-12-10T17:58:42Z"/>
                <w:rFonts w:ascii="宋体" w:hAnsi="宋体" w:cs="宋体"/>
                <w:sz w:val="18"/>
                <w:szCs w:val="18"/>
              </w:rPr>
              <w:pPrChange w:id="492" w:author="游闽洪" w:date="2019-12-10T17:58:42Z">
                <w:pPr/>
              </w:pPrChange>
            </w:pPr>
            <w:del w:id="494" w:author="游闽洪" w:date="2019-12-10T17:58:42Z">
              <w:r>
                <w:rPr>
                  <w:rFonts w:hint="eastAsia"/>
                  <w:sz w:val="18"/>
                  <w:szCs w:val="18"/>
                </w:rPr>
                <w:delText xml:space="preserve">  </w:delText>
              </w:r>
            </w:del>
            <w:del w:id="495" w:author="游闽洪" w:date="2019-12-10T17:58:42Z">
              <w:r>
                <w:rPr>
                  <w:sz w:val="18"/>
                  <w:szCs w:val="18"/>
                </w:rPr>
                <w:delText xml:space="preserve"> </w:delText>
              </w:r>
            </w:del>
            <w:del w:id="496" w:author="游闽洪" w:date="2019-12-10T17:58:42Z">
              <w:r>
                <w:rPr>
                  <w:rFonts w:hint="eastAsia"/>
                  <w:sz w:val="18"/>
                  <w:szCs w:val="18"/>
                </w:rPr>
                <w:delText>建筑业企业资质等级</w:delText>
              </w:r>
            </w:del>
          </w:p>
        </w:tc>
        <w:tc>
          <w:tcPr>
            <w:tcW w:w="567" w:type="dxa"/>
            <w:tcBorders>
              <w:top w:val="nil"/>
              <w:left w:val="nil"/>
              <w:bottom w:val="nil"/>
              <w:right w:val="single" w:color="auto" w:sz="4" w:space="0"/>
            </w:tcBorders>
            <w:vAlign w:val="center"/>
          </w:tcPr>
          <w:p>
            <w:pPr>
              <w:snapToGrid w:val="0"/>
              <w:spacing w:before="624" w:beforeLines="200" w:after="312" w:afterLines="100"/>
              <w:ind w:left="0" w:leftChars="0" w:right="0" w:rightChars="0"/>
              <w:outlineLvl w:val="0"/>
              <w:rPr>
                <w:del w:id="498" w:author="游闽洪" w:date="2019-12-10T17:58:42Z"/>
                <w:rFonts w:ascii="宋体" w:hAnsi="宋体" w:cs="宋体"/>
                <w:sz w:val="18"/>
                <w:szCs w:val="18"/>
              </w:rPr>
              <w:pPrChange w:id="497" w:author="游闽洪" w:date="2019-12-10T17:58:42Z">
                <w:pPr>
                  <w:ind w:left="-105" w:leftChars="-50" w:right="-105" w:rightChars="-50"/>
                </w:pPr>
              </w:pPrChange>
            </w:pPr>
            <w:del w:id="499" w:author="游闽洪" w:date="2019-12-10T17:58:42Z">
              <w:r>
                <w:rPr>
                  <w:rFonts w:hint="eastAsia"/>
                  <w:sz w:val="18"/>
                  <w:szCs w:val="18"/>
                </w:rPr>
                <w:delText>　</w:delText>
              </w:r>
            </w:del>
          </w:p>
        </w:tc>
        <w:tc>
          <w:tcPr>
            <w:tcW w:w="567"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501" w:author="游闽洪" w:date="2019-12-10T17:58:42Z"/>
                <w:rFonts w:ascii="宋体" w:hAnsi="宋体" w:cs="宋体"/>
                <w:sz w:val="18"/>
                <w:szCs w:val="18"/>
              </w:rPr>
              <w:pPrChange w:id="500" w:author="陈昉(复核)" w:date="2019-11-28T16:51:25Z">
                <w:pPr>
                  <w:ind w:left="-105" w:leftChars="-50" w:right="-105" w:rightChars="-50"/>
                  <w:jc w:val="center"/>
                </w:pPr>
              </w:pPrChange>
            </w:pPr>
            <w:del w:id="502" w:author="游闽洪" w:date="2019-12-10T17:58:42Z">
              <w:r>
                <w:rPr>
                  <w:rFonts w:hint="eastAsia"/>
                  <w:sz w:val="18"/>
                  <w:szCs w:val="18"/>
                </w:rPr>
                <w:delText>107</w:delText>
              </w:r>
            </w:del>
          </w:p>
        </w:tc>
        <w:tc>
          <w:tcPr>
            <w:tcW w:w="567" w:type="dxa"/>
            <w:tcBorders>
              <w:top w:val="nil"/>
              <w:left w:val="nil"/>
              <w:bottom w:val="nil"/>
              <w:right w:val="nil"/>
            </w:tcBorders>
            <w:vAlign w:val="center"/>
          </w:tcPr>
          <w:p>
            <w:pPr>
              <w:snapToGrid w:val="0"/>
              <w:spacing w:before="624" w:beforeLines="200" w:after="312" w:afterLines="100"/>
              <w:ind w:left="0" w:leftChars="0" w:right="0" w:rightChars="0"/>
              <w:jc w:val="both"/>
              <w:outlineLvl w:val="0"/>
              <w:rPr>
                <w:del w:id="504" w:author="游闽洪" w:date="2019-12-10T17:58:42Z"/>
                <w:rFonts w:ascii="宋体" w:hAnsi="宋体" w:cs="宋体"/>
                <w:sz w:val="24"/>
              </w:rPr>
              <w:pPrChange w:id="503" w:author="陈昉(复核)" w:date="2019-11-28T16:51:25Z">
                <w:pPr>
                  <w:ind w:left="-105" w:leftChars="-50" w:right="-105" w:rightChars="-50"/>
                  <w:jc w:val="center"/>
                </w:pPr>
              </w:pPrChange>
            </w:pPr>
            <w:del w:id="505" w:author="游闽洪" w:date="2019-12-10T17:58:42Z">
              <w:r>
                <w:rPr>
                  <w:rFonts w:hint="eastAsia"/>
                </w:rPr>
                <w:delText>　</w:delText>
              </w:r>
            </w:del>
          </w:p>
        </w:tc>
        <w:tc>
          <w:tcPr>
            <w:tcW w:w="2975" w:type="dxa"/>
            <w:tcBorders>
              <w:top w:val="nil"/>
              <w:left w:val="double" w:color="auto" w:sz="6" w:space="0"/>
              <w:bottom w:val="nil"/>
              <w:right w:val="single" w:color="auto" w:sz="4" w:space="0"/>
            </w:tcBorders>
            <w:vAlign w:val="center"/>
          </w:tcPr>
          <w:p>
            <w:pPr>
              <w:snapToGrid w:val="0"/>
              <w:spacing w:before="624" w:beforeLines="200" w:after="312" w:afterLines="100"/>
              <w:outlineLvl w:val="0"/>
              <w:rPr>
                <w:del w:id="507" w:author="游闽洪" w:date="2019-12-10T17:58:42Z"/>
                <w:rFonts w:ascii="宋体" w:hAnsi="宋体" w:cs="宋体"/>
                <w:sz w:val="18"/>
                <w:szCs w:val="18"/>
              </w:rPr>
              <w:pPrChange w:id="506" w:author="游闽洪" w:date="2019-12-10T17:58:42Z">
                <w:pPr/>
              </w:pPrChange>
            </w:pPr>
            <w:del w:id="508" w:author="游闽洪" w:date="2019-12-10T17:58:42Z">
              <w:r>
                <w:rPr>
                  <w:rFonts w:hint="eastAsia"/>
                  <w:sz w:val="18"/>
                  <w:szCs w:val="18"/>
                </w:rPr>
                <w:delText xml:space="preserve">    </w:delText>
              </w:r>
            </w:del>
            <w:del w:id="509" w:author="游闽洪" w:date="2019-12-10T17:58:42Z">
              <w:r>
                <w:rPr>
                  <w:sz w:val="18"/>
                  <w:szCs w:val="18"/>
                </w:rPr>
                <w:delText xml:space="preserve"> </w:delText>
              </w:r>
            </w:del>
            <w:del w:id="510" w:author="游闽洪" w:date="2019-12-10T17:58:42Z">
              <w:r>
                <w:rPr>
                  <w:rFonts w:hint="eastAsia"/>
                  <w:sz w:val="18"/>
                  <w:szCs w:val="18"/>
                </w:rPr>
                <w:delText>其中：研究人员</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512" w:author="游闽洪" w:date="2019-12-10T17:58:42Z"/>
                <w:rFonts w:ascii="宋体" w:hAnsi="宋体" w:cs="宋体"/>
                <w:sz w:val="18"/>
                <w:szCs w:val="18"/>
              </w:rPr>
              <w:pPrChange w:id="511" w:author="陈昉(复核)" w:date="2019-11-28T16:51:25Z">
                <w:pPr>
                  <w:ind w:left="-105" w:leftChars="-50" w:right="-105" w:rightChars="-50"/>
                  <w:jc w:val="center"/>
                </w:pPr>
              </w:pPrChange>
            </w:pPr>
            <w:del w:id="513" w:author="游闽洪" w:date="2019-12-10T17:58:42Z">
              <w:r>
                <w:rPr>
                  <w:rFonts w:hint="eastAsia"/>
                  <w:sz w:val="18"/>
                  <w:szCs w:val="18"/>
                </w:rPr>
                <w:delText>人年</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515" w:author="游闽洪" w:date="2019-12-10T17:58:42Z"/>
                <w:rFonts w:ascii="宋体" w:hAnsi="宋体" w:cs="宋体"/>
                <w:sz w:val="18"/>
                <w:szCs w:val="18"/>
              </w:rPr>
              <w:pPrChange w:id="514" w:author="陈昉(复核)" w:date="2019-11-28T16:51:25Z">
                <w:pPr>
                  <w:ind w:left="-105" w:leftChars="-50" w:right="-105" w:rightChars="-50"/>
                  <w:jc w:val="center"/>
                </w:pPr>
              </w:pPrChange>
            </w:pPr>
            <w:del w:id="516" w:author="游闽洪" w:date="2019-12-10T17:58:42Z">
              <w:r>
                <w:rPr>
                  <w:rFonts w:hint="eastAsia"/>
                  <w:sz w:val="18"/>
                  <w:szCs w:val="18"/>
                </w:rPr>
                <w:delText>113</w:delText>
              </w:r>
            </w:del>
          </w:p>
        </w:tc>
        <w:tc>
          <w:tcPr>
            <w:tcW w:w="546" w:type="dxa"/>
            <w:tcBorders>
              <w:top w:val="nil"/>
              <w:left w:val="nil"/>
              <w:bottom w:val="nil"/>
              <w:right w:val="nil"/>
            </w:tcBorders>
            <w:vAlign w:val="center"/>
          </w:tcPr>
          <w:p>
            <w:pPr>
              <w:snapToGrid w:val="0"/>
              <w:spacing w:before="624" w:beforeLines="200" w:after="312" w:afterLines="100"/>
              <w:ind w:left="0" w:leftChars="0" w:right="0" w:rightChars="0"/>
              <w:jc w:val="both"/>
              <w:outlineLvl w:val="0"/>
              <w:rPr>
                <w:del w:id="518" w:author="游闽洪" w:date="2019-12-10T17:58:42Z"/>
                <w:rFonts w:ascii="宋体" w:hAnsi="宋体" w:cs="宋体"/>
                <w:sz w:val="24"/>
              </w:rPr>
              <w:pPrChange w:id="517" w:author="陈昉(复核)" w:date="2019-11-28T16:51:25Z">
                <w:pPr>
                  <w:ind w:left="-105" w:leftChars="-50" w:right="-105" w:rightChars="-50"/>
                  <w:jc w:val="center"/>
                </w:pPr>
              </w:pPrChange>
            </w:pPr>
            <w:del w:id="519" w:author="游闽洪" w:date="2019-12-10T17:58:42Z">
              <w:r>
                <w:rPr>
                  <w:rFonts w:hint="eastAsia"/>
                </w:rPr>
                <w:delText>　</w:delText>
              </w:r>
            </w:del>
          </w:p>
        </w:tc>
      </w:tr>
      <w:tr>
        <w:tblPrEx>
          <w:tblCellMar>
            <w:top w:w="0" w:type="dxa"/>
            <w:left w:w="108" w:type="dxa"/>
            <w:bottom w:w="0" w:type="dxa"/>
            <w:right w:w="108" w:type="dxa"/>
          </w:tblCellMar>
        </w:tblPrEx>
        <w:trPr>
          <w:trHeight w:val="300" w:hRule="atLeast"/>
          <w:jc w:val="center"/>
          <w:del w:id="520" w:author="游闽洪" w:date="2019-12-10T17:58:42Z"/>
        </w:trPr>
        <w:tc>
          <w:tcPr>
            <w:tcW w:w="2977" w:type="dxa"/>
            <w:tcBorders>
              <w:top w:val="nil"/>
              <w:left w:val="nil"/>
              <w:bottom w:val="nil"/>
              <w:right w:val="single" w:color="auto" w:sz="4" w:space="0"/>
            </w:tcBorders>
            <w:vAlign w:val="center"/>
          </w:tcPr>
          <w:p>
            <w:pPr>
              <w:snapToGrid w:val="0"/>
              <w:spacing w:before="624" w:beforeLines="200" w:after="312" w:afterLines="100"/>
              <w:outlineLvl w:val="0"/>
              <w:rPr>
                <w:del w:id="522" w:author="游闽洪" w:date="2019-12-10T17:58:42Z"/>
                <w:rFonts w:ascii="宋体" w:hAnsi="宋体" w:cs="宋体"/>
                <w:b/>
                <w:bCs/>
                <w:sz w:val="18"/>
                <w:szCs w:val="18"/>
              </w:rPr>
              <w:pPrChange w:id="521" w:author="游闽洪" w:date="2019-12-10T17:58:42Z">
                <w:pPr/>
              </w:pPrChange>
            </w:pPr>
            <w:del w:id="523" w:author="游闽洪" w:date="2019-12-10T17:58:42Z">
              <w:r>
                <w:rPr>
                  <w:rFonts w:hint="eastAsia"/>
                  <w:b/>
                  <w:bCs/>
                  <w:sz w:val="18"/>
                  <w:szCs w:val="18"/>
                </w:rPr>
                <w:delText>（二）企业分组情况</w:delText>
              </w:r>
            </w:del>
          </w:p>
        </w:tc>
        <w:tc>
          <w:tcPr>
            <w:tcW w:w="567"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525" w:author="游闽洪" w:date="2019-12-10T17:58:42Z"/>
                <w:rFonts w:ascii="宋体" w:hAnsi="宋体" w:cs="宋体"/>
                <w:sz w:val="18"/>
                <w:szCs w:val="18"/>
              </w:rPr>
              <w:pPrChange w:id="524" w:author="陈昉(复核)" w:date="2019-11-28T16:51:25Z">
                <w:pPr>
                  <w:ind w:left="-105" w:leftChars="-50" w:right="-105" w:rightChars="-50"/>
                  <w:jc w:val="center"/>
                </w:pPr>
              </w:pPrChange>
            </w:pPr>
            <w:del w:id="526" w:author="游闽洪" w:date="2019-12-10T17:58:42Z">
              <w:r>
                <w:rPr>
                  <w:rFonts w:hint="eastAsia"/>
                  <w:sz w:val="18"/>
                  <w:szCs w:val="18"/>
                </w:rPr>
                <w:delText>—</w:delText>
              </w:r>
            </w:del>
          </w:p>
        </w:tc>
        <w:tc>
          <w:tcPr>
            <w:tcW w:w="567"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528" w:author="游闽洪" w:date="2019-12-10T17:58:42Z"/>
                <w:rFonts w:ascii="宋体" w:hAnsi="宋体" w:cs="宋体"/>
                <w:sz w:val="18"/>
                <w:szCs w:val="18"/>
              </w:rPr>
              <w:pPrChange w:id="527" w:author="陈昉(复核)" w:date="2019-11-28T16:51:25Z">
                <w:pPr>
                  <w:ind w:left="-105" w:leftChars="-50" w:right="-105" w:rightChars="-50"/>
                  <w:jc w:val="center"/>
                </w:pPr>
              </w:pPrChange>
            </w:pPr>
            <w:del w:id="529" w:author="游闽洪" w:date="2019-12-10T17:58:42Z">
              <w:r>
                <w:rPr>
                  <w:rFonts w:hint="eastAsia"/>
                  <w:sz w:val="18"/>
                  <w:szCs w:val="18"/>
                </w:rPr>
                <w:delText>—</w:delText>
              </w:r>
            </w:del>
          </w:p>
        </w:tc>
        <w:tc>
          <w:tcPr>
            <w:tcW w:w="567" w:type="dxa"/>
            <w:tcBorders>
              <w:top w:val="nil"/>
              <w:left w:val="nil"/>
              <w:bottom w:val="nil"/>
              <w:right w:val="nil"/>
            </w:tcBorders>
            <w:vAlign w:val="center"/>
          </w:tcPr>
          <w:p>
            <w:pPr>
              <w:snapToGrid w:val="0"/>
              <w:spacing w:before="624" w:beforeLines="200" w:after="312" w:afterLines="100"/>
              <w:ind w:left="0" w:leftChars="0" w:right="0" w:rightChars="0"/>
              <w:jc w:val="both"/>
              <w:outlineLvl w:val="0"/>
              <w:rPr>
                <w:del w:id="531" w:author="游闽洪" w:date="2019-12-10T17:58:42Z"/>
                <w:rFonts w:ascii="宋体" w:hAnsi="宋体" w:cs="宋体"/>
                <w:sz w:val="18"/>
                <w:szCs w:val="18"/>
              </w:rPr>
              <w:pPrChange w:id="530" w:author="陈昉(复核)" w:date="2019-11-28T16:51:25Z">
                <w:pPr>
                  <w:ind w:left="-105" w:leftChars="-50" w:right="-105" w:rightChars="-50"/>
                  <w:jc w:val="center"/>
                </w:pPr>
              </w:pPrChange>
            </w:pPr>
            <w:del w:id="532" w:author="游闽洪" w:date="2019-12-10T17:58:42Z">
              <w:r>
                <w:rPr>
                  <w:rFonts w:hint="eastAsia"/>
                  <w:sz w:val="18"/>
                  <w:szCs w:val="18"/>
                </w:rPr>
                <w:delText>—</w:delText>
              </w:r>
            </w:del>
          </w:p>
        </w:tc>
        <w:tc>
          <w:tcPr>
            <w:tcW w:w="2975" w:type="dxa"/>
            <w:tcBorders>
              <w:top w:val="nil"/>
              <w:left w:val="double" w:color="auto" w:sz="6" w:space="0"/>
              <w:bottom w:val="nil"/>
              <w:right w:val="single" w:color="auto" w:sz="4" w:space="0"/>
            </w:tcBorders>
            <w:vAlign w:val="center"/>
          </w:tcPr>
          <w:p>
            <w:pPr>
              <w:snapToGrid w:val="0"/>
              <w:spacing w:before="624" w:beforeLines="200" w:after="312" w:afterLines="100"/>
              <w:ind w:firstLine="0" w:firstLineChars="0"/>
              <w:outlineLvl w:val="0"/>
              <w:rPr>
                <w:del w:id="534" w:author="游闽洪" w:date="2019-12-10T17:58:42Z"/>
                <w:rFonts w:ascii="宋体" w:hAnsi="宋体" w:cs="宋体"/>
                <w:sz w:val="18"/>
                <w:szCs w:val="18"/>
              </w:rPr>
              <w:pPrChange w:id="533" w:author="游闽洪" w:date="2019-12-10T17:58:42Z">
                <w:pPr>
                  <w:ind w:firstLine="180" w:firstLineChars="100"/>
                </w:pPr>
              </w:pPrChange>
            </w:pPr>
            <w:del w:id="535" w:author="游闽洪" w:date="2019-12-10T17:58:42Z">
              <w:r>
                <w:rPr>
                  <w:rFonts w:hint="eastAsia"/>
                  <w:sz w:val="18"/>
                  <w:szCs w:val="18"/>
                </w:rPr>
                <w:delText>3.项目经费内部支出</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537" w:author="游闽洪" w:date="2019-12-10T17:58:42Z"/>
                <w:rFonts w:ascii="宋体" w:hAnsi="宋体" w:cs="宋体"/>
                <w:sz w:val="18"/>
                <w:szCs w:val="18"/>
              </w:rPr>
              <w:pPrChange w:id="536" w:author="陈昉(复核)" w:date="2019-11-28T16:51:25Z">
                <w:pPr>
                  <w:ind w:left="-105" w:leftChars="-50" w:right="-105" w:rightChars="-50"/>
                  <w:jc w:val="center"/>
                </w:pPr>
              </w:pPrChange>
            </w:pPr>
            <w:del w:id="538" w:author="游闽洪" w:date="2019-12-10T17:58:42Z">
              <w:r>
                <w:rPr>
                  <w:rFonts w:hint="eastAsia"/>
                  <w:sz w:val="18"/>
                  <w:szCs w:val="18"/>
                </w:rPr>
                <w:delText>千元</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540" w:author="游闽洪" w:date="2019-12-10T17:58:42Z"/>
                <w:rFonts w:ascii="宋体" w:hAnsi="宋体" w:cs="宋体"/>
                <w:sz w:val="18"/>
                <w:szCs w:val="18"/>
              </w:rPr>
              <w:pPrChange w:id="539" w:author="陈昉(复核)" w:date="2019-11-28T16:51:25Z">
                <w:pPr>
                  <w:ind w:left="-105" w:leftChars="-50" w:right="-105" w:rightChars="-50"/>
                  <w:jc w:val="center"/>
                </w:pPr>
              </w:pPrChange>
            </w:pPr>
            <w:del w:id="541" w:author="游闽洪" w:date="2019-12-10T17:58:42Z">
              <w:r>
                <w:rPr>
                  <w:rFonts w:hint="eastAsia"/>
                  <w:sz w:val="18"/>
                  <w:szCs w:val="18"/>
                </w:rPr>
                <w:delText>48</w:delText>
              </w:r>
            </w:del>
          </w:p>
        </w:tc>
        <w:tc>
          <w:tcPr>
            <w:tcW w:w="546" w:type="dxa"/>
            <w:tcBorders>
              <w:top w:val="nil"/>
              <w:left w:val="nil"/>
              <w:bottom w:val="nil"/>
              <w:right w:val="nil"/>
            </w:tcBorders>
            <w:vAlign w:val="center"/>
          </w:tcPr>
          <w:p>
            <w:pPr>
              <w:snapToGrid w:val="0"/>
              <w:spacing w:before="624" w:beforeLines="200" w:after="312" w:afterLines="100"/>
              <w:ind w:left="0" w:leftChars="0" w:right="0" w:rightChars="0"/>
              <w:jc w:val="both"/>
              <w:outlineLvl w:val="0"/>
              <w:rPr>
                <w:del w:id="543" w:author="游闽洪" w:date="2019-12-10T17:58:42Z"/>
                <w:rFonts w:ascii="宋体" w:hAnsi="宋体" w:cs="宋体"/>
                <w:sz w:val="24"/>
              </w:rPr>
              <w:pPrChange w:id="542" w:author="陈昉(复核)" w:date="2019-11-28T16:51:25Z">
                <w:pPr>
                  <w:ind w:left="-105" w:leftChars="-50" w:right="-105" w:rightChars="-50"/>
                  <w:jc w:val="center"/>
                </w:pPr>
              </w:pPrChange>
            </w:pPr>
            <w:del w:id="544" w:author="游闽洪" w:date="2019-12-10T17:58:42Z">
              <w:r>
                <w:rPr>
                  <w:rFonts w:hint="eastAsia"/>
                </w:rPr>
                <w:delText>　</w:delText>
              </w:r>
            </w:del>
          </w:p>
        </w:tc>
      </w:tr>
      <w:tr>
        <w:tblPrEx>
          <w:tblCellMar>
            <w:top w:w="0" w:type="dxa"/>
            <w:left w:w="108" w:type="dxa"/>
            <w:bottom w:w="0" w:type="dxa"/>
            <w:right w:w="108" w:type="dxa"/>
          </w:tblCellMar>
        </w:tblPrEx>
        <w:trPr>
          <w:trHeight w:val="300" w:hRule="atLeast"/>
          <w:jc w:val="center"/>
          <w:del w:id="545" w:author="游闽洪" w:date="2019-12-10T17:58:42Z"/>
        </w:trPr>
        <w:tc>
          <w:tcPr>
            <w:tcW w:w="2977" w:type="dxa"/>
            <w:tcBorders>
              <w:top w:val="nil"/>
              <w:left w:val="nil"/>
              <w:bottom w:val="nil"/>
              <w:right w:val="single" w:color="auto" w:sz="4" w:space="0"/>
            </w:tcBorders>
            <w:vAlign w:val="center"/>
          </w:tcPr>
          <w:p>
            <w:pPr>
              <w:snapToGrid w:val="0"/>
              <w:spacing w:before="624" w:beforeLines="200" w:after="312" w:afterLines="100"/>
              <w:outlineLvl w:val="0"/>
              <w:rPr>
                <w:del w:id="547" w:author="游闽洪" w:date="2019-12-10T17:58:42Z"/>
                <w:rFonts w:ascii="宋体" w:hAnsi="宋体" w:cs="宋体"/>
                <w:sz w:val="18"/>
                <w:szCs w:val="18"/>
              </w:rPr>
              <w:pPrChange w:id="546" w:author="游闽洪" w:date="2019-12-10T17:58:42Z">
                <w:pPr/>
              </w:pPrChange>
            </w:pPr>
            <w:del w:id="548" w:author="游闽洪" w:date="2019-12-10T17:58:42Z">
              <w:r>
                <w:rPr>
                  <w:rFonts w:hint="eastAsia"/>
                  <w:sz w:val="18"/>
                  <w:szCs w:val="18"/>
                </w:rPr>
                <w:delText xml:space="preserve">  </w:delText>
              </w:r>
            </w:del>
            <w:del w:id="549" w:author="游闽洪" w:date="2019-12-10T17:58:42Z">
              <w:r>
                <w:rPr>
                  <w:sz w:val="18"/>
                  <w:szCs w:val="18"/>
                </w:rPr>
                <w:delText xml:space="preserve"> </w:delText>
              </w:r>
            </w:del>
            <w:del w:id="550" w:author="游闽洪" w:date="2019-12-10T17:58:42Z">
              <w:r>
                <w:rPr>
                  <w:rFonts w:hint="eastAsia"/>
                  <w:sz w:val="18"/>
                  <w:szCs w:val="18"/>
                </w:rPr>
                <w:delText>行政区划代码</w:delText>
              </w:r>
            </w:del>
          </w:p>
        </w:tc>
        <w:tc>
          <w:tcPr>
            <w:tcW w:w="567" w:type="dxa"/>
            <w:tcBorders>
              <w:top w:val="nil"/>
              <w:left w:val="nil"/>
              <w:bottom w:val="nil"/>
              <w:right w:val="single" w:color="auto" w:sz="4" w:space="0"/>
            </w:tcBorders>
            <w:vAlign w:val="center"/>
          </w:tcPr>
          <w:p>
            <w:pPr>
              <w:snapToGrid w:val="0"/>
              <w:spacing w:before="624" w:beforeLines="200" w:after="312" w:afterLines="100"/>
              <w:ind w:left="0" w:leftChars="0" w:right="0" w:rightChars="0"/>
              <w:outlineLvl w:val="0"/>
              <w:rPr>
                <w:del w:id="552" w:author="游闽洪" w:date="2019-12-10T17:58:42Z"/>
                <w:rFonts w:ascii="宋体" w:hAnsi="宋体" w:cs="宋体"/>
                <w:sz w:val="18"/>
                <w:szCs w:val="18"/>
              </w:rPr>
              <w:pPrChange w:id="551" w:author="游闽洪" w:date="2019-12-10T17:58:42Z">
                <w:pPr>
                  <w:ind w:left="-105" w:leftChars="-50" w:right="-105" w:rightChars="-50"/>
                </w:pPr>
              </w:pPrChange>
            </w:pPr>
            <w:del w:id="553" w:author="游闽洪" w:date="2019-12-10T17:58:42Z">
              <w:r>
                <w:rPr>
                  <w:rFonts w:hint="eastAsia"/>
                  <w:sz w:val="18"/>
                  <w:szCs w:val="18"/>
                </w:rPr>
                <w:delText>　</w:delText>
              </w:r>
            </w:del>
          </w:p>
        </w:tc>
        <w:tc>
          <w:tcPr>
            <w:tcW w:w="567"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555" w:author="游闽洪" w:date="2019-12-10T17:58:42Z"/>
                <w:rFonts w:ascii="宋体" w:hAnsi="宋体" w:cs="宋体"/>
                <w:sz w:val="18"/>
                <w:szCs w:val="18"/>
              </w:rPr>
              <w:pPrChange w:id="554" w:author="陈昉(复核)" w:date="2019-11-28T16:51:25Z">
                <w:pPr>
                  <w:ind w:left="-105" w:leftChars="-50" w:right="-105" w:rightChars="-50"/>
                  <w:jc w:val="center"/>
                </w:pPr>
              </w:pPrChange>
            </w:pPr>
            <w:del w:id="556" w:author="游闽洪" w:date="2019-12-10T17:58:42Z">
              <w:r>
                <w:rPr>
                  <w:rFonts w:hint="eastAsia"/>
                  <w:sz w:val="18"/>
                  <w:szCs w:val="18"/>
                </w:rPr>
                <w:delText>2</w:delText>
              </w:r>
            </w:del>
          </w:p>
        </w:tc>
        <w:tc>
          <w:tcPr>
            <w:tcW w:w="567" w:type="dxa"/>
            <w:tcBorders>
              <w:top w:val="nil"/>
              <w:left w:val="nil"/>
              <w:bottom w:val="nil"/>
              <w:right w:val="nil"/>
            </w:tcBorders>
            <w:vAlign w:val="center"/>
          </w:tcPr>
          <w:p>
            <w:pPr>
              <w:snapToGrid w:val="0"/>
              <w:spacing w:before="624" w:beforeLines="200" w:after="312" w:afterLines="100"/>
              <w:ind w:left="0" w:leftChars="0" w:right="0" w:rightChars="0"/>
              <w:jc w:val="both"/>
              <w:outlineLvl w:val="0"/>
              <w:rPr>
                <w:del w:id="558" w:author="游闽洪" w:date="2019-12-10T17:58:42Z"/>
                <w:rFonts w:ascii="宋体" w:hAnsi="宋体" w:cs="宋体"/>
                <w:sz w:val="24"/>
              </w:rPr>
              <w:pPrChange w:id="557" w:author="陈昉(复核)" w:date="2019-11-28T16:51:25Z">
                <w:pPr>
                  <w:ind w:left="-105" w:leftChars="-50" w:right="-105" w:rightChars="-50"/>
                  <w:jc w:val="center"/>
                </w:pPr>
              </w:pPrChange>
            </w:pPr>
            <w:del w:id="559" w:author="游闽洪" w:date="2019-12-10T17:58:42Z">
              <w:r>
                <w:rPr>
                  <w:rFonts w:hint="eastAsia"/>
                </w:rPr>
                <w:delText>　</w:delText>
              </w:r>
            </w:del>
          </w:p>
        </w:tc>
        <w:tc>
          <w:tcPr>
            <w:tcW w:w="2975" w:type="dxa"/>
            <w:tcBorders>
              <w:top w:val="nil"/>
              <w:left w:val="double" w:color="auto" w:sz="6" w:space="0"/>
              <w:bottom w:val="nil"/>
              <w:right w:val="single" w:color="auto" w:sz="4" w:space="0"/>
            </w:tcBorders>
            <w:vAlign w:val="center"/>
          </w:tcPr>
          <w:p>
            <w:pPr>
              <w:snapToGrid w:val="0"/>
              <w:spacing w:before="624" w:beforeLines="200" w:after="312" w:afterLines="100"/>
              <w:outlineLvl w:val="0"/>
              <w:rPr>
                <w:del w:id="561" w:author="游闽洪" w:date="2019-12-10T17:58:42Z"/>
                <w:rFonts w:ascii="宋体" w:hAnsi="宋体" w:cs="宋体"/>
                <w:sz w:val="18"/>
                <w:szCs w:val="18"/>
              </w:rPr>
              <w:pPrChange w:id="560" w:author="游闽洪" w:date="2019-12-10T17:58:42Z">
                <w:pPr/>
              </w:pPrChange>
            </w:pPr>
            <w:del w:id="562" w:author="游闽洪" w:date="2019-12-10T17:58:42Z">
              <w:r>
                <w:rPr>
                  <w:rFonts w:hint="eastAsia"/>
                  <w:sz w:val="18"/>
                  <w:szCs w:val="18"/>
                </w:rPr>
                <w:delText xml:space="preserve">    </w:delText>
              </w:r>
            </w:del>
            <w:del w:id="563" w:author="游闽洪" w:date="2019-12-10T17:58:42Z">
              <w:r>
                <w:rPr>
                  <w:sz w:val="18"/>
                  <w:szCs w:val="18"/>
                </w:rPr>
                <w:delText xml:space="preserve"> </w:delText>
              </w:r>
            </w:del>
            <w:del w:id="564" w:author="游闽洪" w:date="2019-12-10T17:58:42Z">
              <w:r>
                <w:rPr>
                  <w:rFonts w:hint="eastAsia"/>
                  <w:sz w:val="18"/>
                  <w:szCs w:val="18"/>
                </w:rPr>
                <w:delText>其中：政府资金</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566" w:author="游闽洪" w:date="2019-12-10T17:58:42Z"/>
                <w:rFonts w:ascii="宋体" w:hAnsi="宋体" w:cs="宋体"/>
                <w:sz w:val="18"/>
                <w:szCs w:val="18"/>
              </w:rPr>
              <w:pPrChange w:id="565" w:author="陈昉(复核)" w:date="2019-11-28T16:51:25Z">
                <w:pPr>
                  <w:ind w:left="-105" w:leftChars="-50" w:right="-105" w:rightChars="-50"/>
                  <w:jc w:val="center"/>
                </w:pPr>
              </w:pPrChange>
            </w:pPr>
            <w:del w:id="567" w:author="游闽洪" w:date="2019-12-10T17:58:42Z">
              <w:r>
                <w:rPr>
                  <w:rFonts w:hint="eastAsia"/>
                  <w:sz w:val="18"/>
                  <w:szCs w:val="18"/>
                </w:rPr>
                <w:delText>千元</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569" w:author="游闽洪" w:date="2019-12-10T17:58:42Z"/>
                <w:rFonts w:ascii="宋体" w:hAnsi="宋体" w:cs="宋体"/>
                <w:sz w:val="18"/>
                <w:szCs w:val="18"/>
              </w:rPr>
              <w:pPrChange w:id="568" w:author="陈昉(复核)" w:date="2019-11-28T16:51:25Z">
                <w:pPr>
                  <w:ind w:left="-105" w:leftChars="-50" w:right="-105" w:rightChars="-50"/>
                  <w:jc w:val="center"/>
                </w:pPr>
              </w:pPrChange>
            </w:pPr>
            <w:del w:id="570" w:author="游闽洪" w:date="2019-12-10T17:58:42Z">
              <w:r>
                <w:rPr>
                  <w:rFonts w:hint="eastAsia"/>
                  <w:sz w:val="18"/>
                  <w:szCs w:val="18"/>
                </w:rPr>
                <w:delText>114</w:delText>
              </w:r>
            </w:del>
          </w:p>
        </w:tc>
        <w:tc>
          <w:tcPr>
            <w:tcW w:w="546" w:type="dxa"/>
            <w:tcBorders>
              <w:top w:val="nil"/>
              <w:left w:val="nil"/>
              <w:bottom w:val="nil"/>
              <w:right w:val="nil"/>
            </w:tcBorders>
            <w:vAlign w:val="center"/>
          </w:tcPr>
          <w:p>
            <w:pPr>
              <w:snapToGrid w:val="0"/>
              <w:spacing w:before="624" w:beforeLines="200" w:after="312" w:afterLines="100"/>
              <w:ind w:left="0" w:leftChars="0" w:right="0" w:rightChars="0"/>
              <w:jc w:val="both"/>
              <w:outlineLvl w:val="0"/>
              <w:rPr>
                <w:del w:id="572" w:author="游闽洪" w:date="2019-12-10T17:58:42Z"/>
                <w:rFonts w:ascii="宋体" w:hAnsi="宋体" w:cs="宋体"/>
                <w:sz w:val="18"/>
                <w:szCs w:val="18"/>
              </w:rPr>
              <w:pPrChange w:id="571" w:author="陈昉(复核)" w:date="2019-11-28T16:51:25Z">
                <w:pPr>
                  <w:ind w:left="-105" w:leftChars="-50" w:right="-105" w:rightChars="-50"/>
                  <w:jc w:val="center"/>
                </w:pPr>
              </w:pPrChange>
            </w:pPr>
          </w:p>
        </w:tc>
      </w:tr>
      <w:tr>
        <w:tblPrEx>
          <w:tblCellMar>
            <w:top w:w="0" w:type="dxa"/>
            <w:left w:w="108" w:type="dxa"/>
            <w:bottom w:w="0" w:type="dxa"/>
            <w:right w:w="108" w:type="dxa"/>
          </w:tblCellMar>
        </w:tblPrEx>
        <w:trPr>
          <w:trHeight w:val="300" w:hRule="atLeast"/>
          <w:jc w:val="center"/>
          <w:del w:id="573" w:author="游闽洪" w:date="2019-12-10T17:58:42Z"/>
        </w:trPr>
        <w:tc>
          <w:tcPr>
            <w:tcW w:w="2977" w:type="dxa"/>
            <w:tcBorders>
              <w:top w:val="nil"/>
              <w:left w:val="nil"/>
              <w:bottom w:val="nil"/>
              <w:right w:val="single" w:color="auto" w:sz="4" w:space="0"/>
            </w:tcBorders>
            <w:vAlign w:val="center"/>
          </w:tcPr>
          <w:p>
            <w:pPr>
              <w:snapToGrid w:val="0"/>
              <w:spacing w:before="624" w:beforeLines="200" w:after="312" w:afterLines="100"/>
              <w:outlineLvl w:val="0"/>
              <w:rPr>
                <w:del w:id="575" w:author="游闽洪" w:date="2019-12-10T17:58:42Z"/>
                <w:rFonts w:ascii="宋体" w:hAnsi="宋体" w:cs="宋体"/>
                <w:sz w:val="18"/>
                <w:szCs w:val="18"/>
              </w:rPr>
              <w:pPrChange w:id="574" w:author="游闽洪" w:date="2019-12-10T17:58:42Z">
                <w:pPr/>
              </w:pPrChange>
            </w:pPr>
            <w:del w:id="576" w:author="游闽洪" w:date="2019-12-10T17:58:42Z">
              <w:r>
                <w:rPr>
                  <w:rFonts w:hint="eastAsia"/>
                  <w:sz w:val="18"/>
                  <w:szCs w:val="18"/>
                </w:rPr>
                <w:delText xml:space="preserve">  </w:delText>
              </w:r>
            </w:del>
            <w:del w:id="577" w:author="游闽洪" w:date="2019-12-10T17:58:42Z">
              <w:r>
                <w:rPr>
                  <w:sz w:val="18"/>
                  <w:szCs w:val="18"/>
                </w:rPr>
                <w:delText xml:space="preserve"> </w:delText>
              </w:r>
            </w:del>
            <w:del w:id="578" w:author="游闽洪" w:date="2019-12-10T17:58:42Z">
              <w:r>
                <w:rPr>
                  <w:rFonts w:hint="eastAsia"/>
                  <w:sz w:val="18"/>
                  <w:szCs w:val="18"/>
                </w:rPr>
                <w:delText>企业登记注册类型</w:delText>
              </w:r>
            </w:del>
          </w:p>
        </w:tc>
        <w:tc>
          <w:tcPr>
            <w:tcW w:w="567" w:type="dxa"/>
            <w:tcBorders>
              <w:top w:val="nil"/>
              <w:left w:val="nil"/>
              <w:bottom w:val="nil"/>
              <w:right w:val="single" w:color="auto" w:sz="4" w:space="0"/>
            </w:tcBorders>
            <w:vAlign w:val="center"/>
          </w:tcPr>
          <w:p>
            <w:pPr>
              <w:snapToGrid w:val="0"/>
              <w:spacing w:before="624" w:beforeLines="200" w:after="312" w:afterLines="100"/>
              <w:ind w:left="0" w:leftChars="0" w:right="0" w:rightChars="0"/>
              <w:outlineLvl w:val="0"/>
              <w:rPr>
                <w:del w:id="580" w:author="游闽洪" w:date="2019-12-10T17:58:42Z"/>
                <w:rFonts w:ascii="宋体" w:hAnsi="宋体" w:cs="宋体"/>
                <w:sz w:val="18"/>
                <w:szCs w:val="18"/>
              </w:rPr>
              <w:pPrChange w:id="579" w:author="游闽洪" w:date="2019-12-10T17:58:42Z">
                <w:pPr>
                  <w:ind w:left="-105" w:leftChars="-50" w:right="-105" w:rightChars="-50"/>
                </w:pPr>
              </w:pPrChange>
            </w:pPr>
            <w:del w:id="581" w:author="游闽洪" w:date="2019-12-10T17:58:42Z">
              <w:r>
                <w:rPr>
                  <w:rFonts w:hint="eastAsia"/>
                  <w:sz w:val="18"/>
                  <w:szCs w:val="18"/>
                </w:rPr>
                <w:delText>　</w:delText>
              </w:r>
            </w:del>
          </w:p>
        </w:tc>
        <w:tc>
          <w:tcPr>
            <w:tcW w:w="567"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583" w:author="游闽洪" w:date="2019-12-10T17:58:42Z"/>
                <w:rFonts w:ascii="宋体" w:hAnsi="宋体" w:cs="宋体"/>
                <w:sz w:val="18"/>
                <w:szCs w:val="18"/>
              </w:rPr>
              <w:pPrChange w:id="582" w:author="陈昉(复核)" w:date="2019-11-28T16:51:25Z">
                <w:pPr>
                  <w:ind w:left="-105" w:leftChars="-50" w:right="-105" w:rightChars="-50"/>
                  <w:jc w:val="center"/>
                </w:pPr>
              </w:pPrChange>
            </w:pPr>
            <w:del w:id="584" w:author="游闽洪" w:date="2019-12-10T17:58:42Z">
              <w:r>
                <w:rPr>
                  <w:rFonts w:hint="eastAsia"/>
                  <w:sz w:val="18"/>
                  <w:szCs w:val="18"/>
                </w:rPr>
                <w:delText>5</w:delText>
              </w:r>
            </w:del>
          </w:p>
        </w:tc>
        <w:tc>
          <w:tcPr>
            <w:tcW w:w="567" w:type="dxa"/>
            <w:tcBorders>
              <w:top w:val="nil"/>
              <w:left w:val="nil"/>
              <w:bottom w:val="nil"/>
              <w:right w:val="nil"/>
            </w:tcBorders>
            <w:vAlign w:val="center"/>
          </w:tcPr>
          <w:p>
            <w:pPr>
              <w:snapToGrid w:val="0"/>
              <w:spacing w:before="624" w:beforeLines="200" w:after="312" w:afterLines="100"/>
              <w:ind w:left="0" w:leftChars="0" w:right="0" w:rightChars="0"/>
              <w:jc w:val="both"/>
              <w:outlineLvl w:val="0"/>
              <w:rPr>
                <w:del w:id="586" w:author="游闽洪" w:date="2019-12-10T17:58:42Z"/>
                <w:rFonts w:ascii="宋体" w:hAnsi="宋体" w:cs="宋体"/>
                <w:sz w:val="24"/>
              </w:rPr>
              <w:pPrChange w:id="585" w:author="陈昉(复核)" w:date="2019-11-28T16:51:25Z">
                <w:pPr>
                  <w:ind w:left="-105" w:leftChars="-50" w:right="-105" w:rightChars="-50"/>
                  <w:jc w:val="center"/>
                </w:pPr>
              </w:pPrChange>
            </w:pPr>
            <w:del w:id="587" w:author="游闽洪" w:date="2019-12-10T17:58:42Z">
              <w:r>
                <w:rPr>
                  <w:rFonts w:hint="eastAsia"/>
                </w:rPr>
                <w:delText>　</w:delText>
              </w:r>
            </w:del>
          </w:p>
        </w:tc>
        <w:tc>
          <w:tcPr>
            <w:tcW w:w="2975" w:type="dxa"/>
            <w:tcBorders>
              <w:top w:val="nil"/>
              <w:left w:val="double" w:color="auto" w:sz="6" w:space="0"/>
              <w:bottom w:val="nil"/>
              <w:right w:val="single" w:color="auto" w:sz="4" w:space="0"/>
            </w:tcBorders>
            <w:vAlign w:val="center"/>
          </w:tcPr>
          <w:p>
            <w:pPr>
              <w:snapToGrid w:val="0"/>
              <w:spacing w:before="624" w:beforeLines="200" w:after="312" w:afterLines="100"/>
              <w:outlineLvl w:val="0"/>
              <w:rPr>
                <w:del w:id="589" w:author="游闽洪" w:date="2019-12-10T17:58:42Z"/>
                <w:rFonts w:ascii="宋体" w:hAnsi="宋体" w:cs="宋体"/>
                <w:b/>
                <w:bCs/>
                <w:sz w:val="18"/>
                <w:szCs w:val="18"/>
              </w:rPr>
              <w:pPrChange w:id="588" w:author="游闽洪" w:date="2019-12-10T17:58:42Z">
                <w:pPr/>
              </w:pPrChange>
            </w:pPr>
            <w:del w:id="590" w:author="游闽洪" w:date="2019-12-10T17:58:42Z">
              <w:r>
                <w:rPr>
                  <w:rFonts w:hint="eastAsia"/>
                  <w:b/>
                  <w:bCs/>
                  <w:sz w:val="18"/>
                  <w:szCs w:val="18"/>
                </w:rPr>
                <w:delText>五、企业办研究开发机构情况</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592" w:author="游闽洪" w:date="2019-12-10T17:58:42Z"/>
                <w:rFonts w:ascii="宋体" w:hAnsi="宋体" w:cs="宋体"/>
                <w:sz w:val="18"/>
                <w:szCs w:val="18"/>
              </w:rPr>
              <w:pPrChange w:id="591" w:author="陈昉(复核)" w:date="2019-11-28T16:51:25Z">
                <w:pPr>
                  <w:ind w:left="-105" w:leftChars="-50" w:right="-105" w:rightChars="-50"/>
                  <w:jc w:val="center"/>
                </w:pPr>
              </w:pPrChange>
            </w:pPr>
            <w:del w:id="593" w:author="游闽洪" w:date="2019-12-10T17:58:42Z">
              <w:r>
                <w:rPr>
                  <w:rFonts w:hint="eastAsia"/>
                  <w:sz w:val="18"/>
                  <w:szCs w:val="18"/>
                </w:rPr>
                <w:delText>—</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595" w:author="游闽洪" w:date="2019-12-10T17:58:42Z"/>
                <w:rFonts w:ascii="宋体" w:hAnsi="宋体" w:cs="宋体"/>
                <w:sz w:val="18"/>
                <w:szCs w:val="18"/>
              </w:rPr>
              <w:pPrChange w:id="594" w:author="陈昉(复核)" w:date="2019-11-28T16:51:25Z">
                <w:pPr>
                  <w:ind w:left="-105" w:leftChars="-50" w:right="-105" w:rightChars="-50"/>
                  <w:jc w:val="center"/>
                </w:pPr>
              </w:pPrChange>
            </w:pPr>
            <w:del w:id="596" w:author="游闽洪" w:date="2019-12-10T17:58:42Z">
              <w:r>
                <w:rPr>
                  <w:rFonts w:hint="eastAsia"/>
                  <w:sz w:val="18"/>
                  <w:szCs w:val="18"/>
                </w:rPr>
                <w:delText>—</w:delText>
              </w:r>
            </w:del>
          </w:p>
        </w:tc>
        <w:tc>
          <w:tcPr>
            <w:tcW w:w="546" w:type="dxa"/>
            <w:tcBorders>
              <w:top w:val="nil"/>
              <w:left w:val="nil"/>
              <w:bottom w:val="nil"/>
              <w:right w:val="nil"/>
            </w:tcBorders>
            <w:vAlign w:val="center"/>
          </w:tcPr>
          <w:p>
            <w:pPr>
              <w:snapToGrid w:val="0"/>
              <w:spacing w:before="624" w:beforeLines="200" w:after="312" w:afterLines="100"/>
              <w:ind w:left="0" w:leftChars="0" w:right="0" w:rightChars="0"/>
              <w:jc w:val="both"/>
              <w:outlineLvl w:val="0"/>
              <w:rPr>
                <w:del w:id="598" w:author="游闽洪" w:date="2019-12-10T17:58:42Z"/>
                <w:rFonts w:ascii="宋体" w:hAnsi="宋体" w:cs="宋体"/>
                <w:sz w:val="18"/>
                <w:szCs w:val="18"/>
              </w:rPr>
              <w:pPrChange w:id="597" w:author="陈昉(复核)" w:date="2019-11-28T16:51:25Z">
                <w:pPr>
                  <w:ind w:left="-105" w:leftChars="-50" w:right="-105" w:rightChars="-50"/>
                  <w:jc w:val="center"/>
                </w:pPr>
              </w:pPrChange>
            </w:pPr>
            <w:del w:id="599" w:author="游闽洪" w:date="2019-12-10T17:58:42Z">
              <w:r>
                <w:rPr>
                  <w:rFonts w:hint="eastAsia"/>
                  <w:sz w:val="18"/>
                  <w:szCs w:val="18"/>
                </w:rPr>
                <w:delText>—</w:delText>
              </w:r>
            </w:del>
          </w:p>
        </w:tc>
      </w:tr>
      <w:tr>
        <w:tblPrEx>
          <w:tblCellMar>
            <w:top w:w="0" w:type="dxa"/>
            <w:left w:w="108" w:type="dxa"/>
            <w:bottom w:w="0" w:type="dxa"/>
            <w:right w:w="108" w:type="dxa"/>
          </w:tblCellMar>
        </w:tblPrEx>
        <w:trPr>
          <w:trHeight w:val="300" w:hRule="atLeast"/>
          <w:jc w:val="center"/>
          <w:del w:id="600" w:author="游闽洪" w:date="2019-12-10T17:58:42Z"/>
        </w:trPr>
        <w:tc>
          <w:tcPr>
            <w:tcW w:w="2977" w:type="dxa"/>
            <w:tcBorders>
              <w:top w:val="nil"/>
              <w:left w:val="nil"/>
              <w:bottom w:val="nil"/>
              <w:right w:val="single" w:color="auto" w:sz="4" w:space="0"/>
            </w:tcBorders>
            <w:vAlign w:val="center"/>
          </w:tcPr>
          <w:p>
            <w:pPr>
              <w:snapToGrid w:val="0"/>
              <w:spacing w:before="624" w:beforeLines="200" w:after="312" w:afterLines="100"/>
              <w:outlineLvl w:val="0"/>
              <w:rPr>
                <w:del w:id="602" w:author="游闽洪" w:date="2019-12-10T17:58:42Z"/>
                <w:rFonts w:ascii="宋体" w:hAnsi="宋体" w:cs="宋体"/>
                <w:sz w:val="18"/>
                <w:szCs w:val="18"/>
              </w:rPr>
              <w:pPrChange w:id="601" w:author="游闽洪" w:date="2019-12-10T17:58:42Z">
                <w:pPr/>
              </w:pPrChange>
            </w:pPr>
            <w:del w:id="603" w:author="游闽洪" w:date="2019-12-10T17:58:42Z">
              <w:r>
                <w:rPr>
                  <w:rFonts w:hint="eastAsia"/>
                  <w:sz w:val="18"/>
                  <w:szCs w:val="18"/>
                </w:rPr>
                <w:delText xml:space="preserve">  </w:delText>
              </w:r>
            </w:del>
            <w:del w:id="604" w:author="游闽洪" w:date="2019-12-10T17:58:42Z">
              <w:r>
                <w:rPr>
                  <w:sz w:val="18"/>
                  <w:szCs w:val="18"/>
                </w:rPr>
                <w:delText xml:space="preserve"> </w:delText>
              </w:r>
            </w:del>
            <w:del w:id="605" w:author="游闽洪" w:date="2019-12-10T17:58:42Z">
              <w:r>
                <w:rPr>
                  <w:rFonts w:hint="eastAsia"/>
                  <w:sz w:val="18"/>
                  <w:szCs w:val="18"/>
                </w:rPr>
                <w:delText>行业代码</w:delText>
              </w:r>
            </w:del>
          </w:p>
        </w:tc>
        <w:tc>
          <w:tcPr>
            <w:tcW w:w="567" w:type="dxa"/>
            <w:tcBorders>
              <w:top w:val="nil"/>
              <w:left w:val="nil"/>
              <w:bottom w:val="nil"/>
              <w:right w:val="single" w:color="auto" w:sz="4" w:space="0"/>
            </w:tcBorders>
            <w:vAlign w:val="center"/>
          </w:tcPr>
          <w:p>
            <w:pPr>
              <w:snapToGrid w:val="0"/>
              <w:spacing w:before="624" w:beforeLines="200" w:after="312" w:afterLines="100"/>
              <w:ind w:left="0" w:leftChars="0" w:right="0" w:rightChars="0"/>
              <w:outlineLvl w:val="0"/>
              <w:rPr>
                <w:del w:id="607" w:author="游闽洪" w:date="2019-12-10T17:58:42Z"/>
                <w:rFonts w:ascii="宋体" w:hAnsi="宋体" w:cs="宋体"/>
                <w:sz w:val="18"/>
                <w:szCs w:val="18"/>
              </w:rPr>
              <w:pPrChange w:id="606" w:author="游闽洪" w:date="2019-12-10T17:58:42Z">
                <w:pPr>
                  <w:ind w:left="-105" w:leftChars="-50" w:right="-105" w:rightChars="-50"/>
                </w:pPr>
              </w:pPrChange>
            </w:pPr>
            <w:del w:id="608" w:author="游闽洪" w:date="2019-12-10T17:58:42Z">
              <w:r>
                <w:rPr>
                  <w:rFonts w:hint="eastAsia"/>
                  <w:sz w:val="18"/>
                  <w:szCs w:val="18"/>
                </w:rPr>
                <w:delText>　</w:delText>
              </w:r>
            </w:del>
          </w:p>
        </w:tc>
        <w:tc>
          <w:tcPr>
            <w:tcW w:w="567"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610" w:author="游闽洪" w:date="2019-12-10T17:58:42Z"/>
                <w:rFonts w:ascii="宋体" w:hAnsi="宋体" w:cs="宋体"/>
                <w:sz w:val="18"/>
                <w:szCs w:val="18"/>
              </w:rPr>
              <w:pPrChange w:id="609" w:author="陈昉(复核)" w:date="2019-11-28T16:51:25Z">
                <w:pPr>
                  <w:ind w:left="-105" w:leftChars="-50" w:right="-105" w:rightChars="-50"/>
                  <w:jc w:val="center"/>
                </w:pPr>
              </w:pPrChange>
            </w:pPr>
            <w:del w:id="611" w:author="游闽洪" w:date="2019-12-10T17:58:42Z">
              <w:r>
                <w:rPr>
                  <w:rFonts w:hint="eastAsia"/>
                  <w:sz w:val="18"/>
                  <w:szCs w:val="18"/>
                </w:rPr>
                <w:delText>6</w:delText>
              </w:r>
            </w:del>
          </w:p>
        </w:tc>
        <w:tc>
          <w:tcPr>
            <w:tcW w:w="567" w:type="dxa"/>
            <w:tcBorders>
              <w:top w:val="nil"/>
              <w:left w:val="nil"/>
              <w:bottom w:val="nil"/>
              <w:right w:val="nil"/>
            </w:tcBorders>
            <w:vAlign w:val="center"/>
          </w:tcPr>
          <w:p>
            <w:pPr>
              <w:snapToGrid w:val="0"/>
              <w:spacing w:before="624" w:beforeLines="200" w:after="312" w:afterLines="100"/>
              <w:ind w:left="0" w:leftChars="0" w:right="0" w:rightChars="0"/>
              <w:jc w:val="both"/>
              <w:outlineLvl w:val="0"/>
              <w:rPr>
                <w:del w:id="613" w:author="游闽洪" w:date="2019-12-10T17:58:42Z"/>
                <w:rFonts w:ascii="宋体" w:hAnsi="宋体" w:cs="宋体"/>
                <w:sz w:val="24"/>
              </w:rPr>
              <w:pPrChange w:id="612" w:author="陈昉(复核)" w:date="2019-11-28T16:51:25Z">
                <w:pPr>
                  <w:ind w:left="-105" w:leftChars="-50" w:right="-105" w:rightChars="-50"/>
                  <w:jc w:val="center"/>
                </w:pPr>
              </w:pPrChange>
            </w:pPr>
            <w:del w:id="614" w:author="游闽洪" w:date="2019-12-10T17:58:42Z">
              <w:r>
                <w:rPr>
                  <w:rFonts w:hint="eastAsia"/>
                </w:rPr>
                <w:delText>　</w:delText>
              </w:r>
            </w:del>
          </w:p>
        </w:tc>
        <w:tc>
          <w:tcPr>
            <w:tcW w:w="2975" w:type="dxa"/>
            <w:tcBorders>
              <w:top w:val="nil"/>
              <w:left w:val="double" w:color="auto" w:sz="6" w:space="0"/>
              <w:bottom w:val="nil"/>
              <w:right w:val="single" w:color="auto" w:sz="4" w:space="0"/>
            </w:tcBorders>
            <w:vAlign w:val="center"/>
          </w:tcPr>
          <w:p>
            <w:pPr>
              <w:snapToGrid w:val="0"/>
              <w:spacing w:before="624" w:beforeLines="200" w:after="312" w:afterLines="100"/>
              <w:ind w:firstLine="0" w:firstLineChars="0"/>
              <w:outlineLvl w:val="0"/>
              <w:rPr>
                <w:del w:id="616" w:author="游闽洪" w:date="2019-12-10T17:58:42Z"/>
                <w:rFonts w:ascii="宋体" w:hAnsi="宋体" w:cs="宋体"/>
                <w:sz w:val="18"/>
                <w:szCs w:val="18"/>
              </w:rPr>
              <w:pPrChange w:id="615" w:author="游闽洪" w:date="2019-12-10T17:58:42Z">
                <w:pPr>
                  <w:ind w:firstLine="180" w:firstLineChars="100"/>
                </w:pPr>
              </w:pPrChange>
            </w:pPr>
            <w:del w:id="617" w:author="游闽洪" w:date="2019-12-10T17:58:42Z">
              <w:r>
                <w:rPr>
                  <w:rFonts w:hint="eastAsia"/>
                  <w:sz w:val="18"/>
                  <w:szCs w:val="18"/>
                </w:rPr>
                <w:delText>1.机构数</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619" w:author="游闽洪" w:date="2019-12-10T17:58:42Z"/>
                <w:rFonts w:ascii="宋体" w:hAnsi="宋体" w:cs="宋体"/>
                <w:sz w:val="18"/>
                <w:szCs w:val="18"/>
              </w:rPr>
              <w:pPrChange w:id="618" w:author="陈昉(复核)" w:date="2019-11-28T16:51:25Z">
                <w:pPr>
                  <w:ind w:left="-105" w:leftChars="-50" w:right="-105" w:rightChars="-50"/>
                  <w:jc w:val="center"/>
                </w:pPr>
              </w:pPrChange>
            </w:pPr>
            <w:del w:id="620" w:author="游闽洪" w:date="2019-12-10T17:58:42Z">
              <w:r>
                <w:rPr>
                  <w:rFonts w:hint="eastAsia"/>
                  <w:sz w:val="18"/>
                  <w:szCs w:val="18"/>
                </w:rPr>
                <w:delText>个</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622" w:author="游闽洪" w:date="2019-12-10T17:58:42Z"/>
                <w:rFonts w:ascii="宋体" w:hAnsi="宋体" w:cs="宋体"/>
                <w:sz w:val="18"/>
                <w:szCs w:val="18"/>
              </w:rPr>
              <w:pPrChange w:id="621" w:author="陈昉(复核)" w:date="2019-11-28T16:51:25Z">
                <w:pPr>
                  <w:ind w:left="-105" w:leftChars="-50" w:right="-105" w:rightChars="-50"/>
                  <w:jc w:val="center"/>
                </w:pPr>
              </w:pPrChange>
            </w:pPr>
            <w:del w:id="623" w:author="游闽洪" w:date="2019-12-10T17:58:42Z">
              <w:r>
                <w:rPr>
                  <w:rFonts w:hint="eastAsia"/>
                  <w:sz w:val="18"/>
                  <w:szCs w:val="18"/>
                </w:rPr>
                <w:delText>49</w:delText>
              </w:r>
            </w:del>
          </w:p>
        </w:tc>
        <w:tc>
          <w:tcPr>
            <w:tcW w:w="546" w:type="dxa"/>
            <w:tcBorders>
              <w:top w:val="nil"/>
              <w:left w:val="nil"/>
              <w:bottom w:val="nil"/>
              <w:right w:val="nil"/>
            </w:tcBorders>
            <w:vAlign w:val="center"/>
          </w:tcPr>
          <w:p>
            <w:pPr>
              <w:snapToGrid w:val="0"/>
              <w:spacing w:before="624" w:beforeLines="200" w:after="312" w:afterLines="100"/>
              <w:ind w:left="0" w:leftChars="0" w:right="0" w:rightChars="0"/>
              <w:jc w:val="both"/>
              <w:outlineLvl w:val="0"/>
              <w:rPr>
                <w:del w:id="625" w:author="游闽洪" w:date="2019-12-10T17:58:42Z"/>
                <w:rFonts w:ascii="宋体" w:hAnsi="宋体" w:cs="宋体"/>
                <w:sz w:val="24"/>
              </w:rPr>
              <w:pPrChange w:id="624" w:author="陈昉(复核)" w:date="2019-11-28T16:51:25Z">
                <w:pPr>
                  <w:ind w:left="-105" w:leftChars="-50" w:right="-105" w:rightChars="-50"/>
                  <w:jc w:val="center"/>
                </w:pPr>
              </w:pPrChange>
            </w:pPr>
            <w:del w:id="626" w:author="游闽洪" w:date="2019-12-10T17:58:42Z">
              <w:r>
                <w:rPr>
                  <w:rFonts w:hint="eastAsia"/>
                </w:rPr>
                <w:delText>　</w:delText>
              </w:r>
            </w:del>
          </w:p>
        </w:tc>
      </w:tr>
      <w:tr>
        <w:tblPrEx>
          <w:tblCellMar>
            <w:top w:w="0" w:type="dxa"/>
            <w:left w:w="108" w:type="dxa"/>
            <w:bottom w:w="0" w:type="dxa"/>
            <w:right w:w="108" w:type="dxa"/>
          </w:tblCellMar>
        </w:tblPrEx>
        <w:trPr>
          <w:trHeight w:val="300" w:hRule="atLeast"/>
          <w:jc w:val="center"/>
          <w:del w:id="627" w:author="游闽洪" w:date="2019-12-10T17:58:42Z"/>
        </w:trPr>
        <w:tc>
          <w:tcPr>
            <w:tcW w:w="2977" w:type="dxa"/>
            <w:tcBorders>
              <w:top w:val="nil"/>
              <w:left w:val="nil"/>
              <w:bottom w:val="nil"/>
              <w:right w:val="single" w:color="auto" w:sz="4" w:space="0"/>
            </w:tcBorders>
            <w:vAlign w:val="center"/>
          </w:tcPr>
          <w:p>
            <w:pPr>
              <w:snapToGrid w:val="0"/>
              <w:spacing w:before="624" w:beforeLines="200" w:after="312" w:afterLines="100"/>
              <w:outlineLvl w:val="0"/>
              <w:rPr>
                <w:del w:id="629" w:author="游闽洪" w:date="2019-12-10T17:58:42Z"/>
                <w:rFonts w:ascii="宋体" w:hAnsi="宋体" w:cs="宋体"/>
                <w:sz w:val="18"/>
                <w:szCs w:val="18"/>
              </w:rPr>
              <w:pPrChange w:id="628" w:author="游闽洪" w:date="2019-12-10T17:58:42Z">
                <w:pPr/>
              </w:pPrChange>
            </w:pPr>
            <w:del w:id="630" w:author="游闽洪" w:date="2019-12-10T17:58:42Z">
              <w:r>
                <w:rPr>
                  <w:rFonts w:hint="eastAsia"/>
                  <w:sz w:val="18"/>
                  <w:szCs w:val="18"/>
                </w:rPr>
                <w:delText xml:space="preserve">  </w:delText>
              </w:r>
            </w:del>
            <w:del w:id="631" w:author="游闽洪" w:date="2019-12-10T17:58:42Z">
              <w:r>
                <w:rPr>
                  <w:sz w:val="18"/>
                  <w:szCs w:val="18"/>
                </w:rPr>
                <w:delText xml:space="preserve"> </w:delText>
              </w:r>
            </w:del>
            <w:del w:id="632" w:author="游闽洪" w:date="2019-12-10T17:58:42Z">
              <w:r>
                <w:rPr>
                  <w:rFonts w:hint="eastAsia"/>
                  <w:sz w:val="18"/>
                  <w:szCs w:val="18"/>
                </w:rPr>
                <w:delText>单位规模</w:delText>
              </w:r>
            </w:del>
          </w:p>
        </w:tc>
        <w:tc>
          <w:tcPr>
            <w:tcW w:w="567" w:type="dxa"/>
            <w:tcBorders>
              <w:top w:val="nil"/>
              <w:left w:val="nil"/>
              <w:bottom w:val="nil"/>
              <w:right w:val="single" w:color="auto" w:sz="4" w:space="0"/>
            </w:tcBorders>
            <w:vAlign w:val="center"/>
          </w:tcPr>
          <w:p>
            <w:pPr>
              <w:snapToGrid w:val="0"/>
              <w:spacing w:before="624" w:beforeLines="200" w:after="312" w:afterLines="100"/>
              <w:ind w:left="0" w:leftChars="0" w:right="0" w:rightChars="0"/>
              <w:outlineLvl w:val="0"/>
              <w:rPr>
                <w:del w:id="634" w:author="游闽洪" w:date="2019-12-10T17:58:42Z"/>
                <w:rFonts w:ascii="宋体" w:hAnsi="宋体" w:cs="宋体"/>
                <w:sz w:val="18"/>
                <w:szCs w:val="18"/>
              </w:rPr>
              <w:pPrChange w:id="633" w:author="游闽洪" w:date="2019-12-10T17:58:42Z">
                <w:pPr>
                  <w:ind w:left="-105" w:leftChars="-50" w:right="-105" w:rightChars="-50"/>
                </w:pPr>
              </w:pPrChange>
            </w:pPr>
            <w:del w:id="635" w:author="游闽洪" w:date="2019-12-10T17:58:42Z">
              <w:r>
                <w:rPr>
                  <w:rFonts w:hint="eastAsia"/>
                  <w:sz w:val="18"/>
                  <w:szCs w:val="18"/>
                </w:rPr>
                <w:delText>　</w:delText>
              </w:r>
            </w:del>
          </w:p>
        </w:tc>
        <w:tc>
          <w:tcPr>
            <w:tcW w:w="567"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637" w:author="游闽洪" w:date="2019-12-10T17:58:42Z"/>
                <w:rFonts w:ascii="宋体" w:hAnsi="宋体" w:cs="宋体"/>
                <w:sz w:val="18"/>
                <w:szCs w:val="18"/>
              </w:rPr>
              <w:pPrChange w:id="636" w:author="陈昉(复核)" w:date="2019-11-28T16:51:25Z">
                <w:pPr>
                  <w:ind w:left="-105" w:leftChars="-50" w:right="-105" w:rightChars="-50"/>
                  <w:jc w:val="center"/>
                </w:pPr>
              </w:pPrChange>
            </w:pPr>
            <w:del w:id="638" w:author="游闽洪" w:date="2019-12-10T17:58:42Z">
              <w:r>
                <w:rPr>
                  <w:rFonts w:hint="eastAsia"/>
                  <w:sz w:val="18"/>
                  <w:szCs w:val="18"/>
                </w:rPr>
                <w:delText>7</w:delText>
              </w:r>
            </w:del>
          </w:p>
        </w:tc>
        <w:tc>
          <w:tcPr>
            <w:tcW w:w="567" w:type="dxa"/>
            <w:tcBorders>
              <w:top w:val="nil"/>
              <w:left w:val="nil"/>
              <w:bottom w:val="nil"/>
              <w:right w:val="nil"/>
            </w:tcBorders>
            <w:vAlign w:val="center"/>
          </w:tcPr>
          <w:p>
            <w:pPr>
              <w:snapToGrid w:val="0"/>
              <w:spacing w:before="624" w:beforeLines="200" w:after="312" w:afterLines="100"/>
              <w:ind w:left="0" w:leftChars="0" w:right="0" w:rightChars="0"/>
              <w:jc w:val="both"/>
              <w:outlineLvl w:val="0"/>
              <w:rPr>
                <w:del w:id="640" w:author="游闽洪" w:date="2019-12-10T17:58:42Z"/>
                <w:rFonts w:ascii="宋体" w:hAnsi="宋体" w:cs="宋体"/>
                <w:sz w:val="24"/>
              </w:rPr>
              <w:pPrChange w:id="639" w:author="陈昉(复核)" w:date="2019-11-28T16:51:25Z">
                <w:pPr>
                  <w:ind w:left="-105" w:leftChars="-50" w:right="-105" w:rightChars="-50"/>
                  <w:jc w:val="center"/>
                </w:pPr>
              </w:pPrChange>
            </w:pPr>
            <w:del w:id="641" w:author="游闽洪" w:date="2019-12-10T17:58:42Z">
              <w:r>
                <w:rPr>
                  <w:rFonts w:hint="eastAsia"/>
                </w:rPr>
                <w:delText>　</w:delText>
              </w:r>
            </w:del>
          </w:p>
        </w:tc>
        <w:tc>
          <w:tcPr>
            <w:tcW w:w="2975" w:type="dxa"/>
            <w:tcBorders>
              <w:top w:val="nil"/>
              <w:left w:val="double" w:color="auto" w:sz="6" w:space="0"/>
              <w:bottom w:val="nil"/>
              <w:right w:val="single" w:color="auto" w:sz="4" w:space="0"/>
            </w:tcBorders>
            <w:vAlign w:val="center"/>
          </w:tcPr>
          <w:p>
            <w:pPr>
              <w:snapToGrid w:val="0"/>
              <w:spacing w:before="624" w:beforeLines="200" w:after="312" w:afterLines="100"/>
              <w:ind w:firstLine="0" w:firstLineChars="0"/>
              <w:outlineLvl w:val="0"/>
              <w:rPr>
                <w:del w:id="643" w:author="游闽洪" w:date="2019-12-10T17:58:42Z"/>
                <w:rFonts w:ascii="宋体" w:hAnsi="宋体" w:cs="宋体"/>
                <w:spacing w:val="-4"/>
                <w:w w:val="90"/>
                <w:sz w:val="18"/>
                <w:szCs w:val="18"/>
              </w:rPr>
              <w:pPrChange w:id="642" w:author="游闽洪" w:date="2019-12-10T17:58:42Z">
                <w:pPr>
                  <w:ind w:firstLine="198" w:firstLineChars="129"/>
                </w:pPr>
              </w:pPrChange>
            </w:pPr>
            <w:del w:id="644" w:author="游闽洪" w:date="2019-12-10T17:58:42Z">
              <w:r>
                <w:rPr>
                  <w:rFonts w:hint="eastAsia" w:ascii="宋体" w:hAnsi="宋体"/>
                  <w:spacing w:val="-4"/>
                  <w:w w:val="90"/>
                  <w:sz w:val="18"/>
                  <w:szCs w:val="18"/>
                </w:rPr>
                <w:delText>2.企业在境外设立的研究开发机构数</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646" w:author="游闽洪" w:date="2019-12-10T17:58:42Z"/>
                <w:rFonts w:ascii="宋体" w:hAnsi="宋体" w:cs="宋体"/>
                <w:sz w:val="18"/>
                <w:szCs w:val="18"/>
              </w:rPr>
              <w:pPrChange w:id="645" w:author="陈昉(复核)" w:date="2019-11-28T16:51:25Z">
                <w:pPr>
                  <w:ind w:left="-105" w:leftChars="-50" w:right="-105" w:rightChars="-50"/>
                  <w:jc w:val="center"/>
                </w:pPr>
              </w:pPrChange>
            </w:pPr>
            <w:del w:id="647" w:author="游闽洪" w:date="2019-12-10T17:58:42Z">
              <w:r>
                <w:rPr>
                  <w:rFonts w:hint="eastAsia"/>
                  <w:sz w:val="18"/>
                  <w:szCs w:val="18"/>
                </w:rPr>
                <w:delText>个</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649" w:author="游闽洪" w:date="2019-12-10T17:58:42Z"/>
                <w:rFonts w:ascii="宋体" w:hAnsi="宋体" w:cs="宋体"/>
                <w:sz w:val="18"/>
                <w:szCs w:val="18"/>
              </w:rPr>
              <w:pPrChange w:id="648" w:author="陈昉(复核)" w:date="2019-11-28T16:51:25Z">
                <w:pPr>
                  <w:ind w:left="-105" w:leftChars="-50" w:right="-105" w:rightChars="-50"/>
                  <w:jc w:val="center"/>
                </w:pPr>
              </w:pPrChange>
            </w:pPr>
            <w:del w:id="650" w:author="游闽洪" w:date="2019-12-10T17:58:42Z">
              <w:r>
                <w:rPr>
                  <w:rFonts w:hint="eastAsia"/>
                  <w:sz w:val="18"/>
                  <w:szCs w:val="18"/>
                </w:rPr>
                <w:delText>50</w:delText>
              </w:r>
            </w:del>
          </w:p>
        </w:tc>
        <w:tc>
          <w:tcPr>
            <w:tcW w:w="546" w:type="dxa"/>
            <w:tcBorders>
              <w:top w:val="nil"/>
              <w:left w:val="nil"/>
              <w:bottom w:val="nil"/>
              <w:right w:val="nil"/>
            </w:tcBorders>
            <w:vAlign w:val="center"/>
          </w:tcPr>
          <w:p>
            <w:pPr>
              <w:snapToGrid w:val="0"/>
              <w:spacing w:before="624" w:beforeLines="200" w:after="312" w:afterLines="100"/>
              <w:ind w:left="0" w:leftChars="0" w:right="0" w:rightChars="0"/>
              <w:jc w:val="both"/>
              <w:outlineLvl w:val="0"/>
              <w:rPr>
                <w:del w:id="652" w:author="游闽洪" w:date="2019-12-10T17:58:42Z"/>
                <w:rFonts w:ascii="宋体" w:hAnsi="宋体" w:cs="宋体"/>
                <w:sz w:val="18"/>
                <w:szCs w:val="18"/>
              </w:rPr>
              <w:pPrChange w:id="651" w:author="陈昉(复核)" w:date="2019-11-28T16:51:25Z">
                <w:pPr>
                  <w:ind w:left="-105" w:leftChars="-50" w:right="-105" w:rightChars="-50"/>
                  <w:jc w:val="center"/>
                </w:pPr>
              </w:pPrChange>
            </w:pPr>
          </w:p>
        </w:tc>
      </w:tr>
      <w:tr>
        <w:tblPrEx>
          <w:tblCellMar>
            <w:top w:w="0" w:type="dxa"/>
            <w:left w:w="108" w:type="dxa"/>
            <w:bottom w:w="0" w:type="dxa"/>
            <w:right w:w="108" w:type="dxa"/>
          </w:tblCellMar>
        </w:tblPrEx>
        <w:trPr>
          <w:trHeight w:val="300" w:hRule="atLeast"/>
          <w:jc w:val="center"/>
          <w:del w:id="653" w:author="游闽洪" w:date="2019-12-10T17:58:42Z"/>
        </w:trPr>
        <w:tc>
          <w:tcPr>
            <w:tcW w:w="2977" w:type="dxa"/>
            <w:tcBorders>
              <w:top w:val="nil"/>
              <w:left w:val="nil"/>
              <w:bottom w:val="nil"/>
              <w:right w:val="single" w:color="auto" w:sz="4" w:space="0"/>
            </w:tcBorders>
            <w:vAlign w:val="center"/>
          </w:tcPr>
          <w:p>
            <w:pPr>
              <w:snapToGrid w:val="0"/>
              <w:spacing w:before="624" w:beforeLines="200" w:after="312" w:afterLines="100"/>
              <w:outlineLvl w:val="0"/>
              <w:rPr>
                <w:del w:id="655" w:author="游闽洪" w:date="2019-12-10T17:58:42Z"/>
                <w:rFonts w:ascii="宋体" w:hAnsi="宋体" w:cs="宋体"/>
                <w:sz w:val="18"/>
                <w:szCs w:val="18"/>
              </w:rPr>
              <w:pPrChange w:id="654" w:author="游闽洪" w:date="2019-12-10T17:58:42Z">
                <w:pPr/>
              </w:pPrChange>
            </w:pPr>
            <w:del w:id="656" w:author="游闽洪" w:date="2019-12-10T17:58:42Z">
              <w:r>
                <w:rPr>
                  <w:rFonts w:hint="eastAsia"/>
                  <w:sz w:val="18"/>
                  <w:szCs w:val="18"/>
                </w:rPr>
                <w:delText xml:space="preserve">  </w:delText>
              </w:r>
            </w:del>
            <w:del w:id="657" w:author="游闽洪" w:date="2019-12-10T17:58:42Z">
              <w:r>
                <w:rPr>
                  <w:sz w:val="18"/>
                  <w:szCs w:val="18"/>
                </w:rPr>
                <w:delText xml:space="preserve"> </w:delText>
              </w:r>
            </w:del>
            <w:del w:id="658" w:author="游闽洪" w:date="2019-12-10T17:58:42Z">
              <w:r>
                <w:rPr>
                  <w:rFonts w:hint="eastAsia"/>
                  <w:sz w:val="18"/>
                  <w:szCs w:val="18"/>
                </w:rPr>
                <w:delText>企业控股情况</w:delText>
              </w:r>
            </w:del>
          </w:p>
        </w:tc>
        <w:tc>
          <w:tcPr>
            <w:tcW w:w="567" w:type="dxa"/>
            <w:tcBorders>
              <w:top w:val="nil"/>
              <w:left w:val="nil"/>
              <w:bottom w:val="nil"/>
              <w:right w:val="single" w:color="auto" w:sz="4" w:space="0"/>
            </w:tcBorders>
            <w:vAlign w:val="center"/>
          </w:tcPr>
          <w:p>
            <w:pPr>
              <w:snapToGrid w:val="0"/>
              <w:spacing w:before="624" w:beforeLines="200" w:after="312" w:afterLines="100"/>
              <w:ind w:left="0" w:leftChars="0" w:right="0" w:rightChars="0"/>
              <w:outlineLvl w:val="0"/>
              <w:rPr>
                <w:del w:id="660" w:author="游闽洪" w:date="2019-12-10T17:58:42Z"/>
                <w:rFonts w:ascii="宋体" w:hAnsi="宋体" w:cs="宋体"/>
                <w:sz w:val="18"/>
                <w:szCs w:val="18"/>
              </w:rPr>
              <w:pPrChange w:id="659" w:author="游闽洪" w:date="2019-12-10T17:58:42Z">
                <w:pPr>
                  <w:ind w:left="-105" w:leftChars="-50" w:right="-105" w:rightChars="-50"/>
                </w:pPr>
              </w:pPrChange>
            </w:pPr>
            <w:del w:id="661" w:author="游闽洪" w:date="2019-12-10T17:58:42Z">
              <w:r>
                <w:rPr>
                  <w:rFonts w:hint="eastAsia"/>
                  <w:sz w:val="18"/>
                  <w:szCs w:val="18"/>
                </w:rPr>
                <w:delText>　</w:delText>
              </w:r>
            </w:del>
          </w:p>
        </w:tc>
        <w:tc>
          <w:tcPr>
            <w:tcW w:w="567"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663" w:author="游闽洪" w:date="2019-12-10T17:58:42Z"/>
                <w:rFonts w:ascii="宋体" w:hAnsi="宋体" w:cs="宋体"/>
                <w:sz w:val="18"/>
                <w:szCs w:val="18"/>
              </w:rPr>
              <w:pPrChange w:id="662" w:author="陈昉(复核)" w:date="2019-11-28T16:51:25Z">
                <w:pPr>
                  <w:ind w:left="-105" w:leftChars="-50" w:right="-105" w:rightChars="-50"/>
                  <w:jc w:val="center"/>
                </w:pPr>
              </w:pPrChange>
            </w:pPr>
            <w:del w:id="664" w:author="游闽洪" w:date="2019-12-10T17:58:42Z">
              <w:r>
                <w:rPr>
                  <w:rFonts w:hint="eastAsia"/>
                  <w:sz w:val="18"/>
                  <w:szCs w:val="18"/>
                </w:rPr>
                <w:delText>8</w:delText>
              </w:r>
            </w:del>
          </w:p>
        </w:tc>
        <w:tc>
          <w:tcPr>
            <w:tcW w:w="567" w:type="dxa"/>
            <w:tcBorders>
              <w:top w:val="nil"/>
              <w:left w:val="nil"/>
              <w:bottom w:val="nil"/>
              <w:right w:val="double" w:color="auto" w:sz="6" w:space="0"/>
            </w:tcBorders>
            <w:vAlign w:val="center"/>
          </w:tcPr>
          <w:p>
            <w:pPr>
              <w:snapToGrid w:val="0"/>
              <w:spacing w:before="624" w:beforeLines="200" w:after="312" w:afterLines="100"/>
              <w:ind w:left="0" w:leftChars="0" w:right="0" w:rightChars="0"/>
              <w:jc w:val="both"/>
              <w:outlineLvl w:val="0"/>
              <w:rPr>
                <w:del w:id="666" w:author="游闽洪" w:date="2019-12-10T17:58:42Z"/>
                <w:rFonts w:ascii="宋体" w:hAnsi="宋体" w:cs="宋体"/>
                <w:sz w:val="24"/>
              </w:rPr>
              <w:pPrChange w:id="665" w:author="陈昉(复核)" w:date="2019-11-28T16:51:25Z">
                <w:pPr>
                  <w:ind w:left="-105" w:leftChars="-50" w:right="-105" w:rightChars="-50"/>
                  <w:jc w:val="center"/>
                </w:pPr>
              </w:pPrChange>
            </w:pPr>
            <w:del w:id="667" w:author="游闽洪" w:date="2019-12-10T17:58:42Z">
              <w:r>
                <w:rPr>
                  <w:rFonts w:hint="eastAsia"/>
                </w:rPr>
                <w:delText>　</w:delText>
              </w:r>
            </w:del>
          </w:p>
        </w:tc>
        <w:tc>
          <w:tcPr>
            <w:tcW w:w="2975" w:type="dxa"/>
            <w:tcBorders>
              <w:top w:val="nil"/>
              <w:left w:val="nil"/>
              <w:bottom w:val="nil"/>
              <w:right w:val="single" w:color="auto" w:sz="4" w:space="0"/>
            </w:tcBorders>
            <w:vAlign w:val="center"/>
          </w:tcPr>
          <w:p>
            <w:pPr>
              <w:snapToGrid w:val="0"/>
              <w:spacing w:before="624" w:beforeLines="200" w:after="312" w:afterLines="100"/>
              <w:ind w:firstLine="0" w:firstLineChars="0"/>
              <w:outlineLvl w:val="0"/>
              <w:rPr>
                <w:del w:id="669" w:author="游闽洪" w:date="2019-12-10T17:58:42Z"/>
                <w:rFonts w:ascii="宋体" w:hAnsi="宋体" w:cs="宋体"/>
                <w:sz w:val="18"/>
                <w:szCs w:val="18"/>
              </w:rPr>
              <w:pPrChange w:id="668" w:author="游闽洪" w:date="2019-12-10T17:58:42Z">
                <w:pPr>
                  <w:ind w:firstLine="180" w:firstLineChars="100"/>
                </w:pPr>
              </w:pPrChange>
            </w:pPr>
            <w:del w:id="670" w:author="游闽洪" w:date="2019-12-10T17:58:42Z">
              <w:r>
                <w:rPr>
                  <w:rFonts w:hint="eastAsia"/>
                  <w:sz w:val="18"/>
                  <w:szCs w:val="18"/>
                </w:rPr>
                <w:delText>3.机构人员合计</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672" w:author="游闽洪" w:date="2019-12-10T17:58:42Z"/>
                <w:rFonts w:ascii="宋体" w:hAnsi="宋体" w:cs="宋体"/>
                <w:sz w:val="18"/>
                <w:szCs w:val="18"/>
              </w:rPr>
              <w:pPrChange w:id="671" w:author="陈昉(复核)" w:date="2019-11-28T16:51:25Z">
                <w:pPr>
                  <w:ind w:left="-105" w:leftChars="-50" w:right="-105" w:rightChars="-50"/>
                  <w:jc w:val="center"/>
                </w:pPr>
              </w:pPrChange>
            </w:pPr>
            <w:del w:id="673" w:author="游闽洪" w:date="2019-12-10T17:58:42Z">
              <w:r>
                <w:rPr>
                  <w:rFonts w:hint="eastAsia"/>
                  <w:sz w:val="18"/>
                  <w:szCs w:val="18"/>
                </w:rPr>
                <w:delText>人</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675" w:author="游闽洪" w:date="2019-12-10T17:58:42Z"/>
                <w:rFonts w:ascii="宋体" w:hAnsi="宋体" w:cs="宋体"/>
                <w:sz w:val="18"/>
                <w:szCs w:val="18"/>
              </w:rPr>
              <w:pPrChange w:id="674" w:author="陈昉(复核)" w:date="2019-11-28T16:51:25Z">
                <w:pPr>
                  <w:ind w:left="-105" w:leftChars="-50" w:right="-105" w:rightChars="-50"/>
                  <w:jc w:val="center"/>
                </w:pPr>
              </w:pPrChange>
            </w:pPr>
            <w:del w:id="676" w:author="游闽洪" w:date="2019-12-10T17:58:42Z">
              <w:r>
                <w:rPr>
                  <w:rFonts w:hint="eastAsia"/>
                  <w:sz w:val="18"/>
                  <w:szCs w:val="18"/>
                </w:rPr>
                <w:delText>51</w:delText>
              </w:r>
            </w:del>
          </w:p>
        </w:tc>
        <w:tc>
          <w:tcPr>
            <w:tcW w:w="546" w:type="dxa"/>
            <w:tcBorders>
              <w:top w:val="nil"/>
              <w:left w:val="nil"/>
              <w:bottom w:val="nil"/>
              <w:right w:val="nil"/>
            </w:tcBorders>
            <w:vAlign w:val="center"/>
          </w:tcPr>
          <w:p>
            <w:pPr>
              <w:snapToGrid w:val="0"/>
              <w:spacing w:before="624" w:beforeLines="200" w:after="312" w:afterLines="100"/>
              <w:ind w:left="0" w:leftChars="0" w:right="0" w:rightChars="0"/>
              <w:jc w:val="both"/>
              <w:outlineLvl w:val="0"/>
              <w:rPr>
                <w:del w:id="678" w:author="游闽洪" w:date="2019-12-10T17:58:42Z"/>
                <w:rFonts w:ascii="宋体" w:hAnsi="宋体" w:cs="宋体"/>
                <w:sz w:val="24"/>
              </w:rPr>
              <w:pPrChange w:id="677" w:author="陈昉(复核)" w:date="2019-11-28T16:51:25Z">
                <w:pPr>
                  <w:ind w:left="-105" w:leftChars="-50" w:right="-105" w:rightChars="-50"/>
                  <w:jc w:val="center"/>
                </w:pPr>
              </w:pPrChange>
            </w:pPr>
            <w:del w:id="679" w:author="游闽洪" w:date="2019-12-10T17:58:42Z">
              <w:r>
                <w:rPr>
                  <w:rFonts w:hint="eastAsia"/>
                </w:rPr>
                <w:delText>　</w:delText>
              </w:r>
            </w:del>
          </w:p>
        </w:tc>
      </w:tr>
      <w:tr>
        <w:tblPrEx>
          <w:tblCellMar>
            <w:top w:w="0" w:type="dxa"/>
            <w:left w:w="108" w:type="dxa"/>
            <w:bottom w:w="0" w:type="dxa"/>
            <w:right w:w="108" w:type="dxa"/>
          </w:tblCellMar>
        </w:tblPrEx>
        <w:trPr>
          <w:trHeight w:val="300" w:hRule="atLeast"/>
          <w:jc w:val="center"/>
          <w:del w:id="680" w:author="游闽洪" w:date="2019-12-10T17:58:42Z"/>
        </w:trPr>
        <w:tc>
          <w:tcPr>
            <w:tcW w:w="2977" w:type="dxa"/>
            <w:tcBorders>
              <w:top w:val="nil"/>
              <w:left w:val="nil"/>
              <w:bottom w:val="nil"/>
              <w:right w:val="single" w:color="auto" w:sz="4" w:space="0"/>
            </w:tcBorders>
            <w:vAlign w:val="center"/>
          </w:tcPr>
          <w:p>
            <w:pPr>
              <w:snapToGrid w:val="0"/>
              <w:spacing w:before="624" w:beforeLines="200" w:after="312" w:afterLines="100"/>
              <w:outlineLvl w:val="0"/>
              <w:rPr>
                <w:del w:id="682" w:author="游闽洪" w:date="2019-12-10T17:58:42Z"/>
                <w:rFonts w:ascii="宋体" w:hAnsi="宋体" w:cs="宋体"/>
                <w:sz w:val="18"/>
                <w:szCs w:val="18"/>
              </w:rPr>
              <w:pPrChange w:id="681" w:author="游闽洪" w:date="2019-12-10T17:58:42Z">
                <w:pPr/>
              </w:pPrChange>
            </w:pPr>
            <w:del w:id="683" w:author="游闽洪" w:date="2019-12-10T17:58:42Z">
              <w:r>
                <w:rPr>
                  <w:rFonts w:hint="eastAsia"/>
                  <w:sz w:val="18"/>
                  <w:szCs w:val="18"/>
                </w:rPr>
                <w:delText xml:space="preserve">  </w:delText>
              </w:r>
            </w:del>
            <w:del w:id="684" w:author="游闽洪" w:date="2019-12-10T17:58:42Z">
              <w:r>
                <w:rPr>
                  <w:sz w:val="18"/>
                  <w:szCs w:val="18"/>
                </w:rPr>
                <w:delText xml:space="preserve"> </w:delText>
              </w:r>
            </w:del>
            <w:del w:id="685" w:author="游闽洪" w:date="2019-12-10T17:58:42Z">
              <w:r>
                <w:rPr>
                  <w:rFonts w:hint="eastAsia"/>
                  <w:sz w:val="18"/>
                  <w:szCs w:val="18"/>
                </w:rPr>
                <w:delText>隶属关系</w:delText>
              </w:r>
            </w:del>
          </w:p>
        </w:tc>
        <w:tc>
          <w:tcPr>
            <w:tcW w:w="567" w:type="dxa"/>
            <w:tcBorders>
              <w:top w:val="nil"/>
              <w:left w:val="nil"/>
              <w:bottom w:val="nil"/>
              <w:right w:val="single" w:color="auto" w:sz="4" w:space="0"/>
            </w:tcBorders>
            <w:vAlign w:val="center"/>
          </w:tcPr>
          <w:p>
            <w:pPr>
              <w:snapToGrid w:val="0"/>
              <w:spacing w:before="624" w:beforeLines="200" w:after="312" w:afterLines="100"/>
              <w:ind w:left="0" w:leftChars="0" w:right="0" w:rightChars="0"/>
              <w:outlineLvl w:val="0"/>
              <w:rPr>
                <w:del w:id="687" w:author="游闽洪" w:date="2019-12-10T17:58:42Z"/>
                <w:rFonts w:ascii="宋体" w:hAnsi="宋体" w:cs="宋体"/>
                <w:sz w:val="18"/>
                <w:szCs w:val="18"/>
              </w:rPr>
              <w:pPrChange w:id="686" w:author="游闽洪" w:date="2019-12-10T17:58:42Z">
                <w:pPr>
                  <w:ind w:left="-105" w:leftChars="-50" w:right="-105" w:rightChars="-50"/>
                </w:pPr>
              </w:pPrChange>
            </w:pPr>
            <w:del w:id="688" w:author="游闽洪" w:date="2019-12-10T17:58:42Z">
              <w:r>
                <w:rPr>
                  <w:rFonts w:hint="eastAsia"/>
                  <w:sz w:val="18"/>
                  <w:szCs w:val="18"/>
                </w:rPr>
                <w:delText>　</w:delText>
              </w:r>
            </w:del>
          </w:p>
        </w:tc>
        <w:tc>
          <w:tcPr>
            <w:tcW w:w="567"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690" w:author="游闽洪" w:date="2019-12-10T17:58:42Z"/>
                <w:rFonts w:ascii="宋体" w:hAnsi="宋体" w:cs="宋体"/>
                <w:sz w:val="18"/>
                <w:szCs w:val="18"/>
              </w:rPr>
              <w:pPrChange w:id="689" w:author="陈昉(复核)" w:date="2019-11-28T16:51:25Z">
                <w:pPr>
                  <w:ind w:left="-105" w:leftChars="-50" w:right="-105" w:rightChars="-50"/>
                  <w:jc w:val="center"/>
                </w:pPr>
              </w:pPrChange>
            </w:pPr>
            <w:del w:id="691" w:author="游闽洪" w:date="2019-12-10T17:58:42Z">
              <w:r>
                <w:rPr>
                  <w:rFonts w:hint="eastAsia"/>
                  <w:sz w:val="18"/>
                  <w:szCs w:val="18"/>
                </w:rPr>
                <w:delText>9</w:delText>
              </w:r>
            </w:del>
          </w:p>
        </w:tc>
        <w:tc>
          <w:tcPr>
            <w:tcW w:w="567" w:type="dxa"/>
            <w:tcBorders>
              <w:top w:val="nil"/>
              <w:left w:val="nil"/>
              <w:bottom w:val="nil"/>
              <w:right w:val="nil"/>
            </w:tcBorders>
            <w:vAlign w:val="center"/>
          </w:tcPr>
          <w:p>
            <w:pPr>
              <w:snapToGrid w:val="0"/>
              <w:spacing w:before="624" w:beforeLines="200" w:after="312" w:afterLines="100"/>
              <w:ind w:left="0" w:leftChars="0" w:right="0" w:rightChars="0"/>
              <w:jc w:val="both"/>
              <w:outlineLvl w:val="0"/>
              <w:rPr>
                <w:del w:id="693" w:author="游闽洪" w:date="2019-12-10T17:58:42Z"/>
                <w:rFonts w:ascii="宋体" w:hAnsi="宋体" w:cs="宋体"/>
                <w:sz w:val="24"/>
              </w:rPr>
              <w:pPrChange w:id="692" w:author="陈昉(复核)" w:date="2019-11-28T16:51:25Z">
                <w:pPr>
                  <w:ind w:left="-105" w:leftChars="-50" w:right="-105" w:rightChars="-50"/>
                  <w:jc w:val="center"/>
                </w:pPr>
              </w:pPrChange>
            </w:pPr>
            <w:del w:id="694" w:author="游闽洪" w:date="2019-12-10T17:58:42Z">
              <w:r>
                <w:rPr>
                  <w:rFonts w:hint="eastAsia"/>
                </w:rPr>
                <w:delText>　</w:delText>
              </w:r>
            </w:del>
          </w:p>
        </w:tc>
        <w:tc>
          <w:tcPr>
            <w:tcW w:w="2975" w:type="dxa"/>
            <w:tcBorders>
              <w:top w:val="nil"/>
              <w:left w:val="double" w:color="auto" w:sz="6" w:space="0"/>
              <w:bottom w:val="nil"/>
              <w:right w:val="single" w:color="auto" w:sz="4" w:space="0"/>
            </w:tcBorders>
            <w:vAlign w:val="center"/>
          </w:tcPr>
          <w:p>
            <w:pPr>
              <w:snapToGrid w:val="0"/>
              <w:spacing w:before="624" w:beforeLines="200" w:after="312" w:afterLines="100"/>
              <w:outlineLvl w:val="0"/>
              <w:rPr>
                <w:del w:id="696" w:author="游闽洪" w:date="2019-12-10T17:58:42Z"/>
                <w:rFonts w:ascii="宋体" w:hAnsi="宋体" w:cs="宋体"/>
                <w:sz w:val="18"/>
                <w:szCs w:val="18"/>
              </w:rPr>
              <w:pPrChange w:id="695" w:author="游闽洪" w:date="2019-12-10T17:58:42Z">
                <w:pPr/>
              </w:pPrChange>
            </w:pPr>
            <w:del w:id="697" w:author="游闽洪" w:date="2019-12-10T17:58:42Z">
              <w:r>
                <w:rPr>
                  <w:rFonts w:hint="eastAsia"/>
                  <w:sz w:val="18"/>
                  <w:szCs w:val="18"/>
                </w:rPr>
                <w:delText xml:space="preserve"> </w:delText>
              </w:r>
            </w:del>
            <w:del w:id="698" w:author="游闽洪" w:date="2019-12-10T17:58:42Z">
              <w:r>
                <w:rPr>
                  <w:sz w:val="18"/>
                  <w:szCs w:val="18"/>
                </w:rPr>
                <w:delText xml:space="preserve">    </w:delText>
              </w:r>
            </w:del>
            <w:del w:id="699" w:author="游闽洪" w:date="2019-12-10T17:58:42Z">
              <w:r>
                <w:rPr>
                  <w:rFonts w:hint="eastAsia"/>
                  <w:sz w:val="18"/>
                  <w:szCs w:val="18"/>
                </w:rPr>
                <w:delText>其中：博士毕业</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701" w:author="游闽洪" w:date="2019-12-10T17:58:42Z"/>
                <w:rFonts w:ascii="宋体" w:hAnsi="宋体" w:cs="宋体"/>
                <w:sz w:val="18"/>
                <w:szCs w:val="18"/>
              </w:rPr>
              <w:pPrChange w:id="700" w:author="陈昉(复核)" w:date="2019-11-28T16:51:25Z">
                <w:pPr>
                  <w:ind w:left="-105" w:leftChars="-50" w:right="-105" w:rightChars="-50"/>
                  <w:jc w:val="center"/>
                </w:pPr>
              </w:pPrChange>
            </w:pPr>
            <w:del w:id="702" w:author="游闽洪" w:date="2019-12-10T17:58:42Z">
              <w:r>
                <w:rPr>
                  <w:rFonts w:hint="eastAsia"/>
                  <w:sz w:val="18"/>
                  <w:szCs w:val="18"/>
                </w:rPr>
                <w:delText>人</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704" w:author="游闽洪" w:date="2019-12-10T17:58:42Z"/>
                <w:rFonts w:ascii="宋体" w:hAnsi="宋体" w:cs="宋体"/>
                <w:sz w:val="18"/>
                <w:szCs w:val="18"/>
              </w:rPr>
              <w:pPrChange w:id="703" w:author="陈昉(复核)" w:date="2019-11-28T16:51:25Z">
                <w:pPr>
                  <w:ind w:left="-105" w:leftChars="-50" w:right="-105" w:rightChars="-50"/>
                  <w:jc w:val="center"/>
                </w:pPr>
              </w:pPrChange>
            </w:pPr>
            <w:del w:id="705" w:author="游闽洪" w:date="2019-12-10T17:58:42Z">
              <w:r>
                <w:rPr>
                  <w:rFonts w:hint="eastAsia"/>
                  <w:sz w:val="18"/>
                  <w:szCs w:val="18"/>
                </w:rPr>
                <w:delText>52</w:delText>
              </w:r>
            </w:del>
          </w:p>
        </w:tc>
        <w:tc>
          <w:tcPr>
            <w:tcW w:w="546" w:type="dxa"/>
            <w:tcBorders>
              <w:top w:val="nil"/>
              <w:left w:val="nil"/>
              <w:bottom w:val="nil"/>
              <w:right w:val="nil"/>
            </w:tcBorders>
            <w:vAlign w:val="center"/>
          </w:tcPr>
          <w:p>
            <w:pPr>
              <w:snapToGrid w:val="0"/>
              <w:spacing w:before="624" w:beforeLines="200" w:after="312" w:afterLines="100"/>
              <w:ind w:left="0" w:leftChars="0" w:right="0" w:rightChars="0"/>
              <w:jc w:val="both"/>
              <w:outlineLvl w:val="0"/>
              <w:rPr>
                <w:del w:id="707" w:author="游闽洪" w:date="2019-12-10T17:58:42Z"/>
                <w:rFonts w:ascii="宋体" w:hAnsi="宋体" w:cs="宋体"/>
                <w:sz w:val="24"/>
              </w:rPr>
              <w:pPrChange w:id="706" w:author="陈昉(复核)" w:date="2019-11-28T16:51:25Z">
                <w:pPr>
                  <w:ind w:left="-105" w:leftChars="-50" w:right="-105" w:rightChars="-50"/>
                  <w:jc w:val="center"/>
                </w:pPr>
              </w:pPrChange>
            </w:pPr>
            <w:del w:id="708" w:author="游闽洪" w:date="2019-12-10T17:58:42Z">
              <w:r>
                <w:rPr>
                  <w:rFonts w:hint="eastAsia"/>
                </w:rPr>
                <w:delText>　</w:delText>
              </w:r>
            </w:del>
          </w:p>
        </w:tc>
      </w:tr>
      <w:tr>
        <w:tblPrEx>
          <w:tblCellMar>
            <w:top w:w="0" w:type="dxa"/>
            <w:left w:w="108" w:type="dxa"/>
            <w:bottom w:w="0" w:type="dxa"/>
            <w:right w:w="108" w:type="dxa"/>
          </w:tblCellMar>
        </w:tblPrEx>
        <w:trPr>
          <w:trHeight w:val="300" w:hRule="atLeast"/>
          <w:jc w:val="center"/>
          <w:del w:id="709" w:author="游闽洪" w:date="2019-12-10T17:58:42Z"/>
        </w:trPr>
        <w:tc>
          <w:tcPr>
            <w:tcW w:w="2977" w:type="dxa"/>
            <w:tcBorders>
              <w:top w:val="nil"/>
              <w:left w:val="nil"/>
              <w:bottom w:val="nil"/>
              <w:right w:val="single" w:color="auto" w:sz="4" w:space="0"/>
            </w:tcBorders>
            <w:vAlign w:val="center"/>
          </w:tcPr>
          <w:p>
            <w:pPr>
              <w:snapToGrid w:val="0"/>
              <w:spacing w:before="624" w:beforeLines="200" w:after="312" w:afterLines="100"/>
              <w:outlineLvl w:val="0"/>
              <w:rPr>
                <w:del w:id="711" w:author="游闽洪" w:date="2019-12-10T17:58:42Z"/>
                <w:rFonts w:ascii="宋体" w:hAnsi="宋体" w:cs="宋体"/>
                <w:b/>
                <w:bCs/>
                <w:sz w:val="18"/>
                <w:szCs w:val="18"/>
              </w:rPr>
              <w:pPrChange w:id="710" w:author="游闽洪" w:date="2019-12-10T17:58:42Z">
                <w:pPr/>
              </w:pPrChange>
            </w:pPr>
            <w:del w:id="712" w:author="游闽洪" w:date="2019-12-10T17:58:42Z">
              <w:r>
                <w:rPr>
                  <w:rFonts w:hint="eastAsia"/>
                  <w:b/>
                  <w:bCs/>
                  <w:sz w:val="18"/>
                  <w:szCs w:val="18"/>
                </w:rPr>
                <w:delText>（三）企业标志情况</w:delText>
              </w:r>
            </w:del>
          </w:p>
        </w:tc>
        <w:tc>
          <w:tcPr>
            <w:tcW w:w="567"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714" w:author="游闽洪" w:date="2019-12-10T17:58:42Z"/>
                <w:rFonts w:ascii="宋体" w:hAnsi="宋体" w:cs="宋体"/>
                <w:sz w:val="18"/>
                <w:szCs w:val="18"/>
              </w:rPr>
              <w:pPrChange w:id="713" w:author="陈昉(复核)" w:date="2019-11-28T16:51:25Z">
                <w:pPr>
                  <w:ind w:left="-105" w:leftChars="-50" w:right="-105" w:rightChars="-50"/>
                  <w:jc w:val="center"/>
                </w:pPr>
              </w:pPrChange>
            </w:pPr>
            <w:del w:id="715" w:author="游闽洪" w:date="2019-12-10T17:58:42Z">
              <w:r>
                <w:rPr>
                  <w:rFonts w:hint="eastAsia"/>
                  <w:sz w:val="18"/>
                  <w:szCs w:val="18"/>
                </w:rPr>
                <w:delText>—</w:delText>
              </w:r>
            </w:del>
          </w:p>
        </w:tc>
        <w:tc>
          <w:tcPr>
            <w:tcW w:w="567"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717" w:author="游闽洪" w:date="2019-12-10T17:58:42Z"/>
                <w:rFonts w:ascii="宋体" w:hAnsi="宋体" w:cs="宋体"/>
                <w:sz w:val="18"/>
                <w:szCs w:val="18"/>
              </w:rPr>
              <w:pPrChange w:id="716" w:author="陈昉(复核)" w:date="2019-11-28T16:51:25Z">
                <w:pPr>
                  <w:ind w:left="-105" w:leftChars="-50" w:right="-105" w:rightChars="-50"/>
                  <w:jc w:val="center"/>
                </w:pPr>
              </w:pPrChange>
            </w:pPr>
            <w:del w:id="718" w:author="游闽洪" w:date="2019-12-10T17:58:42Z">
              <w:r>
                <w:rPr>
                  <w:rFonts w:hint="eastAsia"/>
                  <w:sz w:val="18"/>
                  <w:szCs w:val="18"/>
                </w:rPr>
                <w:delText>—</w:delText>
              </w:r>
            </w:del>
          </w:p>
        </w:tc>
        <w:tc>
          <w:tcPr>
            <w:tcW w:w="567" w:type="dxa"/>
            <w:tcBorders>
              <w:top w:val="nil"/>
              <w:left w:val="nil"/>
              <w:bottom w:val="nil"/>
              <w:right w:val="nil"/>
            </w:tcBorders>
            <w:vAlign w:val="center"/>
          </w:tcPr>
          <w:p>
            <w:pPr>
              <w:snapToGrid w:val="0"/>
              <w:spacing w:before="624" w:beforeLines="200" w:after="312" w:afterLines="100"/>
              <w:ind w:left="0" w:leftChars="0" w:right="0" w:rightChars="0"/>
              <w:jc w:val="both"/>
              <w:outlineLvl w:val="0"/>
              <w:rPr>
                <w:del w:id="720" w:author="游闽洪" w:date="2019-12-10T17:58:42Z"/>
                <w:rFonts w:ascii="宋体" w:hAnsi="宋体" w:cs="宋体"/>
                <w:sz w:val="18"/>
                <w:szCs w:val="18"/>
              </w:rPr>
              <w:pPrChange w:id="719" w:author="陈昉(复核)" w:date="2019-11-28T16:51:25Z">
                <w:pPr>
                  <w:ind w:left="-105" w:leftChars="-50" w:right="-105" w:rightChars="-50"/>
                  <w:jc w:val="center"/>
                </w:pPr>
              </w:pPrChange>
            </w:pPr>
            <w:del w:id="721" w:author="游闽洪" w:date="2019-12-10T17:58:42Z">
              <w:r>
                <w:rPr>
                  <w:rFonts w:hint="eastAsia"/>
                  <w:sz w:val="18"/>
                  <w:szCs w:val="18"/>
                </w:rPr>
                <w:delText>—</w:delText>
              </w:r>
            </w:del>
          </w:p>
        </w:tc>
        <w:tc>
          <w:tcPr>
            <w:tcW w:w="2975" w:type="dxa"/>
            <w:tcBorders>
              <w:top w:val="nil"/>
              <w:left w:val="double" w:color="auto" w:sz="6" w:space="0"/>
              <w:bottom w:val="nil"/>
              <w:right w:val="single" w:color="auto" w:sz="4" w:space="0"/>
            </w:tcBorders>
            <w:vAlign w:val="center"/>
          </w:tcPr>
          <w:p>
            <w:pPr>
              <w:snapToGrid w:val="0"/>
              <w:spacing w:before="624" w:beforeLines="200" w:after="312" w:afterLines="100"/>
              <w:outlineLvl w:val="0"/>
              <w:rPr>
                <w:del w:id="723" w:author="游闽洪" w:date="2019-12-10T17:58:42Z"/>
                <w:rFonts w:ascii="宋体" w:hAnsi="宋体" w:cs="宋体"/>
                <w:sz w:val="18"/>
                <w:szCs w:val="18"/>
              </w:rPr>
              <w:pPrChange w:id="722" w:author="游闽洪" w:date="2019-12-10T17:58:42Z">
                <w:pPr/>
              </w:pPrChange>
            </w:pPr>
            <w:del w:id="724" w:author="游闽洪" w:date="2019-12-10T17:58:42Z">
              <w:r>
                <w:rPr>
                  <w:rFonts w:hint="eastAsia"/>
                  <w:sz w:val="18"/>
                  <w:szCs w:val="18"/>
                </w:rPr>
                <w:delText xml:space="preserve">        </w:delText>
              </w:r>
            </w:del>
            <w:del w:id="725" w:author="游闽洪" w:date="2019-12-10T17:58:42Z">
              <w:r>
                <w:rPr>
                  <w:sz w:val="18"/>
                  <w:szCs w:val="18"/>
                </w:rPr>
                <w:delText xml:space="preserve">   </w:delText>
              </w:r>
            </w:del>
            <w:del w:id="726" w:author="游闽洪" w:date="2019-12-10T17:58:42Z">
              <w:r>
                <w:rPr>
                  <w:rFonts w:hint="eastAsia"/>
                  <w:sz w:val="18"/>
                  <w:szCs w:val="18"/>
                </w:rPr>
                <w:delText>硕士毕业</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728" w:author="游闽洪" w:date="2019-12-10T17:58:42Z"/>
                <w:rFonts w:ascii="宋体" w:hAnsi="宋体" w:cs="宋体"/>
                <w:sz w:val="18"/>
                <w:szCs w:val="18"/>
              </w:rPr>
              <w:pPrChange w:id="727" w:author="陈昉(复核)" w:date="2019-11-28T16:51:25Z">
                <w:pPr>
                  <w:ind w:left="-105" w:leftChars="-50" w:right="-105" w:rightChars="-50"/>
                  <w:jc w:val="center"/>
                </w:pPr>
              </w:pPrChange>
            </w:pPr>
            <w:del w:id="729" w:author="游闽洪" w:date="2019-12-10T17:58:42Z">
              <w:r>
                <w:rPr>
                  <w:rFonts w:hint="eastAsia"/>
                  <w:sz w:val="18"/>
                  <w:szCs w:val="18"/>
                </w:rPr>
                <w:delText>人</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731" w:author="游闽洪" w:date="2019-12-10T17:58:42Z"/>
                <w:rFonts w:ascii="宋体" w:hAnsi="宋体" w:cs="宋体"/>
                <w:sz w:val="18"/>
                <w:szCs w:val="18"/>
              </w:rPr>
              <w:pPrChange w:id="730" w:author="陈昉(复核)" w:date="2019-11-28T16:51:25Z">
                <w:pPr>
                  <w:ind w:left="-105" w:leftChars="-50" w:right="-105" w:rightChars="-50"/>
                  <w:jc w:val="center"/>
                </w:pPr>
              </w:pPrChange>
            </w:pPr>
            <w:del w:id="732" w:author="游闽洪" w:date="2019-12-10T17:58:42Z">
              <w:r>
                <w:rPr>
                  <w:rFonts w:hint="eastAsia"/>
                  <w:sz w:val="18"/>
                  <w:szCs w:val="18"/>
                </w:rPr>
                <w:delText>53</w:delText>
              </w:r>
            </w:del>
          </w:p>
        </w:tc>
        <w:tc>
          <w:tcPr>
            <w:tcW w:w="546" w:type="dxa"/>
            <w:tcBorders>
              <w:top w:val="nil"/>
              <w:left w:val="nil"/>
              <w:bottom w:val="nil"/>
              <w:right w:val="nil"/>
            </w:tcBorders>
            <w:vAlign w:val="center"/>
          </w:tcPr>
          <w:p>
            <w:pPr>
              <w:snapToGrid w:val="0"/>
              <w:spacing w:before="624" w:beforeLines="200" w:after="312" w:afterLines="100"/>
              <w:ind w:left="0" w:leftChars="0" w:right="0" w:rightChars="0"/>
              <w:jc w:val="both"/>
              <w:outlineLvl w:val="0"/>
              <w:rPr>
                <w:del w:id="734" w:author="游闽洪" w:date="2019-12-10T17:58:42Z"/>
                <w:rFonts w:ascii="宋体" w:hAnsi="宋体" w:cs="宋体"/>
                <w:sz w:val="24"/>
              </w:rPr>
              <w:pPrChange w:id="733" w:author="陈昉(复核)" w:date="2019-11-28T16:51:25Z">
                <w:pPr>
                  <w:ind w:left="-105" w:leftChars="-50" w:right="-105" w:rightChars="-50"/>
                  <w:jc w:val="center"/>
                </w:pPr>
              </w:pPrChange>
            </w:pPr>
            <w:del w:id="735" w:author="游闽洪" w:date="2019-12-10T17:58:42Z">
              <w:r>
                <w:rPr>
                  <w:rFonts w:hint="eastAsia"/>
                </w:rPr>
                <w:delText>　</w:delText>
              </w:r>
            </w:del>
          </w:p>
        </w:tc>
      </w:tr>
      <w:tr>
        <w:tblPrEx>
          <w:tblCellMar>
            <w:top w:w="0" w:type="dxa"/>
            <w:left w:w="108" w:type="dxa"/>
            <w:bottom w:w="0" w:type="dxa"/>
            <w:right w:w="108" w:type="dxa"/>
          </w:tblCellMar>
        </w:tblPrEx>
        <w:trPr>
          <w:trHeight w:val="300" w:hRule="atLeast"/>
          <w:jc w:val="center"/>
          <w:del w:id="736" w:author="游闽洪" w:date="2019-12-10T17:58:42Z"/>
        </w:trPr>
        <w:tc>
          <w:tcPr>
            <w:tcW w:w="2977" w:type="dxa"/>
            <w:tcBorders>
              <w:top w:val="nil"/>
              <w:left w:val="nil"/>
              <w:bottom w:val="nil"/>
              <w:right w:val="single" w:color="auto" w:sz="4" w:space="0"/>
            </w:tcBorders>
            <w:vAlign w:val="center"/>
          </w:tcPr>
          <w:p>
            <w:pPr>
              <w:snapToGrid w:val="0"/>
              <w:spacing w:before="624" w:beforeLines="200" w:after="312" w:afterLines="100"/>
              <w:outlineLvl w:val="0"/>
              <w:rPr>
                <w:del w:id="738" w:author="游闽洪" w:date="2019-12-10T17:58:42Z"/>
                <w:rFonts w:ascii="宋体" w:hAnsi="宋体" w:cs="宋体"/>
                <w:sz w:val="18"/>
                <w:szCs w:val="18"/>
              </w:rPr>
              <w:pPrChange w:id="737" w:author="游闽洪" w:date="2019-12-10T17:58:42Z">
                <w:pPr/>
              </w:pPrChange>
            </w:pPr>
            <w:del w:id="739" w:author="游闽洪" w:date="2019-12-10T17:58:42Z">
              <w:r>
                <w:rPr>
                  <w:rFonts w:hint="eastAsia"/>
                  <w:sz w:val="18"/>
                  <w:szCs w:val="18"/>
                </w:rPr>
                <w:delText xml:space="preserve">  </w:delText>
              </w:r>
            </w:del>
            <w:del w:id="740" w:author="游闽洪" w:date="2019-12-10T17:58:42Z">
              <w:r>
                <w:rPr>
                  <w:sz w:val="18"/>
                  <w:szCs w:val="18"/>
                </w:rPr>
                <w:delText xml:space="preserve"> </w:delText>
              </w:r>
            </w:del>
            <w:del w:id="741" w:author="游闽洪" w:date="2019-12-10T17:58:42Z">
              <w:r>
                <w:rPr>
                  <w:rFonts w:hint="eastAsia"/>
                  <w:sz w:val="18"/>
                  <w:szCs w:val="18"/>
                </w:rPr>
                <w:delText>填报</w:delText>
              </w:r>
            </w:del>
            <w:del w:id="742" w:author="游闽洪" w:date="2019-12-10T17:58:42Z">
              <w:r>
                <w:rPr>
                  <w:sz w:val="18"/>
                  <w:szCs w:val="18"/>
                </w:rPr>
                <w:delText>107</w:delText>
              </w:r>
            </w:del>
            <w:del w:id="743" w:author="游闽洪" w:date="2019-12-10T17:58:42Z">
              <w:r>
                <w:rPr>
                  <w:rFonts w:hint="eastAsia"/>
                  <w:sz w:val="18"/>
                  <w:szCs w:val="18"/>
                </w:rPr>
                <w:delText>表企业标志</w:delText>
              </w:r>
            </w:del>
          </w:p>
        </w:tc>
        <w:tc>
          <w:tcPr>
            <w:tcW w:w="567" w:type="dxa"/>
            <w:tcBorders>
              <w:top w:val="nil"/>
              <w:left w:val="nil"/>
              <w:bottom w:val="nil"/>
              <w:right w:val="single" w:color="auto" w:sz="4" w:space="0"/>
            </w:tcBorders>
            <w:vAlign w:val="center"/>
          </w:tcPr>
          <w:p>
            <w:pPr>
              <w:snapToGrid w:val="0"/>
              <w:spacing w:before="624" w:beforeLines="200" w:after="312" w:afterLines="100"/>
              <w:ind w:left="0" w:leftChars="0" w:right="0" w:rightChars="0"/>
              <w:outlineLvl w:val="0"/>
              <w:rPr>
                <w:del w:id="745" w:author="游闽洪" w:date="2019-12-10T17:58:42Z"/>
                <w:rFonts w:ascii="宋体" w:hAnsi="宋体" w:cs="宋体"/>
                <w:sz w:val="18"/>
                <w:szCs w:val="18"/>
              </w:rPr>
              <w:pPrChange w:id="744" w:author="游闽洪" w:date="2019-12-10T17:58:42Z">
                <w:pPr>
                  <w:ind w:left="-105" w:leftChars="-50" w:right="-105" w:rightChars="-50"/>
                </w:pPr>
              </w:pPrChange>
            </w:pPr>
            <w:del w:id="746" w:author="游闽洪" w:date="2019-12-10T17:58:42Z">
              <w:r>
                <w:rPr>
                  <w:rFonts w:hint="eastAsia"/>
                  <w:sz w:val="18"/>
                  <w:szCs w:val="18"/>
                </w:rPr>
                <w:delText>　</w:delText>
              </w:r>
            </w:del>
          </w:p>
        </w:tc>
        <w:tc>
          <w:tcPr>
            <w:tcW w:w="567"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748" w:author="游闽洪" w:date="2019-12-10T17:58:42Z"/>
                <w:rFonts w:ascii="宋体" w:hAnsi="宋体" w:cs="宋体"/>
                <w:sz w:val="18"/>
                <w:szCs w:val="18"/>
              </w:rPr>
              <w:pPrChange w:id="747" w:author="陈昉(复核)" w:date="2019-11-28T16:51:25Z">
                <w:pPr>
                  <w:ind w:left="-105" w:leftChars="-50" w:right="-105" w:rightChars="-50"/>
                  <w:jc w:val="center"/>
                </w:pPr>
              </w:pPrChange>
            </w:pPr>
            <w:del w:id="749" w:author="游闽洪" w:date="2019-12-10T17:58:42Z">
              <w:r>
                <w:rPr>
                  <w:rFonts w:hint="eastAsia"/>
                  <w:sz w:val="18"/>
                  <w:szCs w:val="18"/>
                </w:rPr>
                <w:delText>108</w:delText>
              </w:r>
            </w:del>
          </w:p>
        </w:tc>
        <w:tc>
          <w:tcPr>
            <w:tcW w:w="567" w:type="dxa"/>
            <w:tcBorders>
              <w:top w:val="nil"/>
              <w:left w:val="nil"/>
              <w:bottom w:val="nil"/>
              <w:right w:val="nil"/>
            </w:tcBorders>
            <w:vAlign w:val="center"/>
          </w:tcPr>
          <w:p>
            <w:pPr>
              <w:snapToGrid w:val="0"/>
              <w:spacing w:before="624" w:beforeLines="200" w:after="312" w:afterLines="100"/>
              <w:ind w:left="0" w:leftChars="0" w:right="0" w:rightChars="0"/>
              <w:jc w:val="both"/>
              <w:outlineLvl w:val="0"/>
              <w:rPr>
                <w:del w:id="751" w:author="游闽洪" w:date="2019-12-10T17:58:42Z"/>
                <w:rFonts w:ascii="宋体" w:hAnsi="宋体" w:cs="宋体"/>
                <w:sz w:val="24"/>
              </w:rPr>
              <w:pPrChange w:id="750" w:author="陈昉(复核)" w:date="2019-11-28T16:51:25Z">
                <w:pPr>
                  <w:ind w:left="-105" w:leftChars="-50" w:right="-105" w:rightChars="-50"/>
                  <w:jc w:val="center"/>
                </w:pPr>
              </w:pPrChange>
            </w:pPr>
            <w:del w:id="752" w:author="游闽洪" w:date="2019-12-10T17:58:42Z">
              <w:r>
                <w:rPr>
                  <w:rFonts w:hint="eastAsia"/>
                </w:rPr>
                <w:delText>　</w:delText>
              </w:r>
            </w:del>
          </w:p>
        </w:tc>
        <w:tc>
          <w:tcPr>
            <w:tcW w:w="2975" w:type="dxa"/>
            <w:tcBorders>
              <w:top w:val="nil"/>
              <w:left w:val="double" w:color="auto" w:sz="6" w:space="0"/>
              <w:bottom w:val="nil"/>
              <w:right w:val="single" w:color="auto" w:sz="4" w:space="0"/>
            </w:tcBorders>
            <w:vAlign w:val="center"/>
          </w:tcPr>
          <w:p>
            <w:pPr>
              <w:snapToGrid w:val="0"/>
              <w:spacing w:before="624" w:beforeLines="200" w:after="312" w:afterLines="100"/>
              <w:ind w:firstLine="0" w:firstLineChars="0"/>
              <w:outlineLvl w:val="0"/>
              <w:rPr>
                <w:del w:id="754" w:author="游闽洪" w:date="2019-12-10T17:58:42Z"/>
                <w:rFonts w:ascii="宋体" w:hAnsi="宋体" w:cs="宋体"/>
                <w:sz w:val="18"/>
                <w:szCs w:val="18"/>
              </w:rPr>
              <w:pPrChange w:id="753" w:author="游闽洪" w:date="2019-12-10T17:58:42Z">
                <w:pPr>
                  <w:ind w:firstLine="180" w:firstLineChars="100"/>
                </w:pPr>
              </w:pPrChange>
            </w:pPr>
            <w:del w:id="755" w:author="游闽洪" w:date="2019-12-10T17:58:42Z">
              <w:r>
                <w:rPr>
                  <w:rFonts w:hint="eastAsia"/>
                  <w:sz w:val="18"/>
                  <w:szCs w:val="18"/>
                </w:rPr>
                <w:delText>4.机构经费支出</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757" w:author="游闽洪" w:date="2019-12-10T17:58:42Z"/>
                <w:rFonts w:ascii="宋体" w:hAnsi="宋体" w:cs="宋体"/>
                <w:sz w:val="18"/>
                <w:szCs w:val="18"/>
              </w:rPr>
              <w:pPrChange w:id="756" w:author="陈昉(复核)" w:date="2019-11-28T16:51:25Z">
                <w:pPr>
                  <w:ind w:left="-105" w:leftChars="-50" w:right="-105" w:rightChars="-50"/>
                  <w:jc w:val="center"/>
                </w:pPr>
              </w:pPrChange>
            </w:pPr>
            <w:del w:id="758" w:author="游闽洪" w:date="2019-12-10T17:58:42Z">
              <w:r>
                <w:rPr>
                  <w:rFonts w:hint="eastAsia"/>
                  <w:sz w:val="18"/>
                  <w:szCs w:val="18"/>
                </w:rPr>
                <w:delText>千元</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760" w:author="游闽洪" w:date="2019-12-10T17:58:42Z"/>
                <w:rFonts w:ascii="宋体" w:hAnsi="宋体" w:cs="宋体"/>
                <w:sz w:val="18"/>
                <w:szCs w:val="18"/>
              </w:rPr>
              <w:pPrChange w:id="759" w:author="陈昉(复核)" w:date="2019-11-28T16:51:25Z">
                <w:pPr>
                  <w:ind w:left="-105" w:leftChars="-50" w:right="-105" w:rightChars="-50"/>
                  <w:jc w:val="center"/>
                </w:pPr>
              </w:pPrChange>
            </w:pPr>
            <w:del w:id="761" w:author="游闽洪" w:date="2019-12-10T17:58:42Z">
              <w:r>
                <w:rPr>
                  <w:rFonts w:hint="eastAsia"/>
                  <w:sz w:val="18"/>
                  <w:szCs w:val="18"/>
                </w:rPr>
                <w:delText>55</w:delText>
              </w:r>
            </w:del>
          </w:p>
        </w:tc>
        <w:tc>
          <w:tcPr>
            <w:tcW w:w="546" w:type="dxa"/>
            <w:tcBorders>
              <w:top w:val="nil"/>
              <w:left w:val="nil"/>
              <w:bottom w:val="nil"/>
              <w:right w:val="nil"/>
            </w:tcBorders>
            <w:vAlign w:val="center"/>
          </w:tcPr>
          <w:p>
            <w:pPr>
              <w:snapToGrid w:val="0"/>
              <w:spacing w:before="624" w:beforeLines="200" w:after="312" w:afterLines="100"/>
              <w:ind w:left="0" w:leftChars="0" w:right="0" w:rightChars="0"/>
              <w:outlineLvl w:val="0"/>
              <w:rPr>
                <w:del w:id="763" w:author="游闽洪" w:date="2019-12-10T17:58:42Z"/>
                <w:rFonts w:ascii="宋体" w:hAnsi="宋体" w:cs="宋体"/>
                <w:sz w:val="24"/>
              </w:rPr>
              <w:pPrChange w:id="762" w:author="游闽洪" w:date="2019-12-10T17:58:42Z">
                <w:pPr>
                  <w:ind w:left="-105" w:leftChars="-50" w:right="-105" w:rightChars="-50"/>
                </w:pPr>
              </w:pPrChange>
            </w:pPr>
          </w:p>
        </w:tc>
      </w:tr>
      <w:tr>
        <w:tblPrEx>
          <w:tblCellMar>
            <w:top w:w="0" w:type="dxa"/>
            <w:left w:w="108" w:type="dxa"/>
            <w:bottom w:w="0" w:type="dxa"/>
            <w:right w:w="108" w:type="dxa"/>
          </w:tblCellMar>
        </w:tblPrEx>
        <w:trPr>
          <w:trHeight w:val="300" w:hRule="atLeast"/>
          <w:jc w:val="center"/>
          <w:del w:id="764" w:author="游闽洪" w:date="2019-12-10T17:58:42Z"/>
        </w:trPr>
        <w:tc>
          <w:tcPr>
            <w:tcW w:w="2977" w:type="dxa"/>
            <w:tcBorders>
              <w:top w:val="nil"/>
              <w:left w:val="nil"/>
              <w:bottom w:val="nil"/>
              <w:right w:val="single" w:color="auto" w:sz="4" w:space="0"/>
            </w:tcBorders>
            <w:vAlign w:val="center"/>
          </w:tcPr>
          <w:p>
            <w:pPr>
              <w:snapToGrid w:val="0"/>
              <w:spacing w:before="624" w:beforeLines="200" w:after="312" w:afterLines="100"/>
              <w:outlineLvl w:val="0"/>
              <w:rPr>
                <w:del w:id="766" w:author="游闽洪" w:date="2019-12-10T17:58:42Z"/>
                <w:rFonts w:ascii="宋体" w:hAnsi="宋体" w:cs="宋体"/>
                <w:sz w:val="18"/>
                <w:szCs w:val="18"/>
              </w:rPr>
              <w:pPrChange w:id="765" w:author="游闽洪" w:date="2019-12-10T17:58:42Z">
                <w:pPr/>
              </w:pPrChange>
            </w:pPr>
            <w:del w:id="767" w:author="游闽洪" w:date="2019-12-10T17:58:42Z">
              <w:r>
                <w:rPr>
                  <w:rFonts w:hint="eastAsia"/>
                  <w:sz w:val="18"/>
                  <w:szCs w:val="18"/>
                </w:rPr>
                <w:delText xml:space="preserve">  </w:delText>
              </w:r>
            </w:del>
            <w:del w:id="768" w:author="游闽洪" w:date="2019-12-10T17:58:42Z">
              <w:r>
                <w:rPr>
                  <w:sz w:val="18"/>
                  <w:szCs w:val="18"/>
                </w:rPr>
                <w:delText xml:space="preserve"> </w:delText>
              </w:r>
            </w:del>
            <w:del w:id="769" w:author="游闽洪" w:date="2019-12-10T17:58:42Z">
              <w:r>
                <w:rPr>
                  <w:rFonts w:hint="eastAsia"/>
                  <w:sz w:val="18"/>
                  <w:szCs w:val="18"/>
                </w:rPr>
                <w:delText>填报B</w:delText>
              </w:r>
            </w:del>
            <w:del w:id="770" w:author="游闽洪" w:date="2019-12-10T17:58:42Z">
              <w:r>
                <w:rPr>
                  <w:sz w:val="18"/>
                  <w:szCs w:val="18"/>
                </w:rPr>
                <w:delText>1</w:delText>
              </w:r>
            </w:del>
            <w:del w:id="771" w:author="游闽洪" w:date="2019-12-10T17:58:42Z">
              <w:r>
                <w:rPr>
                  <w:rFonts w:hint="eastAsia"/>
                  <w:sz w:val="18"/>
                  <w:szCs w:val="18"/>
                </w:rPr>
                <w:delText>03-2表企业标志</w:delText>
              </w:r>
            </w:del>
          </w:p>
        </w:tc>
        <w:tc>
          <w:tcPr>
            <w:tcW w:w="567" w:type="dxa"/>
            <w:tcBorders>
              <w:top w:val="nil"/>
              <w:left w:val="nil"/>
              <w:bottom w:val="nil"/>
              <w:right w:val="single" w:color="auto" w:sz="4" w:space="0"/>
            </w:tcBorders>
            <w:vAlign w:val="center"/>
          </w:tcPr>
          <w:p>
            <w:pPr>
              <w:snapToGrid w:val="0"/>
              <w:spacing w:before="624" w:beforeLines="200" w:after="312" w:afterLines="100"/>
              <w:ind w:left="0" w:leftChars="0" w:right="0" w:rightChars="0"/>
              <w:outlineLvl w:val="0"/>
              <w:rPr>
                <w:del w:id="773" w:author="游闽洪" w:date="2019-12-10T17:58:42Z"/>
                <w:rFonts w:ascii="宋体" w:hAnsi="宋体" w:cs="宋体"/>
                <w:sz w:val="18"/>
                <w:szCs w:val="18"/>
              </w:rPr>
              <w:pPrChange w:id="772" w:author="游闽洪" w:date="2019-12-10T17:58:42Z">
                <w:pPr>
                  <w:ind w:left="-105" w:leftChars="-50" w:right="-105" w:rightChars="-50"/>
                </w:pPr>
              </w:pPrChange>
            </w:pPr>
            <w:del w:id="774" w:author="游闽洪" w:date="2019-12-10T17:58:42Z">
              <w:r>
                <w:rPr>
                  <w:rFonts w:hint="eastAsia"/>
                  <w:sz w:val="18"/>
                  <w:szCs w:val="18"/>
                </w:rPr>
                <w:delText>　</w:delText>
              </w:r>
            </w:del>
          </w:p>
        </w:tc>
        <w:tc>
          <w:tcPr>
            <w:tcW w:w="567"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776" w:author="游闽洪" w:date="2019-12-10T17:58:42Z"/>
                <w:rFonts w:ascii="宋体" w:hAnsi="宋体" w:cs="宋体"/>
                <w:sz w:val="18"/>
                <w:szCs w:val="18"/>
              </w:rPr>
              <w:pPrChange w:id="775" w:author="陈昉(复核)" w:date="2019-11-28T16:51:25Z">
                <w:pPr>
                  <w:ind w:left="-105" w:leftChars="-50" w:right="-105" w:rightChars="-50"/>
                  <w:jc w:val="center"/>
                </w:pPr>
              </w:pPrChange>
            </w:pPr>
            <w:del w:id="777" w:author="游闽洪" w:date="2019-12-10T17:58:42Z">
              <w:r>
                <w:rPr>
                  <w:rFonts w:hint="eastAsia"/>
                  <w:sz w:val="18"/>
                  <w:szCs w:val="18"/>
                </w:rPr>
                <w:delText>93</w:delText>
              </w:r>
            </w:del>
          </w:p>
        </w:tc>
        <w:tc>
          <w:tcPr>
            <w:tcW w:w="567" w:type="dxa"/>
            <w:tcBorders>
              <w:top w:val="nil"/>
              <w:left w:val="nil"/>
              <w:bottom w:val="nil"/>
              <w:right w:val="nil"/>
            </w:tcBorders>
            <w:vAlign w:val="center"/>
          </w:tcPr>
          <w:p>
            <w:pPr>
              <w:snapToGrid w:val="0"/>
              <w:spacing w:before="624" w:beforeLines="200" w:after="312" w:afterLines="100"/>
              <w:ind w:left="0" w:leftChars="0" w:right="0" w:rightChars="0"/>
              <w:jc w:val="both"/>
              <w:outlineLvl w:val="0"/>
              <w:rPr>
                <w:del w:id="779" w:author="游闽洪" w:date="2019-12-10T17:58:42Z"/>
                <w:rFonts w:ascii="宋体" w:hAnsi="宋体" w:cs="宋体"/>
                <w:sz w:val="24"/>
              </w:rPr>
              <w:pPrChange w:id="778" w:author="陈昉(复核)" w:date="2019-11-28T16:51:25Z">
                <w:pPr>
                  <w:ind w:left="-105" w:leftChars="-50" w:right="-105" w:rightChars="-50"/>
                  <w:jc w:val="center"/>
                </w:pPr>
              </w:pPrChange>
            </w:pPr>
            <w:del w:id="780" w:author="游闽洪" w:date="2019-12-10T17:58:42Z">
              <w:r>
                <w:rPr>
                  <w:rFonts w:hint="eastAsia"/>
                </w:rPr>
                <w:delText>　</w:delText>
              </w:r>
            </w:del>
          </w:p>
        </w:tc>
        <w:tc>
          <w:tcPr>
            <w:tcW w:w="2975" w:type="dxa"/>
            <w:tcBorders>
              <w:top w:val="nil"/>
              <w:left w:val="double" w:color="auto" w:sz="6" w:space="0"/>
              <w:bottom w:val="nil"/>
              <w:right w:val="single" w:color="auto" w:sz="4" w:space="0"/>
            </w:tcBorders>
            <w:vAlign w:val="center"/>
          </w:tcPr>
          <w:p>
            <w:pPr>
              <w:snapToGrid w:val="0"/>
              <w:spacing w:before="624" w:beforeLines="200" w:after="312" w:afterLines="100"/>
              <w:ind w:firstLine="0" w:firstLineChars="0"/>
              <w:outlineLvl w:val="0"/>
              <w:rPr>
                <w:del w:id="782" w:author="游闽洪" w:date="2019-12-10T17:58:42Z"/>
                <w:rFonts w:ascii="宋体" w:hAnsi="宋体" w:cs="宋体"/>
                <w:sz w:val="18"/>
                <w:szCs w:val="18"/>
              </w:rPr>
              <w:pPrChange w:id="781" w:author="游闽洪" w:date="2019-12-10T17:58:42Z">
                <w:pPr>
                  <w:ind w:firstLine="180" w:firstLineChars="100"/>
                </w:pPr>
              </w:pPrChange>
            </w:pPr>
            <w:del w:id="783" w:author="游闽洪" w:date="2019-12-10T17:58:42Z">
              <w:r>
                <w:rPr>
                  <w:rFonts w:hint="eastAsia"/>
                  <w:sz w:val="18"/>
                  <w:szCs w:val="18"/>
                </w:rPr>
                <w:delText>5.仪器和设备原价</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785" w:author="游闽洪" w:date="2019-12-10T17:58:42Z"/>
                <w:rFonts w:ascii="宋体" w:hAnsi="宋体" w:cs="宋体"/>
                <w:sz w:val="18"/>
                <w:szCs w:val="18"/>
              </w:rPr>
              <w:pPrChange w:id="784" w:author="陈昉(复核)" w:date="2019-11-28T16:51:25Z">
                <w:pPr>
                  <w:ind w:left="-105" w:leftChars="-50" w:right="-105" w:rightChars="-50"/>
                  <w:jc w:val="center"/>
                </w:pPr>
              </w:pPrChange>
            </w:pPr>
            <w:del w:id="786" w:author="游闽洪" w:date="2019-12-10T17:58:42Z">
              <w:r>
                <w:rPr>
                  <w:rFonts w:hint="eastAsia"/>
                  <w:sz w:val="18"/>
                  <w:szCs w:val="18"/>
                </w:rPr>
                <w:delText>千元</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788" w:author="游闽洪" w:date="2019-12-10T17:58:42Z"/>
                <w:rFonts w:ascii="宋体" w:hAnsi="宋体" w:cs="宋体"/>
                <w:sz w:val="18"/>
                <w:szCs w:val="18"/>
              </w:rPr>
              <w:pPrChange w:id="787" w:author="陈昉(复核)" w:date="2019-11-28T16:51:25Z">
                <w:pPr>
                  <w:ind w:left="-105" w:leftChars="-50" w:right="-105" w:rightChars="-50"/>
                  <w:jc w:val="center"/>
                </w:pPr>
              </w:pPrChange>
            </w:pPr>
            <w:del w:id="789" w:author="游闽洪" w:date="2019-12-10T17:58:42Z">
              <w:r>
                <w:rPr>
                  <w:rFonts w:hint="eastAsia"/>
                  <w:sz w:val="18"/>
                  <w:szCs w:val="18"/>
                </w:rPr>
                <w:delText>56</w:delText>
              </w:r>
            </w:del>
          </w:p>
        </w:tc>
        <w:tc>
          <w:tcPr>
            <w:tcW w:w="546" w:type="dxa"/>
            <w:tcBorders>
              <w:top w:val="nil"/>
              <w:left w:val="nil"/>
              <w:bottom w:val="nil"/>
              <w:right w:val="nil"/>
            </w:tcBorders>
            <w:vAlign w:val="center"/>
          </w:tcPr>
          <w:p>
            <w:pPr>
              <w:snapToGrid w:val="0"/>
              <w:spacing w:before="624" w:beforeLines="200" w:after="312" w:afterLines="100"/>
              <w:ind w:left="0" w:leftChars="0" w:right="0" w:rightChars="0"/>
              <w:outlineLvl w:val="0"/>
              <w:rPr>
                <w:del w:id="791" w:author="游闽洪" w:date="2019-12-10T17:58:42Z"/>
                <w:rFonts w:ascii="宋体" w:hAnsi="宋体" w:cs="宋体"/>
                <w:sz w:val="24"/>
              </w:rPr>
              <w:pPrChange w:id="790" w:author="游闽洪" w:date="2019-12-10T17:58:42Z">
                <w:pPr>
                  <w:ind w:left="-105" w:leftChars="-50" w:right="-105" w:rightChars="-50"/>
                </w:pPr>
              </w:pPrChange>
            </w:pPr>
          </w:p>
        </w:tc>
      </w:tr>
      <w:tr>
        <w:tblPrEx>
          <w:tblCellMar>
            <w:top w:w="0" w:type="dxa"/>
            <w:left w:w="108" w:type="dxa"/>
            <w:bottom w:w="0" w:type="dxa"/>
            <w:right w:w="108" w:type="dxa"/>
          </w:tblCellMar>
        </w:tblPrEx>
        <w:trPr>
          <w:trHeight w:val="300" w:hRule="atLeast"/>
          <w:jc w:val="center"/>
          <w:del w:id="792" w:author="游闽洪" w:date="2019-12-10T17:58:42Z"/>
        </w:trPr>
        <w:tc>
          <w:tcPr>
            <w:tcW w:w="2977" w:type="dxa"/>
            <w:tcBorders>
              <w:top w:val="nil"/>
              <w:left w:val="nil"/>
              <w:bottom w:val="nil"/>
              <w:right w:val="single" w:color="auto" w:sz="4" w:space="0"/>
            </w:tcBorders>
            <w:vAlign w:val="center"/>
          </w:tcPr>
          <w:p>
            <w:pPr>
              <w:snapToGrid w:val="0"/>
              <w:spacing w:before="624" w:beforeLines="200" w:after="312" w:afterLines="100"/>
              <w:outlineLvl w:val="0"/>
              <w:rPr>
                <w:del w:id="794" w:author="游闽洪" w:date="2019-12-10T17:58:42Z"/>
                <w:rFonts w:ascii="宋体" w:hAnsi="宋体" w:cs="宋体"/>
                <w:sz w:val="18"/>
                <w:szCs w:val="18"/>
              </w:rPr>
              <w:pPrChange w:id="793" w:author="游闽洪" w:date="2019-12-10T17:58:42Z">
                <w:pPr/>
              </w:pPrChange>
            </w:pPr>
            <w:del w:id="795" w:author="游闽洪" w:date="2019-12-10T17:58:42Z">
              <w:r>
                <w:rPr>
                  <w:rFonts w:hint="eastAsia"/>
                  <w:sz w:val="18"/>
                  <w:szCs w:val="18"/>
                </w:rPr>
                <w:delText xml:space="preserve">  </w:delText>
              </w:r>
            </w:del>
            <w:del w:id="796" w:author="游闽洪" w:date="2019-12-10T17:58:42Z">
              <w:r>
                <w:rPr>
                  <w:sz w:val="18"/>
                  <w:szCs w:val="18"/>
                </w:rPr>
                <w:delText xml:space="preserve"> </w:delText>
              </w:r>
            </w:del>
            <w:del w:id="797" w:author="游闽洪" w:date="2019-12-10T17:58:42Z">
              <w:r>
                <w:rPr>
                  <w:rFonts w:hint="eastAsia"/>
                  <w:sz w:val="18"/>
                  <w:szCs w:val="18"/>
                </w:rPr>
                <w:delText>国家级高新技术企业标志</w:delText>
              </w:r>
            </w:del>
          </w:p>
        </w:tc>
        <w:tc>
          <w:tcPr>
            <w:tcW w:w="567" w:type="dxa"/>
            <w:tcBorders>
              <w:top w:val="nil"/>
              <w:left w:val="nil"/>
              <w:bottom w:val="nil"/>
              <w:right w:val="single" w:color="auto" w:sz="4" w:space="0"/>
            </w:tcBorders>
            <w:vAlign w:val="center"/>
          </w:tcPr>
          <w:p>
            <w:pPr>
              <w:snapToGrid w:val="0"/>
              <w:spacing w:before="624" w:beforeLines="200" w:after="312" w:afterLines="100"/>
              <w:ind w:left="0" w:leftChars="0" w:right="0" w:rightChars="0"/>
              <w:outlineLvl w:val="0"/>
              <w:rPr>
                <w:del w:id="799" w:author="游闽洪" w:date="2019-12-10T17:58:42Z"/>
                <w:rFonts w:ascii="宋体" w:hAnsi="宋体" w:cs="宋体"/>
                <w:sz w:val="18"/>
                <w:szCs w:val="18"/>
              </w:rPr>
              <w:pPrChange w:id="798" w:author="游闽洪" w:date="2019-12-10T17:58:42Z">
                <w:pPr>
                  <w:ind w:left="-105" w:leftChars="-50" w:right="-105" w:rightChars="-50"/>
                </w:pPr>
              </w:pPrChange>
            </w:pPr>
            <w:del w:id="800" w:author="游闽洪" w:date="2019-12-10T17:58:42Z">
              <w:r>
                <w:rPr>
                  <w:rFonts w:hint="eastAsia"/>
                  <w:sz w:val="18"/>
                  <w:szCs w:val="18"/>
                </w:rPr>
                <w:delText>　</w:delText>
              </w:r>
            </w:del>
          </w:p>
        </w:tc>
        <w:tc>
          <w:tcPr>
            <w:tcW w:w="567"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802" w:author="游闽洪" w:date="2019-12-10T17:58:42Z"/>
                <w:rFonts w:ascii="宋体" w:hAnsi="宋体" w:cs="宋体"/>
                <w:sz w:val="18"/>
                <w:szCs w:val="18"/>
              </w:rPr>
              <w:pPrChange w:id="801" w:author="陈昉(复核)" w:date="2019-11-28T16:51:25Z">
                <w:pPr>
                  <w:ind w:left="-105" w:leftChars="-50" w:right="-105" w:rightChars="-50"/>
                  <w:jc w:val="center"/>
                </w:pPr>
              </w:pPrChange>
            </w:pPr>
            <w:del w:id="803" w:author="游闽洪" w:date="2019-12-10T17:58:42Z">
              <w:r>
                <w:rPr>
                  <w:rFonts w:hint="eastAsia"/>
                  <w:sz w:val="18"/>
                  <w:szCs w:val="18"/>
                </w:rPr>
                <w:delText>10</w:delText>
              </w:r>
            </w:del>
          </w:p>
        </w:tc>
        <w:tc>
          <w:tcPr>
            <w:tcW w:w="567" w:type="dxa"/>
            <w:tcBorders>
              <w:top w:val="nil"/>
              <w:left w:val="nil"/>
              <w:bottom w:val="nil"/>
              <w:right w:val="nil"/>
            </w:tcBorders>
            <w:vAlign w:val="center"/>
          </w:tcPr>
          <w:p>
            <w:pPr>
              <w:snapToGrid w:val="0"/>
              <w:spacing w:before="624" w:beforeLines="200" w:after="312" w:afterLines="100"/>
              <w:ind w:left="0" w:leftChars="0" w:right="0" w:rightChars="0"/>
              <w:jc w:val="both"/>
              <w:outlineLvl w:val="0"/>
              <w:rPr>
                <w:del w:id="805" w:author="游闽洪" w:date="2019-12-10T17:58:42Z"/>
                <w:rFonts w:ascii="宋体" w:hAnsi="宋体" w:cs="宋体"/>
                <w:sz w:val="24"/>
              </w:rPr>
              <w:pPrChange w:id="804" w:author="陈昉(复核)" w:date="2019-11-28T16:51:25Z">
                <w:pPr>
                  <w:ind w:left="-105" w:leftChars="-50" w:right="-105" w:rightChars="-50"/>
                  <w:jc w:val="center"/>
                </w:pPr>
              </w:pPrChange>
            </w:pPr>
            <w:del w:id="806" w:author="游闽洪" w:date="2019-12-10T17:58:42Z">
              <w:r>
                <w:rPr>
                  <w:rFonts w:hint="eastAsia"/>
                </w:rPr>
                <w:delText>　</w:delText>
              </w:r>
            </w:del>
          </w:p>
        </w:tc>
        <w:tc>
          <w:tcPr>
            <w:tcW w:w="2975" w:type="dxa"/>
            <w:tcBorders>
              <w:top w:val="nil"/>
              <w:left w:val="double" w:color="auto" w:sz="6" w:space="0"/>
              <w:bottom w:val="nil"/>
              <w:right w:val="single" w:color="auto" w:sz="4" w:space="0"/>
            </w:tcBorders>
            <w:vAlign w:val="center"/>
          </w:tcPr>
          <w:p>
            <w:pPr>
              <w:snapToGrid w:val="0"/>
              <w:spacing w:before="624" w:beforeLines="200" w:after="312" w:afterLines="100"/>
              <w:outlineLvl w:val="0"/>
              <w:rPr>
                <w:del w:id="808" w:author="游闽洪" w:date="2019-12-10T17:58:42Z"/>
                <w:rFonts w:ascii="宋体" w:hAnsi="宋体" w:cs="宋体"/>
                <w:sz w:val="18"/>
                <w:szCs w:val="18"/>
              </w:rPr>
              <w:pPrChange w:id="807" w:author="游闽洪" w:date="2019-12-10T17:58:42Z">
                <w:pPr/>
              </w:pPrChange>
            </w:pPr>
            <w:del w:id="809" w:author="游闽洪" w:date="2019-12-10T17:58:42Z">
              <w:r>
                <w:rPr>
                  <w:rFonts w:hint="eastAsia"/>
                  <w:b/>
                  <w:bCs/>
                  <w:sz w:val="18"/>
                  <w:szCs w:val="18"/>
                </w:rPr>
                <w:delText>六、研发产出及相关情况</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811" w:author="游闽洪" w:date="2019-12-10T17:58:42Z"/>
                <w:rFonts w:ascii="宋体" w:hAnsi="宋体" w:cs="宋体"/>
                <w:sz w:val="18"/>
                <w:szCs w:val="18"/>
              </w:rPr>
              <w:pPrChange w:id="810" w:author="陈昉(复核)" w:date="2019-11-28T16:51:25Z">
                <w:pPr>
                  <w:ind w:left="-105" w:leftChars="-50" w:right="-105" w:rightChars="-50"/>
                  <w:jc w:val="center"/>
                </w:pPr>
              </w:pPrChange>
            </w:pPr>
            <w:del w:id="812" w:author="游闽洪" w:date="2019-12-10T17:58:42Z">
              <w:r>
                <w:rPr>
                  <w:rFonts w:hint="eastAsia"/>
                  <w:sz w:val="18"/>
                  <w:szCs w:val="18"/>
                </w:rPr>
                <w:delText>—</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814" w:author="游闽洪" w:date="2019-12-10T17:58:42Z"/>
                <w:rFonts w:ascii="宋体" w:hAnsi="宋体" w:cs="宋体"/>
                <w:sz w:val="18"/>
                <w:szCs w:val="18"/>
              </w:rPr>
              <w:pPrChange w:id="813" w:author="陈昉(复核)" w:date="2019-11-28T16:51:25Z">
                <w:pPr>
                  <w:ind w:left="-105" w:leftChars="-50" w:right="-105" w:rightChars="-50"/>
                  <w:jc w:val="center"/>
                </w:pPr>
              </w:pPrChange>
            </w:pPr>
            <w:del w:id="815" w:author="游闽洪" w:date="2019-12-10T17:58:42Z">
              <w:r>
                <w:rPr>
                  <w:rFonts w:hint="eastAsia"/>
                  <w:sz w:val="18"/>
                  <w:szCs w:val="18"/>
                </w:rPr>
                <w:delText>—</w:delText>
              </w:r>
            </w:del>
          </w:p>
        </w:tc>
        <w:tc>
          <w:tcPr>
            <w:tcW w:w="546" w:type="dxa"/>
            <w:tcBorders>
              <w:top w:val="nil"/>
              <w:left w:val="nil"/>
              <w:bottom w:val="nil"/>
              <w:right w:val="nil"/>
            </w:tcBorders>
            <w:vAlign w:val="center"/>
          </w:tcPr>
          <w:p>
            <w:pPr>
              <w:snapToGrid w:val="0"/>
              <w:spacing w:before="624" w:beforeLines="200" w:after="312" w:afterLines="100"/>
              <w:ind w:left="0" w:leftChars="0" w:right="0" w:rightChars="0"/>
              <w:jc w:val="both"/>
              <w:outlineLvl w:val="0"/>
              <w:rPr>
                <w:del w:id="817" w:author="游闽洪" w:date="2019-12-10T17:58:42Z"/>
                <w:rFonts w:ascii="宋体" w:hAnsi="宋体" w:cs="宋体"/>
                <w:sz w:val="24"/>
              </w:rPr>
              <w:pPrChange w:id="816" w:author="陈昉(复核)" w:date="2019-11-28T16:51:25Z">
                <w:pPr>
                  <w:ind w:left="-105" w:leftChars="-50" w:right="-105" w:rightChars="-50"/>
                  <w:jc w:val="center"/>
                </w:pPr>
              </w:pPrChange>
            </w:pPr>
            <w:del w:id="818" w:author="游闽洪" w:date="2019-12-10T17:58:42Z">
              <w:r>
                <w:rPr>
                  <w:rFonts w:hint="eastAsia"/>
                  <w:sz w:val="18"/>
                  <w:szCs w:val="18"/>
                </w:rPr>
                <w:delText>—</w:delText>
              </w:r>
            </w:del>
          </w:p>
        </w:tc>
      </w:tr>
      <w:tr>
        <w:tblPrEx>
          <w:tblCellMar>
            <w:top w:w="0" w:type="dxa"/>
            <w:left w:w="108" w:type="dxa"/>
            <w:bottom w:w="0" w:type="dxa"/>
            <w:right w:w="108" w:type="dxa"/>
          </w:tblCellMar>
        </w:tblPrEx>
        <w:trPr>
          <w:trHeight w:val="300" w:hRule="atLeast"/>
          <w:jc w:val="center"/>
          <w:del w:id="819" w:author="游闽洪" w:date="2019-12-10T17:58:42Z"/>
        </w:trPr>
        <w:tc>
          <w:tcPr>
            <w:tcW w:w="2977" w:type="dxa"/>
            <w:tcBorders>
              <w:top w:val="nil"/>
              <w:left w:val="nil"/>
              <w:bottom w:val="nil"/>
              <w:right w:val="single" w:color="auto" w:sz="4" w:space="0"/>
            </w:tcBorders>
            <w:vAlign w:val="center"/>
          </w:tcPr>
          <w:p>
            <w:pPr>
              <w:snapToGrid w:val="0"/>
              <w:spacing w:before="624" w:beforeLines="200" w:after="312" w:afterLines="100"/>
              <w:outlineLvl w:val="0"/>
              <w:rPr>
                <w:del w:id="821" w:author="游闽洪" w:date="2019-12-10T17:58:42Z"/>
                <w:rFonts w:ascii="宋体" w:hAnsi="宋体" w:cs="宋体"/>
                <w:sz w:val="18"/>
                <w:szCs w:val="18"/>
              </w:rPr>
              <w:pPrChange w:id="820" w:author="游闽洪" w:date="2019-12-10T17:58:42Z">
                <w:pPr/>
              </w:pPrChange>
            </w:pPr>
            <w:del w:id="822" w:author="游闽洪" w:date="2019-12-10T17:58:42Z">
              <w:r>
                <w:rPr>
                  <w:rFonts w:hint="eastAsia"/>
                  <w:sz w:val="18"/>
                  <w:szCs w:val="18"/>
                </w:rPr>
                <w:delText xml:space="preserve">  </w:delText>
              </w:r>
            </w:del>
            <w:del w:id="823" w:author="游闽洪" w:date="2019-12-10T17:58:42Z">
              <w:r>
                <w:rPr>
                  <w:sz w:val="18"/>
                  <w:szCs w:val="18"/>
                </w:rPr>
                <w:delText xml:space="preserve"> </w:delText>
              </w:r>
            </w:del>
            <w:del w:id="824" w:author="游闽洪" w:date="2019-12-10T17:58:42Z">
              <w:r>
                <w:rPr>
                  <w:rFonts w:hint="eastAsia"/>
                  <w:sz w:val="18"/>
                  <w:szCs w:val="18"/>
                </w:rPr>
                <w:delText>高技术产业（制造业）企业标志</w:delText>
              </w:r>
            </w:del>
          </w:p>
        </w:tc>
        <w:tc>
          <w:tcPr>
            <w:tcW w:w="567" w:type="dxa"/>
            <w:tcBorders>
              <w:top w:val="nil"/>
              <w:left w:val="nil"/>
              <w:bottom w:val="nil"/>
              <w:right w:val="single" w:color="auto" w:sz="4" w:space="0"/>
            </w:tcBorders>
            <w:vAlign w:val="center"/>
          </w:tcPr>
          <w:p>
            <w:pPr>
              <w:snapToGrid w:val="0"/>
              <w:spacing w:before="624" w:beforeLines="200" w:after="312" w:afterLines="100"/>
              <w:ind w:left="0" w:leftChars="0" w:right="0" w:rightChars="0"/>
              <w:outlineLvl w:val="0"/>
              <w:rPr>
                <w:del w:id="826" w:author="游闽洪" w:date="2019-12-10T17:58:42Z"/>
                <w:rFonts w:ascii="宋体" w:hAnsi="宋体" w:cs="宋体"/>
                <w:sz w:val="18"/>
                <w:szCs w:val="18"/>
              </w:rPr>
              <w:pPrChange w:id="825" w:author="游闽洪" w:date="2019-12-10T17:58:42Z">
                <w:pPr>
                  <w:ind w:left="-105" w:leftChars="-50" w:right="-105" w:rightChars="-50"/>
                </w:pPr>
              </w:pPrChange>
            </w:pPr>
            <w:del w:id="827" w:author="游闽洪" w:date="2019-12-10T17:58:42Z">
              <w:r>
                <w:rPr>
                  <w:rFonts w:hint="eastAsia"/>
                  <w:sz w:val="18"/>
                  <w:szCs w:val="18"/>
                </w:rPr>
                <w:delText>　</w:delText>
              </w:r>
            </w:del>
          </w:p>
        </w:tc>
        <w:tc>
          <w:tcPr>
            <w:tcW w:w="567"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829" w:author="游闽洪" w:date="2019-12-10T17:58:42Z"/>
                <w:rFonts w:ascii="宋体" w:hAnsi="宋体" w:cs="宋体"/>
                <w:sz w:val="18"/>
                <w:szCs w:val="18"/>
              </w:rPr>
              <w:pPrChange w:id="828" w:author="陈昉(复核)" w:date="2019-11-28T16:51:25Z">
                <w:pPr>
                  <w:ind w:left="-105" w:leftChars="-50" w:right="-105" w:rightChars="-50"/>
                  <w:jc w:val="center"/>
                </w:pPr>
              </w:pPrChange>
            </w:pPr>
            <w:del w:id="830" w:author="游闽洪" w:date="2019-12-10T17:58:42Z">
              <w:r>
                <w:rPr>
                  <w:rFonts w:hint="eastAsia"/>
                  <w:sz w:val="18"/>
                  <w:szCs w:val="18"/>
                </w:rPr>
                <w:delText>88</w:delText>
              </w:r>
            </w:del>
          </w:p>
        </w:tc>
        <w:tc>
          <w:tcPr>
            <w:tcW w:w="567" w:type="dxa"/>
            <w:tcBorders>
              <w:top w:val="nil"/>
              <w:left w:val="nil"/>
              <w:bottom w:val="nil"/>
              <w:right w:val="nil"/>
            </w:tcBorders>
            <w:vAlign w:val="center"/>
          </w:tcPr>
          <w:p>
            <w:pPr>
              <w:snapToGrid w:val="0"/>
              <w:spacing w:before="624" w:beforeLines="200" w:after="312" w:afterLines="100"/>
              <w:ind w:left="0" w:leftChars="0" w:right="0" w:rightChars="0"/>
              <w:jc w:val="both"/>
              <w:outlineLvl w:val="0"/>
              <w:rPr>
                <w:del w:id="832" w:author="游闽洪" w:date="2019-12-10T17:58:42Z"/>
                <w:rFonts w:ascii="宋体" w:hAnsi="宋体" w:cs="宋体"/>
                <w:sz w:val="24"/>
              </w:rPr>
              <w:pPrChange w:id="831" w:author="陈昉(复核)" w:date="2019-11-28T16:51:25Z">
                <w:pPr>
                  <w:ind w:left="-105" w:leftChars="-50" w:right="-105" w:rightChars="-50"/>
                  <w:jc w:val="center"/>
                </w:pPr>
              </w:pPrChange>
            </w:pPr>
            <w:del w:id="833" w:author="游闽洪" w:date="2019-12-10T17:58:42Z">
              <w:r>
                <w:rPr>
                  <w:rFonts w:hint="eastAsia"/>
                </w:rPr>
                <w:delText>　</w:delText>
              </w:r>
            </w:del>
          </w:p>
        </w:tc>
        <w:tc>
          <w:tcPr>
            <w:tcW w:w="2975" w:type="dxa"/>
            <w:tcBorders>
              <w:top w:val="nil"/>
              <w:left w:val="double" w:color="auto" w:sz="6" w:space="0"/>
              <w:bottom w:val="nil"/>
              <w:right w:val="single" w:color="auto" w:sz="4" w:space="0"/>
            </w:tcBorders>
            <w:vAlign w:val="center"/>
          </w:tcPr>
          <w:p>
            <w:pPr>
              <w:snapToGrid w:val="0"/>
              <w:spacing w:before="624" w:beforeLines="200" w:after="312" w:afterLines="100"/>
              <w:outlineLvl w:val="0"/>
              <w:rPr>
                <w:del w:id="835" w:author="游闽洪" w:date="2019-12-10T17:58:42Z"/>
                <w:rFonts w:ascii="宋体" w:hAnsi="宋体" w:cs="宋体"/>
                <w:b/>
                <w:bCs/>
                <w:sz w:val="18"/>
                <w:szCs w:val="18"/>
              </w:rPr>
              <w:pPrChange w:id="834" w:author="游闽洪" w:date="2019-12-10T17:58:42Z">
                <w:pPr/>
              </w:pPrChange>
            </w:pPr>
            <w:del w:id="836" w:author="游闽洪" w:date="2019-12-10T17:58:42Z">
              <w:r>
                <w:rPr>
                  <w:rFonts w:hint="eastAsia"/>
                  <w:b/>
                  <w:bCs/>
                  <w:sz w:val="18"/>
                  <w:szCs w:val="18"/>
                </w:rPr>
                <w:delText>（一）自主知识产权情况</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838" w:author="游闽洪" w:date="2019-12-10T17:58:42Z"/>
                <w:rFonts w:ascii="宋体" w:hAnsi="宋体" w:cs="宋体"/>
                <w:sz w:val="18"/>
                <w:szCs w:val="18"/>
              </w:rPr>
              <w:pPrChange w:id="837" w:author="陈昉(复核)" w:date="2019-11-28T16:51:25Z">
                <w:pPr>
                  <w:ind w:left="-105" w:leftChars="-50" w:right="-105" w:rightChars="-50"/>
                  <w:jc w:val="center"/>
                </w:pPr>
              </w:pPrChange>
            </w:pPr>
            <w:del w:id="839" w:author="游闽洪" w:date="2019-12-10T17:58:42Z">
              <w:r>
                <w:rPr>
                  <w:rFonts w:hint="eastAsia"/>
                  <w:sz w:val="18"/>
                  <w:szCs w:val="18"/>
                </w:rPr>
                <w:delText>—</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841" w:author="游闽洪" w:date="2019-12-10T17:58:42Z"/>
                <w:rFonts w:ascii="宋体" w:hAnsi="宋体" w:cs="宋体"/>
                <w:sz w:val="18"/>
                <w:szCs w:val="18"/>
              </w:rPr>
              <w:pPrChange w:id="840" w:author="陈昉(复核)" w:date="2019-11-28T16:51:25Z">
                <w:pPr>
                  <w:ind w:left="-105" w:leftChars="-50" w:right="-105" w:rightChars="-50"/>
                  <w:jc w:val="center"/>
                </w:pPr>
              </w:pPrChange>
            </w:pPr>
            <w:del w:id="842" w:author="游闽洪" w:date="2019-12-10T17:58:42Z">
              <w:r>
                <w:rPr>
                  <w:rFonts w:hint="eastAsia"/>
                  <w:sz w:val="18"/>
                  <w:szCs w:val="18"/>
                </w:rPr>
                <w:delText>—</w:delText>
              </w:r>
            </w:del>
          </w:p>
        </w:tc>
        <w:tc>
          <w:tcPr>
            <w:tcW w:w="546" w:type="dxa"/>
            <w:tcBorders>
              <w:top w:val="nil"/>
              <w:left w:val="nil"/>
              <w:bottom w:val="nil"/>
              <w:right w:val="nil"/>
            </w:tcBorders>
            <w:vAlign w:val="center"/>
          </w:tcPr>
          <w:p>
            <w:pPr>
              <w:snapToGrid w:val="0"/>
              <w:spacing w:before="624" w:beforeLines="200" w:after="312" w:afterLines="100"/>
              <w:ind w:left="0" w:leftChars="0" w:right="0" w:rightChars="0"/>
              <w:jc w:val="both"/>
              <w:outlineLvl w:val="0"/>
              <w:rPr>
                <w:del w:id="844" w:author="游闽洪" w:date="2019-12-10T17:58:42Z"/>
                <w:rFonts w:ascii="宋体" w:hAnsi="宋体" w:cs="宋体"/>
                <w:sz w:val="18"/>
                <w:szCs w:val="18"/>
              </w:rPr>
              <w:pPrChange w:id="843" w:author="陈昉(复核)" w:date="2019-11-28T16:51:25Z">
                <w:pPr>
                  <w:ind w:left="-105" w:leftChars="-50" w:right="-105" w:rightChars="-50"/>
                  <w:jc w:val="center"/>
                </w:pPr>
              </w:pPrChange>
            </w:pPr>
            <w:del w:id="845" w:author="游闽洪" w:date="2019-12-10T17:58:42Z">
              <w:r>
                <w:rPr>
                  <w:rFonts w:hint="eastAsia"/>
                  <w:sz w:val="18"/>
                  <w:szCs w:val="18"/>
                </w:rPr>
                <w:delText>—</w:delText>
              </w:r>
            </w:del>
          </w:p>
        </w:tc>
      </w:tr>
      <w:tr>
        <w:tblPrEx>
          <w:tblCellMar>
            <w:top w:w="0" w:type="dxa"/>
            <w:left w:w="108" w:type="dxa"/>
            <w:bottom w:w="0" w:type="dxa"/>
            <w:right w:w="108" w:type="dxa"/>
          </w:tblCellMar>
        </w:tblPrEx>
        <w:trPr>
          <w:trHeight w:val="300" w:hRule="atLeast"/>
          <w:jc w:val="center"/>
          <w:del w:id="846" w:author="游闽洪" w:date="2019-12-10T17:58:42Z"/>
        </w:trPr>
        <w:tc>
          <w:tcPr>
            <w:tcW w:w="2977" w:type="dxa"/>
            <w:tcBorders>
              <w:top w:val="nil"/>
              <w:left w:val="nil"/>
              <w:bottom w:val="nil"/>
              <w:right w:val="single" w:color="auto" w:sz="4" w:space="0"/>
            </w:tcBorders>
            <w:vAlign w:val="center"/>
          </w:tcPr>
          <w:p>
            <w:pPr>
              <w:snapToGrid w:val="0"/>
              <w:spacing w:before="624" w:beforeLines="200" w:after="312" w:afterLines="100"/>
              <w:outlineLvl w:val="0"/>
              <w:rPr>
                <w:del w:id="848" w:author="游闽洪" w:date="2019-12-10T17:58:42Z"/>
                <w:rFonts w:ascii="宋体" w:hAnsi="宋体" w:cs="宋体"/>
                <w:b/>
                <w:bCs/>
                <w:sz w:val="18"/>
                <w:szCs w:val="18"/>
              </w:rPr>
              <w:pPrChange w:id="847" w:author="游闽洪" w:date="2019-12-10T17:58:42Z">
                <w:pPr/>
              </w:pPrChange>
            </w:pPr>
            <w:del w:id="849" w:author="游闽洪" w:date="2019-12-10T17:58:42Z">
              <w:r>
                <w:rPr>
                  <w:rFonts w:hint="eastAsia"/>
                  <w:b/>
                  <w:bCs/>
                  <w:sz w:val="18"/>
                  <w:szCs w:val="18"/>
                </w:rPr>
                <w:delText>（四）企业生产经营情况</w:delText>
              </w:r>
            </w:del>
          </w:p>
        </w:tc>
        <w:tc>
          <w:tcPr>
            <w:tcW w:w="567"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851" w:author="游闽洪" w:date="2019-12-10T17:58:42Z"/>
                <w:rFonts w:ascii="宋体" w:hAnsi="宋体" w:cs="宋体"/>
                <w:sz w:val="18"/>
                <w:szCs w:val="18"/>
              </w:rPr>
              <w:pPrChange w:id="850" w:author="陈昉(复核)" w:date="2019-11-28T16:51:25Z">
                <w:pPr>
                  <w:ind w:left="-105" w:leftChars="-50" w:right="-105" w:rightChars="-50"/>
                  <w:jc w:val="center"/>
                </w:pPr>
              </w:pPrChange>
            </w:pPr>
            <w:del w:id="852" w:author="游闽洪" w:date="2019-12-10T17:58:42Z">
              <w:r>
                <w:rPr>
                  <w:rFonts w:hint="eastAsia"/>
                  <w:sz w:val="18"/>
                  <w:szCs w:val="18"/>
                </w:rPr>
                <w:delText>—</w:delText>
              </w:r>
            </w:del>
          </w:p>
        </w:tc>
        <w:tc>
          <w:tcPr>
            <w:tcW w:w="567"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854" w:author="游闽洪" w:date="2019-12-10T17:58:42Z"/>
                <w:rFonts w:ascii="宋体" w:hAnsi="宋体" w:cs="宋体"/>
                <w:sz w:val="18"/>
                <w:szCs w:val="18"/>
              </w:rPr>
              <w:pPrChange w:id="853" w:author="陈昉(复核)" w:date="2019-11-28T16:51:25Z">
                <w:pPr>
                  <w:ind w:left="-105" w:leftChars="-50" w:right="-105" w:rightChars="-50"/>
                  <w:jc w:val="center"/>
                </w:pPr>
              </w:pPrChange>
            </w:pPr>
            <w:del w:id="855" w:author="游闽洪" w:date="2019-12-10T17:58:42Z">
              <w:r>
                <w:rPr>
                  <w:rFonts w:hint="eastAsia"/>
                  <w:sz w:val="18"/>
                  <w:szCs w:val="18"/>
                </w:rPr>
                <w:delText>—</w:delText>
              </w:r>
            </w:del>
          </w:p>
        </w:tc>
        <w:tc>
          <w:tcPr>
            <w:tcW w:w="567" w:type="dxa"/>
            <w:tcBorders>
              <w:top w:val="nil"/>
              <w:left w:val="nil"/>
              <w:bottom w:val="nil"/>
              <w:right w:val="nil"/>
            </w:tcBorders>
            <w:vAlign w:val="center"/>
          </w:tcPr>
          <w:p>
            <w:pPr>
              <w:snapToGrid w:val="0"/>
              <w:spacing w:before="624" w:beforeLines="200" w:after="312" w:afterLines="100"/>
              <w:ind w:left="0" w:leftChars="0" w:right="0" w:rightChars="0"/>
              <w:jc w:val="both"/>
              <w:outlineLvl w:val="0"/>
              <w:rPr>
                <w:del w:id="857" w:author="游闽洪" w:date="2019-12-10T17:58:42Z"/>
                <w:rFonts w:ascii="宋体" w:hAnsi="宋体" w:cs="宋体"/>
                <w:sz w:val="18"/>
                <w:szCs w:val="18"/>
              </w:rPr>
              <w:pPrChange w:id="856" w:author="陈昉(复核)" w:date="2019-11-28T16:51:25Z">
                <w:pPr>
                  <w:ind w:left="-105" w:leftChars="-50" w:right="-105" w:rightChars="-50"/>
                  <w:jc w:val="center"/>
                </w:pPr>
              </w:pPrChange>
            </w:pPr>
            <w:del w:id="858" w:author="游闽洪" w:date="2019-12-10T17:58:42Z">
              <w:r>
                <w:rPr>
                  <w:rFonts w:hint="eastAsia"/>
                  <w:sz w:val="18"/>
                  <w:szCs w:val="18"/>
                </w:rPr>
                <w:delText>—</w:delText>
              </w:r>
            </w:del>
          </w:p>
        </w:tc>
        <w:tc>
          <w:tcPr>
            <w:tcW w:w="2975" w:type="dxa"/>
            <w:tcBorders>
              <w:top w:val="nil"/>
              <w:left w:val="double" w:color="auto" w:sz="6" w:space="0"/>
              <w:bottom w:val="nil"/>
              <w:right w:val="single" w:color="auto" w:sz="4" w:space="0"/>
            </w:tcBorders>
            <w:vAlign w:val="center"/>
          </w:tcPr>
          <w:p>
            <w:pPr>
              <w:snapToGrid w:val="0"/>
              <w:spacing w:before="624" w:beforeLines="200" w:after="312" w:afterLines="100"/>
              <w:ind w:firstLine="0" w:firstLineChars="0"/>
              <w:outlineLvl w:val="0"/>
              <w:rPr>
                <w:del w:id="860" w:author="游闽洪" w:date="2019-12-10T17:58:42Z"/>
                <w:rFonts w:ascii="宋体" w:hAnsi="宋体" w:cs="宋体"/>
                <w:b/>
                <w:bCs/>
                <w:sz w:val="18"/>
                <w:szCs w:val="18"/>
              </w:rPr>
              <w:pPrChange w:id="859" w:author="游闽洪" w:date="2019-12-10T17:58:42Z">
                <w:pPr>
                  <w:ind w:firstLine="180" w:firstLineChars="100"/>
                </w:pPr>
              </w:pPrChange>
            </w:pPr>
            <w:del w:id="861" w:author="游闽洪" w:date="2019-12-10T17:58:42Z">
              <w:r>
                <w:rPr>
                  <w:rFonts w:hint="eastAsia"/>
                  <w:sz w:val="18"/>
                  <w:szCs w:val="18"/>
                </w:rPr>
                <w:delText>1.专利申请数</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863" w:author="游闽洪" w:date="2019-12-10T17:58:42Z"/>
                <w:rFonts w:ascii="宋体" w:hAnsi="宋体" w:cs="宋体"/>
                <w:sz w:val="18"/>
                <w:szCs w:val="18"/>
              </w:rPr>
              <w:pPrChange w:id="862" w:author="陈昉(复核)" w:date="2019-11-28T16:51:25Z">
                <w:pPr>
                  <w:ind w:left="-105" w:leftChars="-50" w:right="-105" w:rightChars="-50"/>
                  <w:jc w:val="center"/>
                </w:pPr>
              </w:pPrChange>
            </w:pPr>
            <w:del w:id="864" w:author="游闽洪" w:date="2019-12-10T17:58:42Z">
              <w:r>
                <w:rPr>
                  <w:rFonts w:hint="eastAsia"/>
                  <w:sz w:val="18"/>
                  <w:szCs w:val="18"/>
                </w:rPr>
                <w:delText>件</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866" w:author="游闽洪" w:date="2019-12-10T17:58:42Z"/>
                <w:rFonts w:ascii="宋体" w:hAnsi="宋体" w:cs="宋体"/>
                <w:sz w:val="18"/>
                <w:szCs w:val="18"/>
              </w:rPr>
              <w:pPrChange w:id="865" w:author="陈昉(复核)" w:date="2019-11-28T16:51:25Z">
                <w:pPr>
                  <w:ind w:left="-105" w:leftChars="-50" w:right="-105" w:rightChars="-50"/>
                  <w:jc w:val="center"/>
                </w:pPr>
              </w:pPrChange>
            </w:pPr>
            <w:del w:id="867" w:author="游闽洪" w:date="2019-12-10T17:58:42Z">
              <w:r>
                <w:rPr>
                  <w:rFonts w:hint="eastAsia"/>
                  <w:sz w:val="18"/>
                  <w:szCs w:val="18"/>
                </w:rPr>
                <w:delText>58</w:delText>
              </w:r>
            </w:del>
          </w:p>
        </w:tc>
        <w:tc>
          <w:tcPr>
            <w:tcW w:w="546" w:type="dxa"/>
            <w:tcBorders>
              <w:top w:val="nil"/>
              <w:left w:val="nil"/>
              <w:bottom w:val="nil"/>
              <w:right w:val="nil"/>
            </w:tcBorders>
            <w:vAlign w:val="center"/>
          </w:tcPr>
          <w:p>
            <w:pPr>
              <w:snapToGrid w:val="0"/>
              <w:spacing w:before="624" w:beforeLines="200" w:after="312" w:afterLines="100"/>
              <w:ind w:left="0" w:leftChars="0" w:right="0" w:rightChars="0"/>
              <w:jc w:val="both"/>
              <w:outlineLvl w:val="0"/>
              <w:rPr>
                <w:del w:id="869" w:author="游闽洪" w:date="2019-12-10T17:58:42Z"/>
                <w:rFonts w:ascii="宋体" w:hAnsi="宋体" w:cs="宋体"/>
                <w:sz w:val="18"/>
                <w:szCs w:val="18"/>
              </w:rPr>
              <w:pPrChange w:id="868" w:author="陈昉(复核)" w:date="2019-11-28T16:51:25Z">
                <w:pPr>
                  <w:ind w:left="-105" w:leftChars="-50" w:right="-105" w:rightChars="-50"/>
                  <w:jc w:val="center"/>
                </w:pPr>
              </w:pPrChange>
            </w:pPr>
            <w:del w:id="870" w:author="游闽洪" w:date="2019-12-10T17:58:42Z">
              <w:r>
                <w:rPr>
                  <w:rFonts w:hint="eastAsia"/>
                </w:rPr>
                <w:delText>　</w:delText>
              </w:r>
            </w:del>
          </w:p>
        </w:tc>
      </w:tr>
      <w:tr>
        <w:tblPrEx>
          <w:tblCellMar>
            <w:top w:w="0" w:type="dxa"/>
            <w:left w:w="108" w:type="dxa"/>
            <w:bottom w:w="0" w:type="dxa"/>
            <w:right w:w="108" w:type="dxa"/>
          </w:tblCellMar>
        </w:tblPrEx>
        <w:trPr>
          <w:trHeight w:val="300" w:hRule="atLeast"/>
          <w:jc w:val="center"/>
          <w:del w:id="871" w:author="游闽洪" w:date="2019-12-10T17:58:42Z"/>
        </w:trPr>
        <w:tc>
          <w:tcPr>
            <w:tcW w:w="2977" w:type="dxa"/>
            <w:tcBorders>
              <w:top w:val="nil"/>
              <w:left w:val="nil"/>
              <w:bottom w:val="nil"/>
              <w:right w:val="single" w:color="auto" w:sz="4" w:space="0"/>
            </w:tcBorders>
            <w:vAlign w:val="center"/>
          </w:tcPr>
          <w:p>
            <w:pPr>
              <w:snapToGrid w:val="0"/>
              <w:spacing w:before="624" w:beforeLines="200" w:after="312" w:afterLines="100"/>
              <w:outlineLvl w:val="0"/>
              <w:rPr>
                <w:del w:id="873" w:author="游闽洪" w:date="2019-12-10T17:58:42Z"/>
                <w:rFonts w:ascii="宋体" w:hAnsi="宋体" w:cs="宋体"/>
                <w:sz w:val="18"/>
                <w:szCs w:val="18"/>
              </w:rPr>
              <w:pPrChange w:id="872" w:author="游闽洪" w:date="2019-12-10T17:58:42Z">
                <w:pPr/>
              </w:pPrChange>
            </w:pPr>
            <w:del w:id="874" w:author="游闽洪" w:date="2019-12-10T17:58:42Z">
              <w:r>
                <w:rPr>
                  <w:rFonts w:hint="eastAsia"/>
                  <w:sz w:val="18"/>
                  <w:szCs w:val="18"/>
                </w:rPr>
                <w:delText xml:space="preserve">  </w:delText>
              </w:r>
            </w:del>
            <w:del w:id="875" w:author="游闽洪" w:date="2019-12-10T17:58:42Z">
              <w:r>
                <w:rPr>
                  <w:sz w:val="18"/>
                  <w:szCs w:val="18"/>
                </w:rPr>
                <w:delText xml:space="preserve"> </w:delText>
              </w:r>
            </w:del>
            <w:del w:id="876" w:author="游闽洪" w:date="2019-12-10T17:58:42Z">
              <w:r>
                <w:rPr>
                  <w:rFonts w:hint="eastAsia"/>
                  <w:sz w:val="18"/>
                  <w:szCs w:val="18"/>
                </w:rPr>
                <w:delText>从业人员期末人数</w:delText>
              </w:r>
            </w:del>
          </w:p>
        </w:tc>
        <w:tc>
          <w:tcPr>
            <w:tcW w:w="567"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878" w:author="游闽洪" w:date="2019-12-10T17:58:42Z"/>
                <w:rFonts w:ascii="宋体" w:hAnsi="宋体" w:cs="宋体"/>
                <w:sz w:val="18"/>
                <w:szCs w:val="18"/>
              </w:rPr>
              <w:pPrChange w:id="877" w:author="陈昉(复核)" w:date="2019-11-28T16:51:25Z">
                <w:pPr>
                  <w:ind w:left="-105" w:leftChars="-50" w:right="-105" w:rightChars="-50"/>
                  <w:jc w:val="center"/>
                </w:pPr>
              </w:pPrChange>
            </w:pPr>
            <w:del w:id="879" w:author="游闽洪" w:date="2019-12-10T17:58:42Z">
              <w:r>
                <w:rPr>
                  <w:rFonts w:hint="eastAsia"/>
                  <w:sz w:val="18"/>
                  <w:szCs w:val="18"/>
                </w:rPr>
                <w:delText>人</w:delText>
              </w:r>
            </w:del>
          </w:p>
        </w:tc>
        <w:tc>
          <w:tcPr>
            <w:tcW w:w="567"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881" w:author="游闽洪" w:date="2019-12-10T17:58:42Z"/>
                <w:rFonts w:ascii="宋体" w:hAnsi="宋体" w:cs="宋体"/>
                <w:sz w:val="18"/>
                <w:szCs w:val="18"/>
              </w:rPr>
              <w:pPrChange w:id="880" w:author="陈昉(复核)" w:date="2019-11-28T16:51:25Z">
                <w:pPr>
                  <w:ind w:left="-105" w:leftChars="-50" w:right="-105" w:rightChars="-50"/>
                  <w:jc w:val="center"/>
                </w:pPr>
              </w:pPrChange>
            </w:pPr>
            <w:del w:id="882" w:author="游闽洪" w:date="2019-12-10T17:58:42Z">
              <w:r>
                <w:rPr>
                  <w:rFonts w:hint="eastAsia"/>
                  <w:sz w:val="18"/>
                  <w:szCs w:val="18"/>
                </w:rPr>
                <w:delText>11</w:delText>
              </w:r>
            </w:del>
          </w:p>
        </w:tc>
        <w:tc>
          <w:tcPr>
            <w:tcW w:w="567" w:type="dxa"/>
            <w:tcBorders>
              <w:top w:val="nil"/>
              <w:left w:val="nil"/>
              <w:bottom w:val="nil"/>
              <w:right w:val="nil"/>
            </w:tcBorders>
            <w:vAlign w:val="center"/>
          </w:tcPr>
          <w:p>
            <w:pPr>
              <w:snapToGrid w:val="0"/>
              <w:spacing w:before="624" w:beforeLines="200" w:after="312" w:afterLines="100"/>
              <w:ind w:left="0" w:leftChars="0" w:right="0" w:rightChars="0"/>
              <w:jc w:val="both"/>
              <w:outlineLvl w:val="0"/>
              <w:rPr>
                <w:del w:id="884" w:author="游闽洪" w:date="2019-12-10T17:58:42Z"/>
                <w:rFonts w:ascii="宋体" w:hAnsi="宋体" w:cs="宋体"/>
                <w:sz w:val="24"/>
              </w:rPr>
              <w:pPrChange w:id="883" w:author="陈昉(复核)" w:date="2019-11-28T16:51:25Z">
                <w:pPr>
                  <w:ind w:left="-105" w:leftChars="-50" w:right="-105" w:rightChars="-50"/>
                  <w:jc w:val="center"/>
                </w:pPr>
              </w:pPrChange>
            </w:pPr>
            <w:del w:id="885" w:author="游闽洪" w:date="2019-12-10T17:58:42Z">
              <w:r>
                <w:rPr>
                  <w:rFonts w:hint="eastAsia"/>
                </w:rPr>
                <w:delText>　</w:delText>
              </w:r>
            </w:del>
          </w:p>
        </w:tc>
        <w:tc>
          <w:tcPr>
            <w:tcW w:w="2975" w:type="dxa"/>
            <w:tcBorders>
              <w:top w:val="nil"/>
              <w:left w:val="double" w:color="auto" w:sz="6" w:space="0"/>
              <w:bottom w:val="nil"/>
              <w:right w:val="single" w:color="auto" w:sz="4" w:space="0"/>
            </w:tcBorders>
            <w:vAlign w:val="center"/>
          </w:tcPr>
          <w:p>
            <w:pPr>
              <w:snapToGrid w:val="0"/>
              <w:spacing w:before="624" w:beforeLines="200" w:after="312" w:afterLines="100"/>
              <w:ind w:firstLine="0" w:firstLineChars="0"/>
              <w:outlineLvl w:val="0"/>
              <w:rPr>
                <w:del w:id="887" w:author="游闽洪" w:date="2019-12-10T17:58:42Z"/>
                <w:rFonts w:ascii="宋体" w:hAnsi="宋体" w:cs="宋体"/>
                <w:sz w:val="18"/>
                <w:szCs w:val="18"/>
              </w:rPr>
              <w:pPrChange w:id="886" w:author="游闽洪" w:date="2019-12-10T17:58:42Z">
                <w:pPr>
                  <w:ind w:firstLine="180" w:firstLineChars="100"/>
                </w:pPr>
              </w:pPrChange>
            </w:pPr>
            <w:del w:id="888" w:author="游闽洪" w:date="2019-12-10T17:58:42Z">
              <w:r>
                <w:rPr>
                  <w:rFonts w:hint="eastAsia"/>
                  <w:sz w:val="18"/>
                  <w:szCs w:val="18"/>
                </w:rPr>
                <w:delText xml:space="preserve"> </w:delText>
              </w:r>
            </w:del>
            <w:del w:id="889" w:author="游闽洪" w:date="2019-12-10T17:58:42Z">
              <w:r>
                <w:rPr>
                  <w:sz w:val="18"/>
                  <w:szCs w:val="18"/>
                </w:rPr>
                <w:delText xml:space="preserve"> </w:delText>
              </w:r>
            </w:del>
            <w:del w:id="890" w:author="游闽洪" w:date="2019-12-10T17:58:42Z">
              <w:r>
                <w:rPr>
                  <w:rFonts w:hint="eastAsia"/>
                  <w:sz w:val="18"/>
                  <w:szCs w:val="18"/>
                </w:rPr>
                <w:delText xml:space="preserve"> </w:delText>
              </w:r>
            </w:del>
            <w:del w:id="891" w:author="游闽洪" w:date="2019-12-10T17:58:42Z">
              <w:r>
                <w:rPr>
                  <w:sz w:val="18"/>
                  <w:szCs w:val="18"/>
                </w:rPr>
                <w:delText xml:space="preserve"> </w:delText>
              </w:r>
            </w:del>
            <w:del w:id="892" w:author="游闽洪" w:date="2019-12-10T17:58:42Z">
              <w:r>
                <w:rPr>
                  <w:rFonts w:hint="eastAsia"/>
                  <w:sz w:val="18"/>
                  <w:szCs w:val="18"/>
                </w:rPr>
                <w:delText>其中：发明专利</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894" w:author="游闽洪" w:date="2019-12-10T17:58:42Z"/>
                <w:rFonts w:ascii="宋体" w:hAnsi="宋体" w:cs="宋体"/>
                <w:sz w:val="18"/>
                <w:szCs w:val="18"/>
              </w:rPr>
              <w:pPrChange w:id="893" w:author="陈昉(复核)" w:date="2019-11-28T16:51:25Z">
                <w:pPr>
                  <w:ind w:left="-105" w:leftChars="-50" w:right="-105" w:rightChars="-50"/>
                  <w:jc w:val="center"/>
                </w:pPr>
              </w:pPrChange>
            </w:pPr>
            <w:del w:id="895" w:author="游闽洪" w:date="2019-12-10T17:58:42Z">
              <w:r>
                <w:rPr>
                  <w:rFonts w:hint="eastAsia"/>
                  <w:sz w:val="18"/>
                  <w:szCs w:val="18"/>
                </w:rPr>
                <w:delText>件</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897" w:author="游闽洪" w:date="2019-12-10T17:58:42Z"/>
                <w:rFonts w:ascii="宋体" w:hAnsi="宋体" w:cs="宋体"/>
                <w:sz w:val="18"/>
                <w:szCs w:val="18"/>
              </w:rPr>
              <w:pPrChange w:id="896" w:author="陈昉(复核)" w:date="2019-11-28T16:51:25Z">
                <w:pPr>
                  <w:ind w:left="-105" w:leftChars="-50" w:right="-105" w:rightChars="-50"/>
                  <w:jc w:val="center"/>
                </w:pPr>
              </w:pPrChange>
            </w:pPr>
            <w:del w:id="898" w:author="游闽洪" w:date="2019-12-10T17:58:42Z">
              <w:r>
                <w:rPr>
                  <w:rFonts w:hint="eastAsia"/>
                  <w:sz w:val="18"/>
                  <w:szCs w:val="18"/>
                </w:rPr>
                <w:delText>59</w:delText>
              </w:r>
            </w:del>
          </w:p>
        </w:tc>
        <w:tc>
          <w:tcPr>
            <w:tcW w:w="546" w:type="dxa"/>
            <w:tcBorders>
              <w:top w:val="nil"/>
              <w:left w:val="nil"/>
              <w:bottom w:val="nil"/>
              <w:right w:val="nil"/>
            </w:tcBorders>
            <w:vAlign w:val="center"/>
          </w:tcPr>
          <w:p>
            <w:pPr>
              <w:snapToGrid w:val="0"/>
              <w:spacing w:before="624" w:beforeLines="200" w:after="312" w:afterLines="100"/>
              <w:ind w:left="0" w:leftChars="0" w:right="0" w:rightChars="0"/>
              <w:jc w:val="both"/>
              <w:outlineLvl w:val="0"/>
              <w:rPr>
                <w:del w:id="900" w:author="游闽洪" w:date="2019-12-10T17:58:42Z"/>
                <w:rFonts w:ascii="宋体" w:hAnsi="宋体" w:cs="宋体"/>
                <w:sz w:val="24"/>
              </w:rPr>
              <w:pPrChange w:id="899" w:author="陈昉(复核)" w:date="2019-11-28T16:51:25Z">
                <w:pPr>
                  <w:ind w:left="-105" w:leftChars="-50" w:right="-105" w:rightChars="-50"/>
                  <w:jc w:val="center"/>
                </w:pPr>
              </w:pPrChange>
            </w:pPr>
            <w:del w:id="901" w:author="游闽洪" w:date="2019-12-10T17:58:42Z">
              <w:r>
                <w:rPr>
                  <w:rFonts w:hint="eastAsia"/>
                </w:rPr>
                <w:delText>　</w:delText>
              </w:r>
            </w:del>
          </w:p>
        </w:tc>
      </w:tr>
      <w:tr>
        <w:tblPrEx>
          <w:tblCellMar>
            <w:top w:w="0" w:type="dxa"/>
            <w:left w:w="108" w:type="dxa"/>
            <w:bottom w:w="0" w:type="dxa"/>
            <w:right w:w="108" w:type="dxa"/>
          </w:tblCellMar>
        </w:tblPrEx>
        <w:trPr>
          <w:trHeight w:val="300" w:hRule="atLeast"/>
          <w:jc w:val="center"/>
          <w:del w:id="902" w:author="游闽洪" w:date="2019-12-10T17:58:42Z"/>
        </w:trPr>
        <w:tc>
          <w:tcPr>
            <w:tcW w:w="2977" w:type="dxa"/>
            <w:tcBorders>
              <w:top w:val="nil"/>
              <w:left w:val="nil"/>
              <w:bottom w:val="nil"/>
              <w:right w:val="single" w:color="auto" w:sz="4" w:space="0"/>
            </w:tcBorders>
            <w:vAlign w:val="center"/>
          </w:tcPr>
          <w:p>
            <w:pPr>
              <w:snapToGrid w:val="0"/>
              <w:spacing w:before="624" w:beforeLines="200" w:after="312" w:afterLines="100"/>
              <w:outlineLvl w:val="0"/>
              <w:rPr>
                <w:del w:id="904" w:author="游闽洪" w:date="2019-12-10T17:58:42Z"/>
                <w:rFonts w:ascii="宋体" w:hAnsi="宋体" w:cs="宋体"/>
                <w:sz w:val="18"/>
                <w:szCs w:val="18"/>
              </w:rPr>
              <w:pPrChange w:id="903" w:author="游闽洪" w:date="2019-12-10T17:58:42Z">
                <w:pPr/>
              </w:pPrChange>
            </w:pPr>
            <w:del w:id="905" w:author="游闽洪" w:date="2019-12-10T17:58:42Z">
              <w:r>
                <w:rPr>
                  <w:rFonts w:hint="eastAsia"/>
                  <w:sz w:val="18"/>
                  <w:szCs w:val="18"/>
                </w:rPr>
                <w:delText xml:space="preserve">  </w:delText>
              </w:r>
            </w:del>
            <w:del w:id="906" w:author="游闽洪" w:date="2019-12-10T17:58:42Z">
              <w:r>
                <w:rPr>
                  <w:sz w:val="18"/>
                  <w:szCs w:val="18"/>
                </w:rPr>
                <w:delText xml:space="preserve"> </w:delText>
              </w:r>
            </w:del>
            <w:del w:id="907" w:author="游闽洪" w:date="2019-12-10T17:58:42Z">
              <w:r>
                <w:rPr>
                  <w:rFonts w:hint="eastAsia"/>
                  <w:sz w:val="18"/>
                  <w:szCs w:val="18"/>
                </w:rPr>
                <w:delText>从业人员平均人数</w:delText>
              </w:r>
            </w:del>
          </w:p>
        </w:tc>
        <w:tc>
          <w:tcPr>
            <w:tcW w:w="567"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909" w:author="游闽洪" w:date="2019-12-10T17:58:42Z"/>
                <w:rFonts w:ascii="宋体" w:hAnsi="宋体" w:cs="宋体"/>
                <w:sz w:val="18"/>
                <w:szCs w:val="18"/>
              </w:rPr>
              <w:pPrChange w:id="908" w:author="陈昉(复核)" w:date="2019-11-28T16:51:25Z">
                <w:pPr>
                  <w:ind w:left="-105" w:leftChars="-50" w:right="-105" w:rightChars="-50"/>
                  <w:jc w:val="center"/>
                </w:pPr>
              </w:pPrChange>
            </w:pPr>
            <w:del w:id="910" w:author="游闽洪" w:date="2019-12-10T17:58:42Z">
              <w:r>
                <w:rPr>
                  <w:rFonts w:hint="eastAsia"/>
                  <w:sz w:val="18"/>
                  <w:szCs w:val="18"/>
                </w:rPr>
                <w:delText>人</w:delText>
              </w:r>
            </w:del>
          </w:p>
        </w:tc>
        <w:tc>
          <w:tcPr>
            <w:tcW w:w="567"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912" w:author="游闽洪" w:date="2019-12-10T17:58:42Z"/>
                <w:rFonts w:ascii="宋体" w:hAnsi="宋体" w:cs="宋体"/>
                <w:sz w:val="18"/>
                <w:szCs w:val="18"/>
              </w:rPr>
              <w:pPrChange w:id="911" w:author="陈昉(复核)" w:date="2019-11-28T16:51:25Z">
                <w:pPr>
                  <w:ind w:left="-105" w:leftChars="-50" w:right="-105" w:rightChars="-50"/>
                  <w:jc w:val="center"/>
                </w:pPr>
              </w:pPrChange>
            </w:pPr>
            <w:del w:id="913" w:author="游闽洪" w:date="2019-12-10T17:58:42Z">
              <w:r>
                <w:rPr>
                  <w:rFonts w:hint="eastAsia"/>
                  <w:sz w:val="18"/>
                  <w:szCs w:val="18"/>
                </w:rPr>
                <w:delText>89</w:delText>
              </w:r>
            </w:del>
          </w:p>
        </w:tc>
        <w:tc>
          <w:tcPr>
            <w:tcW w:w="567" w:type="dxa"/>
            <w:tcBorders>
              <w:top w:val="nil"/>
              <w:left w:val="nil"/>
              <w:bottom w:val="nil"/>
              <w:right w:val="nil"/>
            </w:tcBorders>
            <w:vAlign w:val="center"/>
          </w:tcPr>
          <w:p>
            <w:pPr>
              <w:snapToGrid w:val="0"/>
              <w:spacing w:before="624" w:beforeLines="200" w:after="312" w:afterLines="100"/>
              <w:ind w:left="0" w:leftChars="0" w:right="0" w:rightChars="0"/>
              <w:jc w:val="both"/>
              <w:outlineLvl w:val="0"/>
              <w:rPr>
                <w:del w:id="915" w:author="游闽洪" w:date="2019-12-10T17:58:42Z"/>
                <w:rFonts w:ascii="宋体" w:hAnsi="宋体" w:cs="宋体"/>
                <w:sz w:val="20"/>
                <w:szCs w:val="20"/>
              </w:rPr>
              <w:pPrChange w:id="914" w:author="陈昉(复核)" w:date="2019-11-28T16:51:25Z">
                <w:pPr>
                  <w:ind w:left="-105" w:leftChars="-50" w:right="-105" w:rightChars="-50"/>
                  <w:jc w:val="center"/>
                </w:pPr>
              </w:pPrChange>
            </w:pPr>
            <w:del w:id="916" w:author="游闽洪" w:date="2019-12-10T17:58:42Z">
              <w:r>
                <w:rPr>
                  <w:rFonts w:hint="eastAsia"/>
                  <w:sz w:val="20"/>
                  <w:szCs w:val="20"/>
                </w:rPr>
                <w:delText>　</w:delText>
              </w:r>
            </w:del>
          </w:p>
        </w:tc>
        <w:tc>
          <w:tcPr>
            <w:tcW w:w="2975" w:type="dxa"/>
            <w:tcBorders>
              <w:top w:val="nil"/>
              <w:left w:val="double" w:color="auto" w:sz="6" w:space="0"/>
              <w:bottom w:val="nil"/>
              <w:right w:val="single" w:color="auto" w:sz="4" w:space="0"/>
            </w:tcBorders>
            <w:vAlign w:val="center"/>
          </w:tcPr>
          <w:p>
            <w:pPr>
              <w:snapToGrid w:val="0"/>
              <w:spacing w:before="624" w:beforeLines="200" w:after="312" w:afterLines="100"/>
              <w:ind w:firstLine="0" w:firstLineChars="0"/>
              <w:outlineLvl w:val="0"/>
              <w:rPr>
                <w:del w:id="918" w:author="游闽洪" w:date="2019-12-10T17:58:42Z"/>
                <w:rFonts w:ascii="宋体" w:hAnsi="宋体" w:cs="宋体"/>
                <w:sz w:val="18"/>
                <w:szCs w:val="18"/>
              </w:rPr>
              <w:pPrChange w:id="917" w:author="游闽洪" w:date="2019-12-10T17:58:42Z">
                <w:pPr>
                  <w:ind w:firstLine="180" w:firstLineChars="100"/>
                </w:pPr>
              </w:pPrChange>
            </w:pPr>
            <w:del w:id="919" w:author="游闽洪" w:date="2019-12-10T17:58:42Z">
              <w:r>
                <w:rPr>
                  <w:rFonts w:hint="eastAsia"/>
                  <w:sz w:val="18"/>
                  <w:szCs w:val="18"/>
                </w:rPr>
                <w:delText>2.有效发明专利数</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921" w:author="游闽洪" w:date="2019-12-10T17:58:42Z"/>
                <w:rFonts w:ascii="宋体" w:hAnsi="宋体" w:cs="宋体"/>
                <w:sz w:val="18"/>
                <w:szCs w:val="18"/>
              </w:rPr>
              <w:pPrChange w:id="920" w:author="陈昉(复核)" w:date="2019-11-28T16:51:25Z">
                <w:pPr>
                  <w:ind w:left="-105" w:leftChars="-50" w:right="-105" w:rightChars="-50"/>
                  <w:jc w:val="center"/>
                </w:pPr>
              </w:pPrChange>
            </w:pPr>
            <w:del w:id="922" w:author="游闽洪" w:date="2019-12-10T17:58:42Z">
              <w:r>
                <w:rPr>
                  <w:rFonts w:hint="eastAsia"/>
                  <w:sz w:val="18"/>
                  <w:szCs w:val="18"/>
                </w:rPr>
                <w:delText>件</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924" w:author="游闽洪" w:date="2019-12-10T17:58:42Z"/>
                <w:rFonts w:ascii="宋体" w:hAnsi="宋体" w:cs="宋体"/>
                <w:sz w:val="18"/>
                <w:szCs w:val="18"/>
              </w:rPr>
              <w:pPrChange w:id="923" w:author="陈昉(复核)" w:date="2019-11-28T16:51:25Z">
                <w:pPr>
                  <w:ind w:left="-105" w:leftChars="-50" w:right="-105" w:rightChars="-50"/>
                  <w:jc w:val="center"/>
                </w:pPr>
              </w:pPrChange>
            </w:pPr>
            <w:del w:id="925" w:author="游闽洪" w:date="2019-12-10T17:58:42Z">
              <w:r>
                <w:rPr>
                  <w:rFonts w:hint="eastAsia"/>
                  <w:sz w:val="18"/>
                  <w:szCs w:val="18"/>
                </w:rPr>
                <w:delText>60</w:delText>
              </w:r>
            </w:del>
          </w:p>
        </w:tc>
        <w:tc>
          <w:tcPr>
            <w:tcW w:w="546" w:type="dxa"/>
            <w:tcBorders>
              <w:top w:val="nil"/>
              <w:left w:val="nil"/>
              <w:bottom w:val="nil"/>
              <w:right w:val="nil"/>
            </w:tcBorders>
            <w:vAlign w:val="center"/>
          </w:tcPr>
          <w:p>
            <w:pPr>
              <w:snapToGrid w:val="0"/>
              <w:spacing w:before="624" w:beforeLines="200" w:after="312" w:afterLines="100"/>
              <w:ind w:left="0" w:leftChars="0" w:right="0" w:rightChars="0"/>
              <w:jc w:val="both"/>
              <w:outlineLvl w:val="0"/>
              <w:rPr>
                <w:del w:id="927" w:author="游闽洪" w:date="2019-12-10T17:58:42Z"/>
                <w:rFonts w:ascii="宋体" w:hAnsi="宋体" w:cs="宋体"/>
                <w:sz w:val="24"/>
              </w:rPr>
              <w:pPrChange w:id="926" w:author="陈昉(复核)" w:date="2019-11-28T16:51:25Z">
                <w:pPr>
                  <w:ind w:left="-105" w:leftChars="-50" w:right="-105" w:rightChars="-50"/>
                  <w:jc w:val="center"/>
                </w:pPr>
              </w:pPrChange>
            </w:pPr>
            <w:del w:id="928" w:author="游闽洪" w:date="2019-12-10T17:58:42Z">
              <w:r>
                <w:rPr>
                  <w:rFonts w:hint="eastAsia"/>
                </w:rPr>
                <w:delText>　</w:delText>
              </w:r>
            </w:del>
          </w:p>
        </w:tc>
      </w:tr>
      <w:tr>
        <w:tblPrEx>
          <w:tblCellMar>
            <w:top w:w="0" w:type="dxa"/>
            <w:left w:w="108" w:type="dxa"/>
            <w:bottom w:w="0" w:type="dxa"/>
            <w:right w:w="108" w:type="dxa"/>
          </w:tblCellMar>
        </w:tblPrEx>
        <w:trPr>
          <w:trHeight w:val="300" w:hRule="atLeast"/>
          <w:jc w:val="center"/>
          <w:del w:id="929" w:author="游闽洪" w:date="2019-12-10T17:58:42Z"/>
        </w:trPr>
        <w:tc>
          <w:tcPr>
            <w:tcW w:w="2977" w:type="dxa"/>
            <w:tcBorders>
              <w:top w:val="nil"/>
              <w:left w:val="nil"/>
              <w:bottom w:val="nil"/>
              <w:right w:val="single" w:color="auto" w:sz="4" w:space="0"/>
            </w:tcBorders>
            <w:vAlign w:val="center"/>
          </w:tcPr>
          <w:p>
            <w:pPr>
              <w:snapToGrid w:val="0"/>
              <w:spacing w:before="624" w:beforeLines="200" w:after="312" w:afterLines="100"/>
              <w:outlineLvl w:val="0"/>
              <w:rPr>
                <w:del w:id="931" w:author="游闽洪" w:date="2019-12-10T17:58:42Z"/>
                <w:rFonts w:ascii="宋体" w:hAnsi="宋体" w:cs="宋体"/>
                <w:sz w:val="18"/>
                <w:szCs w:val="18"/>
              </w:rPr>
              <w:pPrChange w:id="930" w:author="游闽洪" w:date="2019-12-10T17:58:42Z">
                <w:pPr/>
              </w:pPrChange>
            </w:pPr>
            <w:del w:id="932" w:author="游闽洪" w:date="2019-12-10T17:58:42Z">
              <w:r>
                <w:rPr>
                  <w:rFonts w:hint="eastAsia"/>
                  <w:sz w:val="18"/>
                  <w:szCs w:val="18"/>
                </w:rPr>
                <w:delText xml:space="preserve">  </w:delText>
              </w:r>
            </w:del>
            <w:del w:id="933" w:author="游闽洪" w:date="2019-12-10T17:58:42Z">
              <w:r>
                <w:rPr>
                  <w:sz w:val="18"/>
                  <w:szCs w:val="18"/>
                </w:rPr>
                <w:delText xml:space="preserve"> </w:delText>
              </w:r>
            </w:del>
            <w:del w:id="934" w:author="游闽洪" w:date="2019-12-10T17:58:42Z">
              <w:r>
                <w:rPr>
                  <w:rFonts w:hint="eastAsia"/>
                  <w:sz w:val="18"/>
                  <w:szCs w:val="18"/>
                </w:rPr>
                <w:delText>从业人员工资总额</w:delText>
              </w:r>
            </w:del>
          </w:p>
        </w:tc>
        <w:tc>
          <w:tcPr>
            <w:tcW w:w="567"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936" w:author="游闽洪" w:date="2019-12-10T17:58:42Z"/>
                <w:rFonts w:ascii="宋体" w:hAnsi="宋体" w:cs="宋体"/>
                <w:sz w:val="18"/>
                <w:szCs w:val="18"/>
              </w:rPr>
              <w:pPrChange w:id="935" w:author="陈昉(复核)" w:date="2019-11-28T16:51:25Z">
                <w:pPr>
                  <w:ind w:left="-105" w:leftChars="-50" w:right="-105" w:rightChars="-50"/>
                  <w:jc w:val="center"/>
                </w:pPr>
              </w:pPrChange>
            </w:pPr>
            <w:del w:id="937" w:author="游闽洪" w:date="2019-12-10T17:58:42Z">
              <w:r>
                <w:rPr>
                  <w:rFonts w:hint="eastAsia"/>
                  <w:sz w:val="18"/>
                  <w:szCs w:val="18"/>
                </w:rPr>
                <w:delText>千元</w:delText>
              </w:r>
            </w:del>
          </w:p>
        </w:tc>
        <w:tc>
          <w:tcPr>
            <w:tcW w:w="567"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939" w:author="游闽洪" w:date="2019-12-10T17:58:42Z"/>
                <w:rFonts w:ascii="宋体" w:hAnsi="宋体" w:cs="宋体"/>
                <w:sz w:val="18"/>
                <w:szCs w:val="18"/>
              </w:rPr>
              <w:pPrChange w:id="938" w:author="陈昉(复核)" w:date="2019-11-28T16:51:25Z">
                <w:pPr>
                  <w:ind w:left="-105" w:leftChars="-50" w:right="-105" w:rightChars="-50"/>
                  <w:jc w:val="center"/>
                </w:pPr>
              </w:pPrChange>
            </w:pPr>
            <w:del w:id="940" w:author="游闽洪" w:date="2019-12-10T17:58:42Z">
              <w:r>
                <w:rPr>
                  <w:rFonts w:hint="eastAsia"/>
                  <w:sz w:val="18"/>
                  <w:szCs w:val="18"/>
                </w:rPr>
                <w:delText>109</w:delText>
              </w:r>
            </w:del>
          </w:p>
        </w:tc>
        <w:tc>
          <w:tcPr>
            <w:tcW w:w="567" w:type="dxa"/>
            <w:tcBorders>
              <w:top w:val="nil"/>
              <w:left w:val="nil"/>
              <w:bottom w:val="nil"/>
              <w:right w:val="nil"/>
            </w:tcBorders>
            <w:vAlign w:val="center"/>
          </w:tcPr>
          <w:p>
            <w:pPr>
              <w:snapToGrid w:val="0"/>
              <w:spacing w:before="624" w:beforeLines="200" w:after="312" w:afterLines="100"/>
              <w:ind w:left="0" w:leftChars="0" w:right="0" w:rightChars="0"/>
              <w:jc w:val="both"/>
              <w:outlineLvl w:val="0"/>
              <w:rPr>
                <w:del w:id="942" w:author="游闽洪" w:date="2019-12-10T17:58:42Z"/>
                <w:rFonts w:ascii="宋体" w:hAnsi="宋体" w:cs="宋体"/>
                <w:sz w:val="20"/>
                <w:szCs w:val="20"/>
              </w:rPr>
              <w:pPrChange w:id="941" w:author="陈昉(复核)" w:date="2019-11-28T16:51:25Z">
                <w:pPr>
                  <w:ind w:left="-105" w:leftChars="-50" w:right="-105" w:rightChars="-50"/>
                  <w:jc w:val="center"/>
                </w:pPr>
              </w:pPrChange>
            </w:pPr>
            <w:del w:id="943" w:author="游闽洪" w:date="2019-12-10T17:58:42Z">
              <w:r>
                <w:rPr>
                  <w:rFonts w:hint="eastAsia"/>
                  <w:sz w:val="20"/>
                  <w:szCs w:val="20"/>
                </w:rPr>
                <w:delText>　</w:delText>
              </w:r>
            </w:del>
          </w:p>
        </w:tc>
        <w:tc>
          <w:tcPr>
            <w:tcW w:w="2975" w:type="dxa"/>
            <w:tcBorders>
              <w:top w:val="nil"/>
              <w:left w:val="double" w:color="auto" w:sz="6" w:space="0"/>
              <w:bottom w:val="nil"/>
              <w:right w:val="single" w:color="auto" w:sz="4" w:space="0"/>
            </w:tcBorders>
            <w:vAlign w:val="center"/>
          </w:tcPr>
          <w:p>
            <w:pPr>
              <w:snapToGrid w:val="0"/>
              <w:spacing w:before="624" w:beforeLines="200" w:after="312" w:afterLines="100"/>
              <w:ind w:firstLine="0" w:firstLineChars="0"/>
              <w:outlineLvl w:val="0"/>
              <w:rPr>
                <w:del w:id="945" w:author="游闽洪" w:date="2019-12-10T17:58:42Z"/>
                <w:rFonts w:ascii="宋体" w:hAnsi="宋体" w:cs="宋体"/>
                <w:sz w:val="18"/>
                <w:szCs w:val="18"/>
              </w:rPr>
              <w:pPrChange w:id="944" w:author="游闽洪" w:date="2019-12-10T17:58:42Z">
                <w:pPr>
                  <w:ind w:firstLine="270" w:firstLineChars="150"/>
                </w:pPr>
              </w:pPrChange>
            </w:pPr>
            <w:del w:id="946" w:author="游闽洪" w:date="2019-12-10T17:58:42Z">
              <w:r>
                <w:rPr>
                  <w:rFonts w:hint="eastAsia"/>
                  <w:sz w:val="18"/>
                  <w:szCs w:val="18"/>
                </w:rPr>
                <w:delText xml:space="preserve">  </w:delText>
              </w:r>
            </w:del>
            <w:del w:id="947" w:author="游闽洪" w:date="2019-12-10T17:58:42Z">
              <w:r>
                <w:rPr>
                  <w:sz w:val="18"/>
                  <w:szCs w:val="18"/>
                </w:rPr>
                <w:delText xml:space="preserve"> </w:delText>
              </w:r>
            </w:del>
            <w:del w:id="948" w:author="游闽洪" w:date="2019-12-10T17:58:42Z">
              <w:r>
                <w:rPr>
                  <w:rFonts w:hint="eastAsia"/>
                  <w:sz w:val="18"/>
                  <w:szCs w:val="18"/>
                </w:rPr>
                <w:delText>其中：已被实施</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950" w:author="游闽洪" w:date="2019-12-10T17:58:42Z"/>
                <w:rFonts w:ascii="宋体" w:hAnsi="宋体" w:cs="宋体"/>
                <w:sz w:val="18"/>
                <w:szCs w:val="18"/>
              </w:rPr>
              <w:pPrChange w:id="949" w:author="陈昉(复核)" w:date="2019-11-28T16:51:25Z">
                <w:pPr>
                  <w:ind w:left="-105" w:leftChars="-50" w:right="-105" w:rightChars="-50"/>
                  <w:jc w:val="center"/>
                </w:pPr>
              </w:pPrChange>
            </w:pPr>
            <w:del w:id="951" w:author="游闽洪" w:date="2019-12-10T17:58:42Z">
              <w:r>
                <w:rPr>
                  <w:rFonts w:hint="eastAsia"/>
                  <w:sz w:val="18"/>
                  <w:szCs w:val="18"/>
                </w:rPr>
                <w:delText>件</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953" w:author="游闽洪" w:date="2019-12-10T17:58:42Z"/>
                <w:rFonts w:ascii="宋体" w:hAnsi="宋体" w:cs="宋体"/>
                <w:sz w:val="18"/>
                <w:szCs w:val="18"/>
              </w:rPr>
              <w:pPrChange w:id="952" w:author="陈昉(复核)" w:date="2019-11-28T16:51:25Z">
                <w:pPr>
                  <w:ind w:left="-105" w:leftChars="-50" w:right="-105" w:rightChars="-50"/>
                  <w:jc w:val="center"/>
                </w:pPr>
              </w:pPrChange>
            </w:pPr>
            <w:del w:id="954" w:author="游闽洪" w:date="2019-12-10T17:58:42Z">
              <w:r>
                <w:rPr>
                  <w:rFonts w:hint="eastAsia"/>
                  <w:sz w:val="18"/>
                  <w:szCs w:val="18"/>
                </w:rPr>
                <w:delText>95</w:delText>
              </w:r>
            </w:del>
          </w:p>
        </w:tc>
        <w:tc>
          <w:tcPr>
            <w:tcW w:w="546" w:type="dxa"/>
            <w:tcBorders>
              <w:top w:val="nil"/>
              <w:left w:val="nil"/>
              <w:bottom w:val="nil"/>
              <w:right w:val="nil"/>
            </w:tcBorders>
            <w:vAlign w:val="center"/>
          </w:tcPr>
          <w:p>
            <w:pPr>
              <w:snapToGrid w:val="0"/>
              <w:spacing w:before="624" w:beforeLines="200" w:after="312" w:afterLines="100"/>
              <w:ind w:left="0" w:leftChars="0" w:right="0" w:rightChars="0"/>
              <w:jc w:val="both"/>
              <w:outlineLvl w:val="0"/>
              <w:rPr>
                <w:del w:id="956" w:author="游闽洪" w:date="2019-12-10T17:58:42Z"/>
                <w:rFonts w:ascii="宋体" w:hAnsi="宋体" w:cs="宋体"/>
                <w:sz w:val="24"/>
              </w:rPr>
              <w:pPrChange w:id="955" w:author="陈昉(复核)" w:date="2019-11-28T16:51:25Z">
                <w:pPr>
                  <w:ind w:left="-105" w:leftChars="-50" w:right="-105" w:rightChars="-50"/>
                  <w:jc w:val="center"/>
                </w:pPr>
              </w:pPrChange>
            </w:pPr>
            <w:del w:id="957" w:author="游闽洪" w:date="2019-12-10T17:58:42Z">
              <w:r>
                <w:rPr>
                  <w:rFonts w:hint="eastAsia"/>
                </w:rPr>
                <w:delText>　</w:delText>
              </w:r>
            </w:del>
          </w:p>
        </w:tc>
      </w:tr>
      <w:tr>
        <w:tblPrEx>
          <w:tblCellMar>
            <w:top w:w="0" w:type="dxa"/>
            <w:left w:w="108" w:type="dxa"/>
            <w:bottom w:w="0" w:type="dxa"/>
            <w:right w:w="108" w:type="dxa"/>
          </w:tblCellMar>
        </w:tblPrEx>
        <w:trPr>
          <w:trHeight w:val="300" w:hRule="atLeast"/>
          <w:jc w:val="center"/>
          <w:del w:id="958" w:author="游闽洪" w:date="2019-12-10T17:58:42Z"/>
        </w:trPr>
        <w:tc>
          <w:tcPr>
            <w:tcW w:w="2977" w:type="dxa"/>
            <w:tcBorders>
              <w:top w:val="nil"/>
              <w:left w:val="nil"/>
              <w:bottom w:val="nil"/>
              <w:right w:val="single" w:color="auto" w:sz="4" w:space="0"/>
            </w:tcBorders>
            <w:vAlign w:val="center"/>
          </w:tcPr>
          <w:p>
            <w:pPr>
              <w:snapToGrid w:val="0"/>
              <w:spacing w:before="624" w:beforeLines="200" w:after="312" w:afterLines="100"/>
              <w:outlineLvl w:val="0"/>
              <w:rPr>
                <w:del w:id="960" w:author="游闽洪" w:date="2019-12-10T17:58:42Z"/>
                <w:rFonts w:ascii="宋体" w:hAnsi="宋体" w:cs="宋体"/>
                <w:sz w:val="18"/>
                <w:szCs w:val="18"/>
              </w:rPr>
              <w:pPrChange w:id="959" w:author="游闽洪" w:date="2019-12-10T17:58:42Z">
                <w:pPr/>
              </w:pPrChange>
            </w:pPr>
            <w:del w:id="961" w:author="游闽洪" w:date="2019-12-10T17:58:42Z">
              <w:r>
                <w:rPr>
                  <w:rFonts w:hint="eastAsia"/>
                  <w:sz w:val="18"/>
                  <w:szCs w:val="18"/>
                </w:rPr>
                <w:delText xml:space="preserve">  </w:delText>
              </w:r>
            </w:del>
            <w:del w:id="962" w:author="游闽洪" w:date="2019-12-10T17:58:42Z">
              <w:r>
                <w:rPr>
                  <w:sz w:val="18"/>
                  <w:szCs w:val="18"/>
                </w:rPr>
                <w:delText xml:space="preserve"> </w:delText>
              </w:r>
            </w:del>
            <w:del w:id="963" w:author="游闽洪" w:date="2019-12-10T17:58:42Z">
              <w:r>
                <w:rPr>
                  <w:rFonts w:hint="eastAsia"/>
                  <w:sz w:val="18"/>
                  <w:szCs w:val="18"/>
                </w:rPr>
                <w:delText>资产总计</w:delText>
              </w:r>
            </w:del>
          </w:p>
        </w:tc>
        <w:tc>
          <w:tcPr>
            <w:tcW w:w="567" w:type="dxa"/>
            <w:tcBorders>
              <w:top w:val="nil"/>
              <w:left w:val="nil"/>
              <w:bottom w:val="nil"/>
              <w:right w:val="nil"/>
            </w:tcBorders>
            <w:vAlign w:val="center"/>
          </w:tcPr>
          <w:p>
            <w:pPr>
              <w:snapToGrid w:val="0"/>
              <w:spacing w:before="624" w:beforeLines="200" w:after="312" w:afterLines="100"/>
              <w:ind w:left="0" w:leftChars="0" w:right="0" w:rightChars="0"/>
              <w:jc w:val="both"/>
              <w:outlineLvl w:val="0"/>
              <w:rPr>
                <w:del w:id="965" w:author="游闽洪" w:date="2019-12-10T17:58:42Z"/>
                <w:rFonts w:ascii="宋体" w:hAnsi="宋体" w:cs="宋体"/>
                <w:sz w:val="18"/>
                <w:szCs w:val="18"/>
              </w:rPr>
              <w:pPrChange w:id="964" w:author="陈昉(复核)" w:date="2019-11-28T16:51:25Z">
                <w:pPr>
                  <w:ind w:left="-105" w:leftChars="-50" w:right="-105" w:rightChars="-50"/>
                  <w:jc w:val="center"/>
                </w:pPr>
              </w:pPrChange>
            </w:pPr>
            <w:del w:id="966" w:author="游闽洪" w:date="2019-12-10T17:58:42Z">
              <w:r>
                <w:rPr>
                  <w:rFonts w:hint="eastAsia"/>
                  <w:sz w:val="18"/>
                  <w:szCs w:val="18"/>
                </w:rPr>
                <w:delText>千元</w:delText>
              </w:r>
            </w:del>
          </w:p>
        </w:tc>
        <w:tc>
          <w:tcPr>
            <w:tcW w:w="567" w:type="dxa"/>
            <w:tcBorders>
              <w:top w:val="nil"/>
              <w:left w:val="single" w:color="auto" w:sz="4" w:space="0"/>
              <w:bottom w:val="nil"/>
              <w:right w:val="single" w:color="auto" w:sz="4" w:space="0"/>
            </w:tcBorders>
            <w:vAlign w:val="center"/>
          </w:tcPr>
          <w:p>
            <w:pPr>
              <w:snapToGrid w:val="0"/>
              <w:spacing w:before="624" w:beforeLines="200" w:after="312" w:afterLines="100"/>
              <w:ind w:left="0" w:leftChars="0" w:right="0" w:rightChars="0"/>
              <w:jc w:val="both"/>
              <w:outlineLvl w:val="0"/>
              <w:rPr>
                <w:del w:id="968" w:author="游闽洪" w:date="2019-12-10T17:58:42Z"/>
                <w:rFonts w:ascii="宋体" w:hAnsi="宋体" w:cs="宋体"/>
                <w:sz w:val="18"/>
                <w:szCs w:val="18"/>
              </w:rPr>
              <w:pPrChange w:id="967" w:author="陈昉(复核)" w:date="2019-11-28T16:51:25Z">
                <w:pPr>
                  <w:ind w:left="-105" w:leftChars="-50" w:right="-105" w:rightChars="-50"/>
                  <w:jc w:val="center"/>
                </w:pPr>
              </w:pPrChange>
            </w:pPr>
            <w:del w:id="969" w:author="游闽洪" w:date="2019-12-10T17:58:42Z">
              <w:r>
                <w:rPr>
                  <w:rFonts w:hint="eastAsia"/>
                  <w:sz w:val="18"/>
                  <w:szCs w:val="18"/>
                </w:rPr>
                <w:delText>15</w:delText>
              </w:r>
            </w:del>
          </w:p>
        </w:tc>
        <w:tc>
          <w:tcPr>
            <w:tcW w:w="567" w:type="dxa"/>
            <w:tcBorders>
              <w:top w:val="nil"/>
              <w:left w:val="nil"/>
              <w:bottom w:val="nil"/>
              <w:right w:val="nil"/>
            </w:tcBorders>
            <w:vAlign w:val="center"/>
          </w:tcPr>
          <w:p>
            <w:pPr>
              <w:snapToGrid w:val="0"/>
              <w:spacing w:before="624" w:beforeLines="200" w:after="312" w:afterLines="100"/>
              <w:ind w:left="0" w:leftChars="0" w:right="0" w:rightChars="0"/>
              <w:jc w:val="both"/>
              <w:outlineLvl w:val="0"/>
              <w:rPr>
                <w:del w:id="971" w:author="游闽洪" w:date="2019-12-10T17:58:42Z"/>
                <w:rFonts w:ascii="宋体" w:hAnsi="宋体" w:cs="宋体"/>
                <w:sz w:val="24"/>
              </w:rPr>
              <w:pPrChange w:id="970" w:author="陈昉(复核)" w:date="2019-11-28T16:51:25Z">
                <w:pPr>
                  <w:ind w:left="-105" w:leftChars="-50" w:right="-105" w:rightChars="-50"/>
                  <w:jc w:val="center"/>
                </w:pPr>
              </w:pPrChange>
            </w:pPr>
            <w:del w:id="972" w:author="游闽洪" w:date="2019-12-10T17:58:42Z">
              <w:r>
                <w:rPr>
                  <w:rFonts w:hint="eastAsia"/>
                </w:rPr>
                <w:delText>　</w:delText>
              </w:r>
            </w:del>
          </w:p>
        </w:tc>
        <w:tc>
          <w:tcPr>
            <w:tcW w:w="2975" w:type="dxa"/>
            <w:tcBorders>
              <w:top w:val="nil"/>
              <w:left w:val="double" w:color="auto" w:sz="6" w:space="0"/>
              <w:bottom w:val="nil"/>
              <w:right w:val="single" w:color="auto" w:sz="4" w:space="0"/>
            </w:tcBorders>
          </w:tcPr>
          <w:p>
            <w:pPr>
              <w:snapToGrid w:val="0"/>
              <w:spacing w:before="624" w:beforeLines="200" w:after="312" w:afterLines="100"/>
              <w:ind w:firstLine="0" w:firstLineChars="0"/>
              <w:outlineLvl w:val="0"/>
              <w:rPr>
                <w:del w:id="974" w:author="游闽洪" w:date="2019-12-10T17:58:42Z"/>
                <w:rFonts w:ascii="宋体" w:hAnsi="宋体" w:cs="宋体"/>
                <w:sz w:val="18"/>
                <w:szCs w:val="18"/>
              </w:rPr>
              <w:pPrChange w:id="973" w:author="游闽洪" w:date="2019-12-10T17:58:42Z">
                <w:pPr>
                  <w:ind w:firstLine="171" w:firstLineChars="95"/>
                </w:pPr>
              </w:pPrChange>
            </w:pPr>
            <w:del w:id="975" w:author="游闽洪" w:date="2019-12-10T17:58:42Z">
              <w:r>
                <w:rPr>
                  <w:sz w:val="18"/>
                  <w:szCs w:val="18"/>
                </w:rPr>
                <w:delText>3.</w:delText>
              </w:r>
            </w:del>
            <w:del w:id="976" w:author="游闽洪" w:date="2019-12-10T17:58:42Z">
              <w:r>
                <w:rPr>
                  <w:rFonts w:hint="eastAsia"/>
                  <w:sz w:val="18"/>
                  <w:szCs w:val="18"/>
                </w:rPr>
                <w:delText>专利所有权转让及许可数</w:delText>
              </w:r>
            </w:del>
          </w:p>
        </w:tc>
        <w:tc>
          <w:tcPr>
            <w:tcW w:w="546" w:type="dxa"/>
            <w:tcBorders>
              <w:top w:val="nil"/>
              <w:left w:val="nil"/>
              <w:bottom w:val="nil"/>
              <w:right w:val="single" w:color="auto" w:sz="4" w:space="0"/>
            </w:tcBorders>
          </w:tcPr>
          <w:p>
            <w:pPr>
              <w:snapToGrid w:val="0"/>
              <w:spacing w:before="624" w:beforeLines="200" w:after="312" w:afterLines="100"/>
              <w:ind w:left="0" w:leftChars="0" w:right="0" w:rightChars="0"/>
              <w:jc w:val="both"/>
              <w:outlineLvl w:val="0"/>
              <w:rPr>
                <w:del w:id="978" w:author="游闽洪" w:date="2019-12-10T17:58:42Z"/>
                <w:rFonts w:ascii="宋体" w:hAnsi="宋体" w:cs="宋体"/>
                <w:sz w:val="18"/>
                <w:szCs w:val="18"/>
              </w:rPr>
              <w:pPrChange w:id="977" w:author="陈昉(复核)" w:date="2019-11-28T16:51:25Z">
                <w:pPr>
                  <w:ind w:left="-105" w:leftChars="-50" w:right="-105" w:rightChars="-50"/>
                  <w:jc w:val="center"/>
                </w:pPr>
              </w:pPrChange>
            </w:pPr>
            <w:del w:id="979" w:author="游闽洪" w:date="2019-12-10T17:58:42Z">
              <w:r>
                <w:rPr>
                  <w:rFonts w:hint="eastAsia"/>
                  <w:sz w:val="18"/>
                  <w:szCs w:val="18"/>
                </w:rPr>
                <w:delText>件</w:delText>
              </w:r>
            </w:del>
          </w:p>
        </w:tc>
        <w:tc>
          <w:tcPr>
            <w:tcW w:w="546" w:type="dxa"/>
            <w:tcBorders>
              <w:top w:val="nil"/>
              <w:left w:val="nil"/>
              <w:bottom w:val="nil"/>
              <w:right w:val="single" w:color="auto" w:sz="4" w:space="0"/>
            </w:tcBorders>
          </w:tcPr>
          <w:p>
            <w:pPr>
              <w:snapToGrid w:val="0"/>
              <w:spacing w:before="624" w:beforeLines="200" w:after="312" w:afterLines="100"/>
              <w:ind w:left="0" w:leftChars="0" w:right="0" w:rightChars="0"/>
              <w:jc w:val="both"/>
              <w:outlineLvl w:val="0"/>
              <w:rPr>
                <w:del w:id="981" w:author="游闽洪" w:date="2019-12-10T17:58:42Z"/>
                <w:rFonts w:ascii="宋体" w:hAnsi="宋体" w:cs="宋体"/>
                <w:sz w:val="18"/>
                <w:szCs w:val="18"/>
              </w:rPr>
              <w:pPrChange w:id="980" w:author="陈昉(复核)" w:date="2019-11-28T16:51:25Z">
                <w:pPr>
                  <w:ind w:left="-105" w:leftChars="-50" w:right="-105" w:rightChars="-50"/>
                  <w:jc w:val="center"/>
                </w:pPr>
              </w:pPrChange>
            </w:pPr>
            <w:del w:id="982" w:author="游闽洪" w:date="2019-12-10T17:58:42Z">
              <w:r>
                <w:rPr>
                  <w:sz w:val="18"/>
                  <w:szCs w:val="18"/>
                </w:rPr>
                <w:delText>62</w:delText>
              </w:r>
            </w:del>
          </w:p>
        </w:tc>
        <w:tc>
          <w:tcPr>
            <w:tcW w:w="546" w:type="dxa"/>
            <w:tcBorders>
              <w:top w:val="nil"/>
              <w:left w:val="nil"/>
              <w:bottom w:val="nil"/>
              <w:right w:val="nil"/>
            </w:tcBorders>
            <w:vAlign w:val="center"/>
          </w:tcPr>
          <w:p>
            <w:pPr>
              <w:snapToGrid w:val="0"/>
              <w:spacing w:before="624" w:beforeLines="200" w:after="312" w:afterLines="100"/>
              <w:ind w:left="0" w:leftChars="0" w:right="0" w:rightChars="0"/>
              <w:jc w:val="both"/>
              <w:outlineLvl w:val="0"/>
              <w:rPr>
                <w:del w:id="984" w:author="游闽洪" w:date="2019-12-10T17:58:42Z"/>
                <w:rFonts w:ascii="宋体" w:hAnsi="宋体" w:cs="宋体"/>
                <w:sz w:val="24"/>
              </w:rPr>
              <w:pPrChange w:id="983" w:author="陈昉(复核)" w:date="2019-11-28T16:51:25Z">
                <w:pPr>
                  <w:ind w:left="-105" w:leftChars="-50" w:right="-105" w:rightChars="-50"/>
                  <w:jc w:val="center"/>
                </w:pPr>
              </w:pPrChange>
            </w:pPr>
          </w:p>
        </w:tc>
      </w:tr>
      <w:tr>
        <w:tblPrEx>
          <w:tblCellMar>
            <w:top w:w="0" w:type="dxa"/>
            <w:left w:w="108" w:type="dxa"/>
            <w:bottom w:w="0" w:type="dxa"/>
            <w:right w:w="108" w:type="dxa"/>
          </w:tblCellMar>
        </w:tblPrEx>
        <w:trPr>
          <w:trHeight w:val="300" w:hRule="atLeast"/>
          <w:jc w:val="center"/>
          <w:del w:id="985" w:author="游闽洪" w:date="2019-12-10T17:58:42Z"/>
        </w:trPr>
        <w:tc>
          <w:tcPr>
            <w:tcW w:w="2977" w:type="dxa"/>
            <w:tcBorders>
              <w:top w:val="nil"/>
              <w:left w:val="nil"/>
              <w:bottom w:val="nil"/>
              <w:right w:val="single" w:color="auto" w:sz="4" w:space="0"/>
            </w:tcBorders>
            <w:vAlign w:val="center"/>
          </w:tcPr>
          <w:p>
            <w:pPr>
              <w:snapToGrid w:val="0"/>
              <w:spacing w:before="624" w:beforeLines="200" w:after="312" w:afterLines="100"/>
              <w:outlineLvl w:val="0"/>
              <w:rPr>
                <w:del w:id="987" w:author="游闽洪" w:date="2019-12-10T17:58:42Z"/>
                <w:rFonts w:ascii="宋体" w:hAnsi="宋体" w:cs="宋体"/>
                <w:sz w:val="18"/>
                <w:szCs w:val="18"/>
              </w:rPr>
              <w:pPrChange w:id="986" w:author="游闽洪" w:date="2019-12-10T17:58:42Z">
                <w:pPr/>
              </w:pPrChange>
            </w:pPr>
            <w:del w:id="988" w:author="游闽洪" w:date="2019-12-10T17:58:42Z">
              <w:r>
                <w:rPr>
                  <w:rFonts w:hint="eastAsia"/>
                  <w:sz w:val="18"/>
                  <w:szCs w:val="18"/>
                </w:rPr>
                <w:delText xml:space="preserve">  </w:delText>
              </w:r>
            </w:del>
            <w:del w:id="989" w:author="游闽洪" w:date="2019-12-10T17:58:42Z">
              <w:r>
                <w:rPr>
                  <w:sz w:val="18"/>
                  <w:szCs w:val="18"/>
                </w:rPr>
                <w:delText xml:space="preserve"> </w:delText>
              </w:r>
            </w:del>
            <w:del w:id="990" w:author="游闽洪" w:date="2019-12-10T17:58:42Z">
              <w:r>
                <w:rPr>
                  <w:rFonts w:hint="eastAsia"/>
                  <w:sz w:val="18"/>
                  <w:szCs w:val="18"/>
                </w:rPr>
                <w:delText>营业收入</w:delText>
              </w:r>
            </w:del>
          </w:p>
        </w:tc>
        <w:tc>
          <w:tcPr>
            <w:tcW w:w="567"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992" w:author="游闽洪" w:date="2019-12-10T17:58:42Z"/>
                <w:rFonts w:ascii="宋体" w:hAnsi="宋体" w:cs="宋体"/>
                <w:sz w:val="18"/>
                <w:szCs w:val="18"/>
              </w:rPr>
              <w:pPrChange w:id="991" w:author="陈昉(复核)" w:date="2019-11-28T16:51:25Z">
                <w:pPr>
                  <w:ind w:left="-105" w:leftChars="-50" w:right="-105" w:rightChars="-50"/>
                  <w:jc w:val="center"/>
                </w:pPr>
              </w:pPrChange>
            </w:pPr>
            <w:del w:id="993" w:author="游闽洪" w:date="2019-12-10T17:58:42Z">
              <w:r>
                <w:rPr>
                  <w:rFonts w:hint="eastAsia"/>
                  <w:sz w:val="18"/>
                  <w:szCs w:val="18"/>
                </w:rPr>
                <w:delText>千元</w:delText>
              </w:r>
            </w:del>
          </w:p>
        </w:tc>
        <w:tc>
          <w:tcPr>
            <w:tcW w:w="567"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995" w:author="游闽洪" w:date="2019-12-10T17:58:42Z"/>
                <w:rFonts w:ascii="宋体" w:hAnsi="宋体" w:cs="宋体"/>
                <w:sz w:val="18"/>
                <w:szCs w:val="18"/>
              </w:rPr>
              <w:pPrChange w:id="994" w:author="陈昉(复核)" w:date="2019-11-28T16:51:25Z">
                <w:pPr>
                  <w:ind w:left="-105" w:leftChars="-50" w:right="-105" w:rightChars="-50"/>
                  <w:jc w:val="center"/>
                </w:pPr>
              </w:pPrChange>
            </w:pPr>
            <w:del w:id="996" w:author="游闽洪" w:date="2019-12-10T17:58:42Z">
              <w:r>
                <w:rPr>
                  <w:rFonts w:hint="eastAsia"/>
                  <w:sz w:val="18"/>
                  <w:szCs w:val="18"/>
                </w:rPr>
                <w:delText>110</w:delText>
              </w:r>
            </w:del>
          </w:p>
        </w:tc>
        <w:tc>
          <w:tcPr>
            <w:tcW w:w="567" w:type="dxa"/>
            <w:tcBorders>
              <w:top w:val="nil"/>
              <w:left w:val="nil"/>
              <w:bottom w:val="nil"/>
              <w:right w:val="nil"/>
            </w:tcBorders>
            <w:vAlign w:val="center"/>
          </w:tcPr>
          <w:p>
            <w:pPr>
              <w:snapToGrid w:val="0"/>
              <w:spacing w:before="624" w:beforeLines="200" w:after="312" w:afterLines="100"/>
              <w:ind w:left="0" w:leftChars="0" w:right="0" w:rightChars="0"/>
              <w:jc w:val="both"/>
              <w:outlineLvl w:val="0"/>
              <w:rPr>
                <w:del w:id="998" w:author="游闽洪" w:date="2019-12-10T17:58:42Z"/>
                <w:rFonts w:ascii="宋体" w:hAnsi="宋体" w:cs="宋体"/>
                <w:sz w:val="24"/>
              </w:rPr>
              <w:pPrChange w:id="997" w:author="陈昉(复核)" w:date="2019-11-28T16:51:25Z">
                <w:pPr>
                  <w:ind w:left="-105" w:leftChars="-50" w:right="-105" w:rightChars="-50"/>
                  <w:jc w:val="center"/>
                </w:pPr>
              </w:pPrChange>
            </w:pPr>
            <w:del w:id="999" w:author="游闽洪" w:date="2019-12-10T17:58:42Z">
              <w:r>
                <w:rPr>
                  <w:rFonts w:hint="eastAsia"/>
                </w:rPr>
                <w:delText>　</w:delText>
              </w:r>
            </w:del>
          </w:p>
        </w:tc>
        <w:tc>
          <w:tcPr>
            <w:tcW w:w="2975" w:type="dxa"/>
            <w:tcBorders>
              <w:top w:val="nil"/>
              <w:left w:val="double" w:color="auto" w:sz="6" w:space="0"/>
              <w:bottom w:val="nil"/>
              <w:right w:val="single" w:color="auto" w:sz="4" w:space="0"/>
            </w:tcBorders>
          </w:tcPr>
          <w:p>
            <w:pPr>
              <w:snapToGrid w:val="0"/>
              <w:spacing w:before="624" w:beforeLines="200" w:after="312" w:afterLines="100"/>
              <w:outlineLvl w:val="0"/>
              <w:rPr>
                <w:del w:id="1001" w:author="游闽洪" w:date="2019-12-10T17:58:42Z"/>
                <w:rFonts w:ascii="宋体" w:hAnsi="宋体" w:cs="宋体"/>
                <w:sz w:val="18"/>
                <w:szCs w:val="18"/>
              </w:rPr>
              <w:pPrChange w:id="1000" w:author="游闽洪" w:date="2019-12-10T17:58:42Z">
                <w:pPr/>
              </w:pPrChange>
            </w:pPr>
            <w:del w:id="1002" w:author="游闽洪" w:date="2019-12-10T17:58:42Z">
              <w:r>
                <w:rPr>
                  <w:sz w:val="18"/>
                  <w:szCs w:val="18"/>
                </w:rPr>
                <w:delText xml:space="preserve">  4.</w:delText>
              </w:r>
            </w:del>
            <w:del w:id="1003" w:author="游闽洪" w:date="2019-12-10T17:58:42Z">
              <w:r>
                <w:rPr>
                  <w:rFonts w:hint="eastAsia"/>
                  <w:sz w:val="18"/>
                  <w:szCs w:val="18"/>
                </w:rPr>
                <w:delText>专利所有权转让及许可收入</w:delText>
              </w:r>
            </w:del>
          </w:p>
        </w:tc>
        <w:tc>
          <w:tcPr>
            <w:tcW w:w="546" w:type="dxa"/>
            <w:tcBorders>
              <w:top w:val="nil"/>
              <w:left w:val="nil"/>
              <w:bottom w:val="nil"/>
              <w:right w:val="single" w:color="auto" w:sz="4" w:space="0"/>
            </w:tcBorders>
          </w:tcPr>
          <w:p>
            <w:pPr>
              <w:snapToGrid w:val="0"/>
              <w:spacing w:before="624" w:beforeLines="200" w:after="312" w:afterLines="100"/>
              <w:ind w:left="0" w:leftChars="0" w:right="0" w:rightChars="0"/>
              <w:jc w:val="both"/>
              <w:outlineLvl w:val="0"/>
              <w:rPr>
                <w:del w:id="1005" w:author="游闽洪" w:date="2019-12-10T17:58:42Z"/>
                <w:rFonts w:ascii="宋体" w:hAnsi="宋体" w:cs="宋体"/>
                <w:sz w:val="18"/>
                <w:szCs w:val="18"/>
              </w:rPr>
              <w:pPrChange w:id="1004" w:author="陈昉(复核)" w:date="2019-11-28T16:51:25Z">
                <w:pPr>
                  <w:ind w:left="-105" w:leftChars="-50" w:right="-105" w:rightChars="-50"/>
                  <w:jc w:val="center"/>
                </w:pPr>
              </w:pPrChange>
            </w:pPr>
            <w:del w:id="1006" w:author="游闽洪" w:date="2019-12-10T17:58:42Z">
              <w:r>
                <w:rPr>
                  <w:rFonts w:hint="eastAsia"/>
                  <w:sz w:val="18"/>
                  <w:szCs w:val="18"/>
                </w:rPr>
                <w:delText>千元</w:delText>
              </w:r>
            </w:del>
          </w:p>
        </w:tc>
        <w:tc>
          <w:tcPr>
            <w:tcW w:w="546" w:type="dxa"/>
            <w:tcBorders>
              <w:top w:val="nil"/>
              <w:left w:val="nil"/>
              <w:bottom w:val="nil"/>
              <w:right w:val="single" w:color="auto" w:sz="4" w:space="0"/>
            </w:tcBorders>
          </w:tcPr>
          <w:p>
            <w:pPr>
              <w:snapToGrid w:val="0"/>
              <w:spacing w:before="624" w:beforeLines="200" w:after="312" w:afterLines="100"/>
              <w:ind w:left="0" w:leftChars="0" w:right="0" w:rightChars="0"/>
              <w:jc w:val="both"/>
              <w:outlineLvl w:val="0"/>
              <w:rPr>
                <w:del w:id="1008" w:author="游闽洪" w:date="2019-12-10T17:58:42Z"/>
                <w:rFonts w:ascii="宋体" w:hAnsi="宋体" w:cs="宋体"/>
                <w:sz w:val="18"/>
                <w:szCs w:val="18"/>
              </w:rPr>
              <w:pPrChange w:id="1007" w:author="陈昉(复核)" w:date="2019-11-28T16:51:25Z">
                <w:pPr>
                  <w:ind w:left="-105" w:leftChars="-50" w:right="-105" w:rightChars="-50"/>
                  <w:jc w:val="center"/>
                </w:pPr>
              </w:pPrChange>
            </w:pPr>
            <w:del w:id="1009" w:author="游闽洪" w:date="2019-12-10T17:58:42Z">
              <w:r>
                <w:rPr>
                  <w:sz w:val="18"/>
                  <w:szCs w:val="18"/>
                </w:rPr>
                <w:delText>63</w:delText>
              </w:r>
            </w:del>
          </w:p>
        </w:tc>
        <w:tc>
          <w:tcPr>
            <w:tcW w:w="546" w:type="dxa"/>
            <w:tcBorders>
              <w:top w:val="nil"/>
              <w:left w:val="nil"/>
              <w:bottom w:val="nil"/>
              <w:right w:val="nil"/>
            </w:tcBorders>
            <w:vAlign w:val="center"/>
          </w:tcPr>
          <w:p>
            <w:pPr>
              <w:snapToGrid w:val="0"/>
              <w:spacing w:before="624" w:beforeLines="200" w:after="312" w:afterLines="100"/>
              <w:ind w:left="0" w:leftChars="0" w:right="0" w:rightChars="0"/>
              <w:jc w:val="both"/>
              <w:outlineLvl w:val="0"/>
              <w:rPr>
                <w:del w:id="1011" w:author="游闽洪" w:date="2019-12-10T17:58:42Z"/>
                <w:rFonts w:ascii="宋体" w:hAnsi="宋体" w:cs="宋体"/>
                <w:sz w:val="24"/>
              </w:rPr>
              <w:pPrChange w:id="1010" w:author="陈昉(复核)" w:date="2019-11-28T16:51:25Z">
                <w:pPr>
                  <w:ind w:left="-105" w:leftChars="-50" w:right="-105" w:rightChars="-50"/>
                  <w:jc w:val="center"/>
                </w:pPr>
              </w:pPrChange>
            </w:pPr>
          </w:p>
        </w:tc>
      </w:tr>
      <w:tr>
        <w:tblPrEx>
          <w:tblCellMar>
            <w:top w:w="0" w:type="dxa"/>
            <w:left w:w="108" w:type="dxa"/>
            <w:bottom w:w="0" w:type="dxa"/>
            <w:right w:w="108" w:type="dxa"/>
          </w:tblCellMar>
        </w:tblPrEx>
        <w:trPr>
          <w:trHeight w:val="300" w:hRule="atLeast"/>
          <w:jc w:val="center"/>
          <w:del w:id="1012" w:author="游闽洪" w:date="2019-12-10T17:58:42Z"/>
        </w:trPr>
        <w:tc>
          <w:tcPr>
            <w:tcW w:w="2977" w:type="dxa"/>
            <w:tcBorders>
              <w:top w:val="nil"/>
              <w:left w:val="nil"/>
              <w:bottom w:val="nil"/>
              <w:right w:val="single" w:color="auto" w:sz="4" w:space="0"/>
            </w:tcBorders>
          </w:tcPr>
          <w:p>
            <w:pPr>
              <w:snapToGrid w:val="0"/>
              <w:spacing w:before="624" w:beforeLines="200" w:after="312" w:afterLines="100"/>
              <w:outlineLvl w:val="0"/>
              <w:rPr>
                <w:del w:id="1014" w:author="游闽洪" w:date="2019-12-10T17:58:42Z"/>
                <w:sz w:val="18"/>
                <w:szCs w:val="18"/>
              </w:rPr>
              <w:pPrChange w:id="1013" w:author="游闽洪" w:date="2019-12-10T17:58:42Z">
                <w:pPr/>
              </w:pPrChange>
            </w:pPr>
            <w:del w:id="1015" w:author="游闽洪" w:date="2019-12-10T17:58:42Z">
              <w:r>
                <w:rPr>
                  <w:sz w:val="18"/>
                  <w:szCs w:val="18"/>
                </w:rPr>
                <w:delText xml:space="preserve">     </w:delText>
              </w:r>
            </w:del>
            <w:del w:id="1016" w:author="游闽洪" w:date="2019-12-10T17:58:42Z">
              <w:r>
                <w:rPr>
                  <w:rFonts w:hint="eastAsia"/>
                  <w:sz w:val="18"/>
                  <w:szCs w:val="18"/>
                </w:rPr>
                <w:delText>其中：主营业务收入</w:delText>
              </w:r>
            </w:del>
          </w:p>
        </w:tc>
        <w:tc>
          <w:tcPr>
            <w:tcW w:w="567" w:type="dxa"/>
            <w:tcBorders>
              <w:top w:val="nil"/>
              <w:left w:val="nil"/>
              <w:bottom w:val="nil"/>
              <w:right w:val="single" w:color="auto" w:sz="4" w:space="0"/>
            </w:tcBorders>
          </w:tcPr>
          <w:p>
            <w:pPr>
              <w:snapToGrid w:val="0"/>
              <w:spacing w:before="624" w:beforeLines="200" w:after="312" w:afterLines="100"/>
              <w:ind w:left="0" w:leftChars="0" w:right="0" w:rightChars="0"/>
              <w:jc w:val="both"/>
              <w:outlineLvl w:val="0"/>
              <w:rPr>
                <w:del w:id="1018" w:author="游闽洪" w:date="2019-12-10T17:58:42Z"/>
                <w:sz w:val="18"/>
                <w:szCs w:val="18"/>
              </w:rPr>
              <w:pPrChange w:id="1017" w:author="陈昉(复核)" w:date="2019-11-28T16:51:25Z">
                <w:pPr>
                  <w:ind w:left="-105" w:leftChars="-50" w:right="-105" w:rightChars="-50"/>
                  <w:jc w:val="center"/>
                </w:pPr>
              </w:pPrChange>
            </w:pPr>
            <w:del w:id="1019" w:author="游闽洪" w:date="2019-12-10T17:58:42Z">
              <w:r>
                <w:rPr>
                  <w:rFonts w:hint="eastAsia"/>
                  <w:sz w:val="18"/>
                  <w:szCs w:val="18"/>
                </w:rPr>
                <w:delText>千元</w:delText>
              </w:r>
            </w:del>
          </w:p>
        </w:tc>
        <w:tc>
          <w:tcPr>
            <w:tcW w:w="567" w:type="dxa"/>
            <w:tcBorders>
              <w:top w:val="nil"/>
              <w:left w:val="nil"/>
              <w:bottom w:val="nil"/>
              <w:right w:val="single" w:color="auto" w:sz="4" w:space="0"/>
            </w:tcBorders>
          </w:tcPr>
          <w:p>
            <w:pPr>
              <w:snapToGrid w:val="0"/>
              <w:spacing w:before="624" w:beforeLines="200" w:after="312" w:afterLines="100"/>
              <w:jc w:val="both"/>
              <w:outlineLvl w:val="0"/>
              <w:rPr>
                <w:del w:id="1021" w:author="游闽洪" w:date="2019-12-10T17:58:42Z"/>
                <w:sz w:val="18"/>
                <w:szCs w:val="18"/>
              </w:rPr>
              <w:pPrChange w:id="1020" w:author="陈昉(复核)" w:date="2019-11-28T16:51:25Z">
                <w:pPr>
                  <w:jc w:val="center"/>
                </w:pPr>
              </w:pPrChange>
            </w:pPr>
            <w:del w:id="1022" w:author="游闽洪" w:date="2019-12-10T17:58:42Z">
              <w:r>
                <w:rPr>
                  <w:sz w:val="18"/>
                  <w:szCs w:val="18"/>
                </w:rPr>
                <w:delText>13</w:delText>
              </w:r>
            </w:del>
          </w:p>
        </w:tc>
        <w:tc>
          <w:tcPr>
            <w:tcW w:w="567" w:type="dxa"/>
            <w:tcBorders>
              <w:top w:val="nil"/>
              <w:left w:val="nil"/>
              <w:bottom w:val="nil"/>
              <w:right w:val="nil"/>
            </w:tcBorders>
          </w:tcPr>
          <w:p>
            <w:pPr>
              <w:snapToGrid w:val="0"/>
              <w:spacing w:before="624" w:beforeLines="200" w:after="312" w:afterLines="100"/>
              <w:outlineLvl w:val="0"/>
              <w:rPr>
                <w:del w:id="1024" w:author="游闽洪" w:date="2019-12-10T17:58:42Z"/>
                <w:sz w:val="18"/>
                <w:szCs w:val="18"/>
              </w:rPr>
              <w:pPrChange w:id="1023" w:author="游闽洪" w:date="2019-12-10T17:58:42Z">
                <w:pPr/>
              </w:pPrChange>
            </w:pPr>
            <w:del w:id="1025" w:author="游闽洪" w:date="2019-12-10T17:58:42Z">
              <w:r>
                <w:rPr>
                  <w:rFonts w:hint="eastAsia"/>
                  <w:sz w:val="18"/>
                  <w:szCs w:val="18"/>
                </w:rPr>
                <w:delText>　</w:delText>
              </w:r>
            </w:del>
          </w:p>
        </w:tc>
        <w:tc>
          <w:tcPr>
            <w:tcW w:w="2975" w:type="dxa"/>
            <w:tcBorders>
              <w:top w:val="nil"/>
              <w:left w:val="double" w:color="auto" w:sz="6" w:space="0"/>
              <w:bottom w:val="nil"/>
              <w:right w:val="single" w:color="auto" w:sz="4" w:space="0"/>
            </w:tcBorders>
          </w:tcPr>
          <w:p>
            <w:pPr>
              <w:snapToGrid w:val="0"/>
              <w:spacing w:before="624" w:beforeLines="200" w:after="312" w:afterLines="100"/>
              <w:outlineLvl w:val="0"/>
              <w:rPr>
                <w:del w:id="1027" w:author="游闽洪" w:date="2019-12-10T17:58:42Z"/>
                <w:sz w:val="18"/>
                <w:szCs w:val="18"/>
              </w:rPr>
              <w:pPrChange w:id="1026" w:author="游闽洪" w:date="2019-12-10T17:58:42Z">
                <w:pPr/>
              </w:pPrChange>
            </w:pPr>
            <w:del w:id="1028" w:author="游闽洪" w:date="2019-12-10T17:58:42Z">
              <w:r>
                <w:rPr>
                  <w:rFonts w:hint="eastAsia"/>
                  <w:b/>
                  <w:bCs/>
                  <w:spacing w:val="-2"/>
                  <w:sz w:val="18"/>
                  <w:szCs w:val="18"/>
                </w:rPr>
                <w:delText>（二）新产品开发、生产及销售情况</w:delText>
              </w:r>
            </w:del>
          </w:p>
        </w:tc>
        <w:tc>
          <w:tcPr>
            <w:tcW w:w="546" w:type="dxa"/>
            <w:tcBorders>
              <w:top w:val="nil"/>
              <w:left w:val="nil"/>
              <w:bottom w:val="nil"/>
              <w:right w:val="single" w:color="auto" w:sz="4" w:space="0"/>
            </w:tcBorders>
          </w:tcPr>
          <w:p>
            <w:pPr>
              <w:snapToGrid w:val="0"/>
              <w:spacing w:before="624" w:beforeLines="200" w:after="312" w:afterLines="100"/>
              <w:jc w:val="both"/>
              <w:outlineLvl w:val="0"/>
              <w:rPr>
                <w:del w:id="1030" w:author="游闽洪" w:date="2019-12-10T17:58:42Z"/>
                <w:sz w:val="18"/>
                <w:szCs w:val="18"/>
              </w:rPr>
              <w:pPrChange w:id="1029" w:author="陈昉(复核)" w:date="2019-11-28T16:51:25Z">
                <w:pPr>
                  <w:jc w:val="center"/>
                </w:pPr>
              </w:pPrChange>
            </w:pPr>
            <w:del w:id="1031" w:author="游闽洪" w:date="2019-12-10T17:58:42Z">
              <w:r>
                <w:rPr>
                  <w:rFonts w:hint="eastAsia"/>
                  <w:sz w:val="18"/>
                  <w:szCs w:val="18"/>
                </w:rPr>
                <w:delText>—</w:delText>
              </w:r>
            </w:del>
          </w:p>
        </w:tc>
        <w:tc>
          <w:tcPr>
            <w:tcW w:w="546" w:type="dxa"/>
            <w:tcBorders>
              <w:top w:val="nil"/>
              <w:left w:val="nil"/>
              <w:bottom w:val="nil"/>
              <w:right w:val="single" w:color="auto" w:sz="4" w:space="0"/>
            </w:tcBorders>
          </w:tcPr>
          <w:p>
            <w:pPr>
              <w:snapToGrid w:val="0"/>
              <w:spacing w:before="624" w:beforeLines="200" w:after="312" w:afterLines="100"/>
              <w:jc w:val="both"/>
              <w:outlineLvl w:val="0"/>
              <w:rPr>
                <w:del w:id="1033" w:author="游闽洪" w:date="2019-12-10T17:58:42Z"/>
                <w:sz w:val="18"/>
                <w:szCs w:val="18"/>
              </w:rPr>
              <w:pPrChange w:id="1032" w:author="陈昉(复核)" w:date="2019-11-28T16:51:25Z">
                <w:pPr>
                  <w:jc w:val="center"/>
                </w:pPr>
              </w:pPrChange>
            </w:pPr>
            <w:del w:id="1034" w:author="游闽洪" w:date="2019-12-10T17:58:42Z">
              <w:r>
                <w:rPr>
                  <w:rFonts w:hint="eastAsia"/>
                  <w:sz w:val="18"/>
                  <w:szCs w:val="18"/>
                </w:rPr>
                <w:delText>—</w:delText>
              </w:r>
            </w:del>
          </w:p>
        </w:tc>
        <w:tc>
          <w:tcPr>
            <w:tcW w:w="546" w:type="dxa"/>
            <w:tcBorders>
              <w:top w:val="nil"/>
              <w:left w:val="nil"/>
              <w:bottom w:val="nil"/>
              <w:right w:val="nil"/>
            </w:tcBorders>
          </w:tcPr>
          <w:p>
            <w:pPr>
              <w:snapToGrid w:val="0"/>
              <w:spacing w:before="624" w:beforeLines="200" w:after="312" w:afterLines="100"/>
              <w:outlineLvl w:val="0"/>
              <w:rPr>
                <w:del w:id="1036" w:author="游闽洪" w:date="2019-12-10T17:58:42Z"/>
                <w:sz w:val="18"/>
                <w:szCs w:val="18"/>
              </w:rPr>
              <w:pPrChange w:id="1035" w:author="游闽洪" w:date="2019-12-10T17:58:42Z">
                <w:pPr/>
              </w:pPrChange>
            </w:pPr>
            <w:del w:id="1037" w:author="游闽洪" w:date="2019-12-10T17:58:42Z">
              <w:r>
                <w:rPr>
                  <w:rFonts w:hint="eastAsia"/>
                  <w:sz w:val="18"/>
                  <w:szCs w:val="18"/>
                </w:rPr>
                <w:delText>—</w:delText>
              </w:r>
            </w:del>
          </w:p>
        </w:tc>
      </w:tr>
      <w:tr>
        <w:tblPrEx>
          <w:tblCellMar>
            <w:top w:w="0" w:type="dxa"/>
            <w:left w:w="108" w:type="dxa"/>
            <w:bottom w:w="0" w:type="dxa"/>
            <w:right w:w="108" w:type="dxa"/>
          </w:tblCellMar>
        </w:tblPrEx>
        <w:trPr>
          <w:trHeight w:val="300" w:hRule="atLeast"/>
          <w:jc w:val="center"/>
          <w:del w:id="1038" w:author="游闽洪" w:date="2019-12-10T17:58:42Z"/>
        </w:trPr>
        <w:tc>
          <w:tcPr>
            <w:tcW w:w="2977" w:type="dxa"/>
            <w:tcBorders>
              <w:top w:val="nil"/>
              <w:left w:val="nil"/>
              <w:bottom w:val="nil"/>
              <w:right w:val="single" w:color="auto" w:sz="4" w:space="0"/>
            </w:tcBorders>
          </w:tcPr>
          <w:p>
            <w:pPr>
              <w:snapToGrid w:val="0"/>
              <w:spacing w:before="624" w:beforeLines="200" w:after="312" w:afterLines="100"/>
              <w:ind w:firstLine="0" w:firstLineChars="0"/>
              <w:outlineLvl w:val="0"/>
              <w:rPr>
                <w:del w:id="1040" w:author="游闽洪" w:date="2019-12-10T17:58:42Z"/>
                <w:sz w:val="18"/>
                <w:szCs w:val="18"/>
              </w:rPr>
              <w:pPrChange w:id="1039" w:author="游闽洪" w:date="2019-12-10T17:58:42Z">
                <w:pPr>
                  <w:ind w:firstLine="270" w:firstLineChars="150"/>
                </w:pPr>
              </w:pPrChange>
            </w:pPr>
            <w:del w:id="1041" w:author="游闽洪" w:date="2019-12-10T17:58:42Z">
              <w:r>
                <w:rPr>
                  <w:rFonts w:hint="eastAsia"/>
                  <w:sz w:val="18"/>
                  <w:szCs w:val="18"/>
                </w:rPr>
                <w:delText>利润总额</w:delText>
              </w:r>
            </w:del>
          </w:p>
        </w:tc>
        <w:tc>
          <w:tcPr>
            <w:tcW w:w="567" w:type="dxa"/>
            <w:tcBorders>
              <w:top w:val="nil"/>
              <w:left w:val="nil"/>
              <w:bottom w:val="nil"/>
              <w:right w:val="single" w:color="auto" w:sz="4" w:space="0"/>
            </w:tcBorders>
          </w:tcPr>
          <w:p>
            <w:pPr>
              <w:snapToGrid w:val="0"/>
              <w:spacing w:before="624" w:beforeLines="200" w:after="312" w:afterLines="100"/>
              <w:ind w:left="0" w:leftChars="0" w:right="0" w:rightChars="0"/>
              <w:jc w:val="both"/>
              <w:outlineLvl w:val="0"/>
              <w:rPr>
                <w:del w:id="1043" w:author="游闽洪" w:date="2019-12-10T17:58:42Z"/>
                <w:sz w:val="18"/>
                <w:szCs w:val="18"/>
              </w:rPr>
              <w:pPrChange w:id="1042" w:author="陈昉(复核)" w:date="2019-11-28T16:51:25Z">
                <w:pPr>
                  <w:ind w:left="-105" w:leftChars="-50" w:right="-105" w:rightChars="-50"/>
                  <w:jc w:val="center"/>
                </w:pPr>
              </w:pPrChange>
            </w:pPr>
            <w:del w:id="1044" w:author="游闽洪" w:date="2019-12-10T17:58:42Z">
              <w:r>
                <w:rPr>
                  <w:rFonts w:hint="eastAsia"/>
                  <w:sz w:val="18"/>
                  <w:szCs w:val="18"/>
                </w:rPr>
                <w:delText>千元</w:delText>
              </w:r>
            </w:del>
          </w:p>
        </w:tc>
        <w:tc>
          <w:tcPr>
            <w:tcW w:w="567" w:type="dxa"/>
            <w:tcBorders>
              <w:top w:val="nil"/>
              <w:left w:val="nil"/>
              <w:bottom w:val="nil"/>
              <w:right w:val="single" w:color="auto" w:sz="4" w:space="0"/>
            </w:tcBorders>
          </w:tcPr>
          <w:p>
            <w:pPr>
              <w:snapToGrid w:val="0"/>
              <w:spacing w:before="624" w:beforeLines="200" w:after="312" w:afterLines="100"/>
              <w:jc w:val="both"/>
              <w:outlineLvl w:val="0"/>
              <w:rPr>
                <w:del w:id="1046" w:author="游闽洪" w:date="2019-12-10T17:58:42Z"/>
                <w:sz w:val="18"/>
                <w:szCs w:val="18"/>
              </w:rPr>
              <w:pPrChange w:id="1045" w:author="陈昉(复核)" w:date="2019-11-28T16:51:25Z">
                <w:pPr>
                  <w:jc w:val="center"/>
                </w:pPr>
              </w:pPrChange>
            </w:pPr>
            <w:del w:id="1047" w:author="游闽洪" w:date="2019-12-10T17:58:42Z">
              <w:r>
                <w:rPr>
                  <w:sz w:val="18"/>
                  <w:szCs w:val="18"/>
                </w:rPr>
                <w:delText>14</w:delText>
              </w:r>
            </w:del>
          </w:p>
        </w:tc>
        <w:tc>
          <w:tcPr>
            <w:tcW w:w="567" w:type="dxa"/>
            <w:tcBorders>
              <w:top w:val="nil"/>
              <w:left w:val="nil"/>
              <w:bottom w:val="nil"/>
              <w:right w:val="nil"/>
            </w:tcBorders>
          </w:tcPr>
          <w:p>
            <w:pPr>
              <w:snapToGrid w:val="0"/>
              <w:spacing w:before="624" w:beforeLines="200" w:after="312" w:afterLines="100"/>
              <w:outlineLvl w:val="0"/>
              <w:rPr>
                <w:del w:id="1049" w:author="游闽洪" w:date="2019-12-10T17:58:42Z"/>
                <w:sz w:val="18"/>
                <w:szCs w:val="18"/>
              </w:rPr>
              <w:pPrChange w:id="1048" w:author="游闽洪" w:date="2019-12-10T17:58:42Z">
                <w:pPr/>
              </w:pPrChange>
            </w:pPr>
          </w:p>
        </w:tc>
        <w:tc>
          <w:tcPr>
            <w:tcW w:w="2975" w:type="dxa"/>
            <w:tcBorders>
              <w:top w:val="nil"/>
              <w:left w:val="double" w:color="auto" w:sz="6" w:space="0"/>
              <w:bottom w:val="nil"/>
              <w:right w:val="single" w:color="auto" w:sz="4" w:space="0"/>
            </w:tcBorders>
          </w:tcPr>
          <w:p>
            <w:pPr>
              <w:snapToGrid w:val="0"/>
              <w:spacing w:before="624" w:beforeLines="200" w:after="312" w:afterLines="100"/>
              <w:ind w:firstLine="0" w:firstLineChars="0"/>
              <w:outlineLvl w:val="0"/>
              <w:rPr>
                <w:del w:id="1051" w:author="游闽洪" w:date="2019-12-10T17:58:42Z"/>
                <w:sz w:val="18"/>
                <w:szCs w:val="18"/>
              </w:rPr>
              <w:pPrChange w:id="1050" w:author="游闽洪" w:date="2019-12-10T17:58:42Z">
                <w:pPr>
                  <w:ind w:firstLine="90" w:firstLineChars="50"/>
                </w:pPr>
              </w:pPrChange>
            </w:pPr>
            <w:del w:id="1052" w:author="游闽洪" w:date="2019-12-10T17:58:42Z">
              <w:r>
                <w:rPr>
                  <w:rFonts w:hint="eastAsia"/>
                  <w:sz w:val="18"/>
                  <w:szCs w:val="18"/>
                </w:rPr>
                <w:delText>1.新产品开发项目数</w:delText>
              </w:r>
            </w:del>
          </w:p>
        </w:tc>
        <w:tc>
          <w:tcPr>
            <w:tcW w:w="546" w:type="dxa"/>
            <w:tcBorders>
              <w:top w:val="nil"/>
              <w:left w:val="nil"/>
              <w:bottom w:val="nil"/>
              <w:right w:val="single" w:color="auto" w:sz="4" w:space="0"/>
            </w:tcBorders>
          </w:tcPr>
          <w:p>
            <w:pPr>
              <w:snapToGrid w:val="0"/>
              <w:spacing w:before="624" w:beforeLines="200" w:after="312" w:afterLines="100"/>
              <w:ind w:left="0" w:leftChars="0" w:right="0" w:rightChars="0"/>
              <w:jc w:val="both"/>
              <w:outlineLvl w:val="0"/>
              <w:rPr>
                <w:del w:id="1054" w:author="游闽洪" w:date="2019-12-10T17:58:42Z"/>
                <w:sz w:val="18"/>
                <w:szCs w:val="18"/>
              </w:rPr>
              <w:pPrChange w:id="1053" w:author="陈昉(复核)" w:date="2019-11-28T16:51:25Z">
                <w:pPr>
                  <w:ind w:left="-105" w:leftChars="-50" w:right="-105" w:rightChars="-50"/>
                  <w:jc w:val="center"/>
                </w:pPr>
              </w:pPrChange>
            </w:pPr>
            <w:del w:id="1055" w:author="游闽洪" w:date="2019-12-10T17:58:42Z">
              <w:r>
                <w:rPr>
                  <w:rFonts w:hint="eastAsia"/>
                  <w:sz w:val="18"/>
                  <w:szCs w:val="18"/>
                </w:rPr>
                <w:delText>项</w:delText>
              </w:r>
            </w:del>
          </w:p>
        </w:tc>
        <w:tc>
          <w:tcPr>
            <w:tcW w:w="546" w:type="dxa"/>
            <w:tcBorders>
              <w:top w:val="nil"/>
              <w:left w:val="nil"/>
              <w:bottom w:val="nil"/>
              <w:right w:val="single" w:color="auto" w:sz="4" w:space="0"/>
            </w:tcBorders>
          </w:tcPr>
          <w:p>
            <w:pPr>
              <w:snapToGrid w:val="0"/>
              <w:spacing w:before="624" w:beforeLines="200" w:after="312" w:afterLines="100"/>
              <w:jc w:val="both"/>
              <w:outlineLvl w:val="0"/>
              <w:rPr>
                <w:del w:id="1057" w:author="游闽洪" w:date="2019-12-10T17:58:42Z"/>
                <w:sz w:val="18"/>
                <w:szCs w:val="18"/>
              </w:rPr>
              <w:pPrChange w:id="1056" w:author="陈昉(复核)" w:date="2019-11-28T16:51:25Z">
                <w:pPr>
                  <w:jc w:val="center"/>
                </w:pPr>
              </w:pPrChange>
            </w:pPr>
            <w:del w:id="1058" w:author="游闽洪" w:date="2019-12-10T17:58:42Z">
              <w:r>
                <w:rPr>
                  <w:rFonts w:hint="eastAsia"/>
                  <w:sz w:val="18"/>
                  <w:szCs w:val="18"/>
                </w:rPr>
                <w:delText>64</w:delText>
              </w:r>
            </w:del>
          </w:p>
        </w:tc>
        <w:tc>
          <w:tcPr>
            <w:tcW w:w="546" w:type="dxa"/>
            <w:tcBorders>
              <w:top w:val="nil"/>
              <w:left w:val="nil"/>
              <w:bottom w:val="nil"/>
              <w:right w:val="nil"/>
            </w:tcBorders>
          </w:tcPr>
          <w:p>
            <w:pPr>
              <w:snapToGrid w:val="0"/>
              <w:spacing w:before="624" w:beforeLines="200" w:after="312" w:afterLines="100"/>
              <w:outlineLvl w:val="0"/>
              <w:rPr>
                <w:del w:id="1060" w:author="游闽洪" w:date="2019-12-10T17:58:42Z"/>
                <w:sz w:val="18"/>
                <w:szCs w:val="18"/>
              </w:rPr>
              <w:pPrChange w:id="1059" w:author="游闽洪" w:date="2019-12-10T17:58:42Z">
                <w:pPr/>
              </w:pPrChange>
            </w:pPr>
            <w:del w:id="1061" w:author="游闽洪" w:date="2019-12-10T17:58:42Z">
              <w:r>
                <w:rPr>
                  <w:rFonts w:hint="eastAsia"/>
                </w:rPr>
                <w:delText>　</w:delText>
              </w:r>
            </w:del>
          </w:p>
        </w:tc>
      </w:tr>
      <w:tr>
        <w:tblPrEx>
          <w:tblCellMar>
            <w:top w:w="0" w:type="dxa"/>
            <w:left w:w="108" w:type="dxa"/>
            <w:bottom w:w="0" w:type="dxa"/>
            <w:right w:w="108" w:type="dxa"/>
          </w:tblCellMar>
        </w:tblPrEx>
        <w:trPr>
          <w:trHeight w:val="67" w:hRule="atLeast"/>
          <w:jc w:val="center"/>
          <w:del w:id="1062" w:author="游闽洪" w:date="2019-12-10T17:58:42Z"/>
        </w:trPr>
        <w:tc>
          <w:tcPr>
            <w:tcW w:w="2977" w:type="dxa"/>
            <w:tcBorders>
              <w:top w:val="nil"/>
              <w:left w:val="nil"/>
              <w:bottom w:val="single" w:color="auto" w:sz="12" w:space="0"/>
              <w:right w:val="single" w:color="auto" w:sz="4" w:space="0"/>
            </w:tcBorders>
          </w:tcPr>
          <w:p>
            <w:pPr>
              <w:snapToGrid w:val="0"/>
              <w:spacing w:before="624" w:beforeLines="200" w:after="312" w:afterLines="100"/>
              <w:ind w:firstLine="0" w:firstLineChars="0"/>
              <w:outlineLvl w:val="0"/>
              <w:rPr>
                <w:del w:id="1064" w:author="游闽洪" w:date="2019-12-10T17:58:42Z"/>
                <w:sz w:val="18"/>
                <w:szCs w:val="18"/>
              </w:rPr>
              <w:pPrChange w:id="1063" w:author="游闽洪" w:date="2019-12-10T17:58:42Z">
                <w:pPr>
                  <w:ind w:firstLine="270" w:firstLineChars="150"/>
                </w:pPr>
              </w:pPrChange>
            </w:pPr>
            <w:del w:id="1065" w:author="游闽洪" w:date="2019-12-10T17:58:42Z">
              <w:r>
                <w:rPr>
                  <w:rFonts w:hint="eastAsia"/>
                  <w:sz w:val="18"/>
                  <w:szCs w:val="18"/>
                </w:rPr>
                <w:delText>工业总产值</w:delText>
              </w:r>
            </w:del>
          </w:p>
        </w:tc>
        <w:tc>
          <w:tcPr>
            <w:tcW w:w="567" w:type="dxa"/>
            <w:tcBorders>
              <w:top w:val="nil"/>
              <w:left w:val="nil"/>
              <w:bottom w:val="single" w:color="auto" w:sz="12" w:space="0"/>
              <w:right w:val="single" w:color="auto" w:sz="4" w:space="0"/>
            </w:tcBorders>
          </w:tcPr>
          <w:p>
            <w:pPr>
              <w:snapToGrid w:val="0"/>
              <w:spacing w:before="624" w:beforeLines="200" w:after="312" w:afterLines="100"/>
              <w:ind w:left="0" w:leftChars="0" w:right="0" w:rightChars="0"/>
              <w:jc w:val="both"/>
              <w:outlineLvl w:val="0"/>
              <w:rPr>
                <w:del w:id="1067" w:author="游闽洪" w:date="2019-12-10T17:58:42Z"/>
                <w:sz w:val="18"/>
                <w:szCs w:val="18"/>
              </w:rPr>
              <w:pPrChange w:id="1066" w:author="陈昉(复核)" w:date="2019-11-28T16:51:25Z">
                <w:pPr>
                  <w:ind w:left="-105" w:leftChars="-50" w:right="-105" w:rightChars="-50"/>
                  <w:jc w:val="center"/>
                </w:pPr>
              </w:pPrChange>
            </w:pPr>
            <w:del w:id="1068" w:author="游闽洪" w:date="2019-12-10T17:58:42Z">
              <w:r>
                <w:rPr>
                  <w:rFonts w:hint="eastAsia"/>
                  <w:sz w:val="18"/>
                  <w:szCs w:val="18"/>
                </w:rPr>
                <w:delText>千元</w:delText>
              </w:r>
            </w:del>
          </w:p>
        </w:tc>
        <w:tc>
          <w:tcPr>
            <w:tcW w:w="567" w:type="dxa"/>
            <w:tcBorders>
              <w:top w:val="nil"/>
              <w:left w:val="nil"/>
              <w:bottom w:val="single" w:color="auto" w:sz="12" w:space="0"/>
              <w:right w:val="single" w:color="auto" w:sz="4" w:space="0"/>
            </w:tcBorders>
          </w:tcPr>
          <w:p>
            <w:pPr>
              <w:snapToGrid w:val="0"/>
              <w:spacing w:before="624" w:beforeLines="200" w:after="312" w:afterLines="100"/>
              <w:jc w:val="both"/>
              <w:outlineLvl w:val="0"/>
              <w:rPr>
                <w:del w:id="1070" w:author="游闽洪" w:date="2019-12-10T17:58:42Z"/>
                <w:sz w:val="18"/>
                <w:szCs w:val="18"/>
              </w:rPr>
              <w:pPrChange w:id="1069" w:author="陈昉(复核)" w:date="2019-11-28T16:51:25Z">
                <w:pPr>
                  <w:jc w:val="center"/>
                </w:pPr>
              </w:pPrChange>
            </w:pPr>
            <w:del w:id="1071" w:author="游闽洪" w:date="2019-12-10T17:58:42Z">
              <w:r>
                <w:rPr>
                  <w:sz w:val="18"/>
                  <w:szCs w:val="18"/>
                </w:rPr>
                <w:delText>12</w:delText>
              </w:r>
            </w:del>
          </w:p>
        </w:tc>
        <w:tc>
          <w:tcPr>
            <w:tcW w:w="567" w:type="dxa"/>
            <w:tcBorders>
              <w:top w:val="nil"/>
              <w:left w:val="nil"/>
              <w:bottom w:val="single" w:color="auto" w:sz="12" w:space="0"/>
              <w:right w:val="nil"/>
            </w:tcBorders>
          </w:tcPr>
          <w:p>
            <w:pPr>
              <w:snapToGrid w:val="0"/>
              <w:spacing w:before="624" w:beforeLines="200" w:after="312" w:afterLines="100"/>
              <w:outlineLvl w:val="0"/>
              <w:rPr>
                <w:del w:id="1073" w:author="游闽洪" w:date="2019-12-10T17:58:42Z"/>
                <w:sz w:val="18"/>
                <w:szCs w:val="18"/>
              </w:rPr>
              <w:pPrChange w:id="1072" w:author="游闽洪" w:date="2019-12-10T17:58:42Z">
                <w:pPr/>
              </w:pPrChange>
            </w:pPr>
          </w:p>
        </w:tc>
        <w:tc>
          <w:tcPr>
            <w:tcW w:w="2975" w:type="dxa"/>
            <w:tcBorders>
              <w:top w:val="nil"/>
              <w:left w:val="double" w:color="auto" w:sz="6" w:space="0"/>
              <w:bottom w:val="single" w:color="auto" w:sz="12" w:space="0"/>
              <w:right w:val="single" w:color="auto" w:sz="4" w:space="0"/>
            </w:tcBorders>
          </w:tcPr>
          <w:p>
            <w:pPr>
              <w:snapToGrid w:val="0"/>
              <w:spacing w:before="624" w:beforeLines="200" w:after="312" w:afterLines="100"/>
              <w:ind w:firstLine="0" w:firstLineChars="0"/>
              <w:outlineLvl w:val="0"/>
              <w:rPr>
                <w:del w:id="1075" w:author="游闽洪" w:date="2019-12-10T17:58:42Z"/>
                <w:sz w:val="18"/>
                <w:szCs w:val="18"/>
              </w:rPr>
              <w:pPrChange w:id="1074" w:author="游闽洪" w:date="2019-12-10T17:58:42Z">
                <w:pPr>
                  <w:ind w:firstLine="90" w:firstLineChars="50"/>
                </w:pPr>
              </w:pPrChange>
            </w:pPr>
            <w:del w:id="1076" w:author="游闽洪" w:date="2019-12-10T17:58:42Z">
              <w:r>
                <w:rPr>
                  <w:rFonts w:hint="eastAsia"/>
                  <w:sz w:val="18"/>
                  <w:szCs w:val="18"/>
                </w:rPr>
                <w:delText>2.新产品开发经费支出</w:delText>
              </w:r>
            </w:del>
          </w:p>
        </w:tc>
        <w:tc>
          <w:tcPr>
            <w:tcW w:w="546" w:type="dxa"/>
            <w:tcBorders>
              <w:top w:val="nil"/>
              <w:left w:val="nil"/>
              <w:bottom w:val="single" w:color="auto" w:sz="12" w:space="0"/>
              <w:right w:val="single" w:color="auto" w:sz="4" w:space="0"/>
            </w:tcBorders>
          </w:tcPr>
          <w:p>
            <w:pPr>
              <w:snapToGrid w:val="0"/>
              <w:spacing w:before="624" w:beforeLines="200" w:after="312" w:afterLines="100"/>
              <w:ind w:left="0" w:leftChars="0" w:right="0" w:rightChars="0"/>
              <w:jc w:val="both"/>
              <w:outlineLvl w:val="0"/>
              <w:rPr>
                <w:del w:id="1078" w:author="游闽洪" w:date="2019-12-10T17:58:42Z"/>
                <w:sz w:val="18"/>
                <w:szCs w:val="18"/>
              </w:rPr>
              <w:pPrChange w:id="1077" w:author="陈昉(复核)" w:date="2019-11-28T16:51:25Z">
                <w:pPr>
                  <w:ind w:left="-105" w:leftChars="-50" w:right="-105" w:rightChars="-50"/>
                  <w:jc w:val="center"/>
                </w:pPr>
              </w:pPrChange>
            </w:pPr>
            <w:del w:id="1079" w:author="游闽洪" w:date="2019-12-10T17:58:42Z">
              <w:r>
                <w:rPr>
                  <w:rFonts w:hint="eastAsia"/>
                  <w:sz w:val="18"/>
                  <w:szCs w:val="18"/>
                </w:rPr>
                <w:delText>千元</w:delText>
              </w:r>
            </w:del>
          </w:p>
        </w:tc>
        <w:tc>
          <w:tcPr>
            <w:tcW w:w="546" w:type="dxa"/>
            <w:tcBorders>
              <w:top w:val="nil"/>
              <w:left w:val="nil"/>
              <w:bottom w:val="single" w:color="auto" w:sz="12" w:space="0"/>
              <w:right w:val="single" w:color="auto" w:sz="4" w:space="0"/>
            </w:tcBorders>
          </w:tcPr>
          <w:p>
            <w:pPr>
              <w:snapToGrid w:val="0"/>
              <w:spacing w:before="624" w:beforeLines="200" w:after="312" w:afterLines="100"/>
              <w:jc w:val="both"/>
              <w:outlineLvl w:val="0"/>
              <w:rPr>
                <w:del w:id="1081" w:author="游闽洪" w:date="2019-12-10T17:58:42Z"/>
                <w:sz w:val="18"/>
                <w:szCs w:val="18"/>
              </w:rPr>
              <w:pPrChange w:id="1080" w:author="陈昉(复核)" w:date="2019-11-28T16:51:25Z">
                <w:pPr>
                  <w:jc w:val="center"/>
                </w:pPr>
              </w:pPrChange>
            </w:pPr>
            <w:del w:id="1082" w:author="游闽洪" w:date="2019-12-10T17:58:42Z">
              <w:r>
                <w:rPr>
                  <w:rFonts w:hint="eastAsia"/>
                  <w:sz w:val="18"/>
                  <w:szCs w:val="18"/>
                </w:rPr>
                <w:delText>65</w:delText>
              </w:r>
            </w:del>
          </w:p>
        </w:tc>
        <w:tc>
          <w:tcPr>
            <w:tcW w:w="546" w:type="dxa"/>
            <w:tcBorders>
              <w:top w:val="nil"/>
              <w:left w:val="nil"/>
              <w:bottom w:val="single" w:color="auto" w:sz="12" w:space="0"/>
              <w:right w:val="nil"/>
            </w:tcBorders>
          </w:tcPr>
          <w:p>
            <w:pPr>
              <w:snapToGrid w:val="0"/>
              <w:spacing w:before="624" w:beforeLines="200" w:after="312" w:afterLines="100"/>
              <w:outlineLvl w:val="0"/>
              <w:rPr>
                <w:del w:id="1084" w:author="游闽洪" w:date="2019-12-10T17:58:42Z"/>
                <w:sz w:val="18"/>
                <w:szCs w:val="18"/>
              </w:rPr>
              <w:pPrChange w:id="1083" w:author="游闽洪" w:date="2019-12-10T17:58:42Z">
                <w:pPr/>
              </w:pPrChange>
            </w:pPr>
            <w:del w:id="1085" w:author="游闽洪" w:date="2019-12-10T17:58:42Z">
              <w:r>
                <w:rPr>
                  <w:rFonts w:hint="eastAsia"/>
                </w:rPr>
                <w:delText>　</w:delText>
              </w:r>
            </w:del>
          </w:p>
        </w:tc>
      </w:tr>
    </w:tbl>
    <w:p>
      <w:pPr>
        <w:snapToGrid w:val="0"/>
        <w:spacing w:before="624" w:beforeLines="200" w:after="312" w:afterLines="100" w:line="320" w:lineRule="exact"/>
        <w:outlineLvl w:val="0"/>
        <w:rPr>
          <w:del w:id="1087" w:author="游闽洪" w:date="2019-12-10T17:58:42Z"/>
          <w:rFonts w:ascii="黑体" w:hAnsi="宋体" w:eastAsia="黑体"/>
          <w:sz w:val="18"/>
          <w:szCs w:val="18"/>
        </w:rPr>
        <w:sectPr>
          <w:pgSz w:w="11906" w:h="16838"/>
          <w:pgMar w:top="1418" w:right="1247" w:bottom="1247" w:left="1247" w:header="851" w:footer="992" w:gutter="0"/>
          <w:pgNumType w:fmt="numberInDash"/>
          <w:cols w:space="720" w:num="1"/>
          <w:docGrid w:type="linesAndChars" w:linePitch="312" w:charSpace="0"/>
        </w:sectPr>
        <w:pPrChange w:id="1086" w:author="游闽洪" w:date="2019-12-10T17:58:42Z">
          <w:pPr>
            <w:snapToGrid w:val="0"/>
            <w:spacing w:line="320" w:lineRule="exact"/>
          </w:pPr>
        </w:pPrChange>
      </w:pPr>
    </w:p>
    <w:p>
      <w:pPr>
        <w:snapToGrid w:val="0"/>
        <w:spacing w:before="624" w:beforeLines="200" w:after="312" w:afterLines="100" w:line="240" w:lineRule="auto"/>
        <w:outlineLvl w:val="0"/>
        <w:rPr>
          <w:del w:id="1089" w:author="游闽洪" w:date="2019-12-10T17:58:42Z"/>
          <w:rFonts w:ascii="黑体" w:hAnsi="宋体" w:eastAsia="黑体"/>
          <w:sz w:val="18"/>
          <w:szCs w:val="18"/>
        </w:rPr>
        <w:pPrChange w:id="1088" w:author="游闽洪" w:date="2019-12-10T17:58:42Z">
          <w:pPr>
            <w:snapToGrid w:val="0"/>
            <w:spacing w:line="320" w:lineRule="exact"/>
          </w:pPr>
        </w:pPrChange>
      </w:pPr>
    </w:p>
    <w:tbl>
      <w:tblPr>
        <w:tblStyle w:val="10"/>
        <w:tblW w:w="9630" w:type="dxa"/>
        <w:jc w:val="center"/>
        <w:tblLayout w:type="fixed"/>
        <w:tblCellMar>
          <w:top w:w="0" w:type="dxa"/>
          <w:left w:w="108" w:type="dxa"/>
          <w:bottom w:w="0" w:type="dxa"/>
          <w:right w:w="108" w:type="dxa"/>
        </w:tblCellMar>
      </w:tblPr>
      <w:tblGrid>
        <w:gridCol w:w="3402"/>
        <w:gridCol w:w="537"/>
        <w:gridCol w:w="537"/>
        <w:gridCol w:w="537"/>
        <w:gridCol w:w="3006"/>
        <w:gridCol w:w="537"/>
        <w:gridCol w:w="537"/>
        <w:gridCol w:w="537"/>
      </w:tblGrid>
      <w:tr>
        <w:tblPrEx>
          <w:tblCellMar>
            <w:top w:w="0" w:type="dxa"/>
            <w:left w:w="108" w:type="dxa"/>
            <w:bottom w:w="0" w:type="dxa"/>
            <w:right w:w="108" w:type="dxa"/>
          </w:tblCellMar>
        </w:tblPrEx>
        <w:trPr>
          <w:trHeight w:val="735" w:hRule="atLeast"/>
          <w:jc w:val="center"/>
          <w:del w:id="1090" w:author="游闽洪" w:date="2019-12-10T17:58:42Z"/>
        </w:trPr>
        <w:tc>
          <w:tcPr>
            <w:tcW w:w="3402" w:type="dxa"/>
            <w:tcBorders>
              <w:top w:val="single" w:color="auto" w:sz="8" w:space="0"/>
              <w:left w:val="nil"/>
              <w:bottom w:val="single" w:color="auto" w:sz="4" w:space="0"/>
              <w:right w:val="single" w:color="auto" w:sz="4" w:space="0"/>
            </w:tcBorders>
            <w:vAlign w:val="center"/>
          </w:tcPr>
          <w:p>
            <w:pPr>
              <w:widowControl w:val="0"/>
              <w:snapToGrid w:val="0"/>
              <w:spacing w:before="624" w:beforeLines="200" w:after="312" w:afterLines="100"/>
              <w:jc w:val="both"/>
              <w:outlineLvl w:val="0"/>
              <w:rPr>
                <w:del w:id="1092" w:author="游闽洪" w:date="2019-12-10T17:58:42Z"/>
                <w:rFonts w:ascii="宋体" w:hAnsi="宋体" w:cs="宋体"/>
                <w:kern w:val="0"/>
                <w:sz w:val="18"/>
                <w:szCs w:val="18"/>
              </w:rPr>
              <w:pPrChange w:id="1091" w:author="陈昉(复核)" w:date="2019-11-28T16:51:25Z">
                <w:pPr>
                  <w:widowControl/>
                  <w:jc w:val="center"/>
                </w:pPr>
              </w:pPrChange>
            </w:pPr>
            <w:del w:id="1093" w:author="游闽洪" w:date="2019-12-10T17:58:42Z">
              <w:r>
                <w:rPr>
                  <w:rFonts w:hint="eastAsia" w:ascii="宋体" w:hAnsi="宋体" w:cs="宋体"/>
                  <w:kern w:val="0"/>
                  <w:sz w:val="18"/>
                  <w:szCs w:val="18"/>
                </w:rPr>
                <w:delText>指标名称</w:delText>
              </w:r>
            </w:del>
          </w:p>
        </w:tc>
        <w:tc>
          <w:tcPr>
            <w:tcW w:w="537" w:type="dxa"/>
            <w:tcBorders>
              <w:top w:val="single" w:color="auto" w:sz="8" w:space="0"/>
              <w:left w:val="single" w:color="auto" w:sz="4" w:space="0"/>
              <w:bottom w:val="single" w:color="auto" w:sz="4" w:space="0"/>
              <w:right w:val="single" w:color="auto" w:sz="4" w:space="0"/>
            </w:tcBorders>
            <w:vAlign w:val="center"/>
          </w:tcPr>
          <w:p>
            <w:pPr>
              <w:widowControl w:val="0"/>
              <w:snapToGrid w:val="0"/>
              <w:spacing w:before="624" w:beforeLines="200" w:after="312" w:afterLines="100"/>
              <w:ind w:left="0" w:leftChars="0" w:right="0" w:rightChars="0"/>
              <w:jc w:val="both"/>
              <w:outlineLvl w:val="0"/>
              <w:rPr>
                <w:del w:id="1095" w:author="游闽洪" w:date="2019-12-10T17:58:42Z"/>
                <w:rFonts w:ascii="宋体" w:hAnsi="宋体" w:cs="宋体"/>
                <w:kern w:val="0"/>
                <w:sz w:val="18"/>
                <w:szCs w:val="18"/>
              </w:rPr>
              <w:pPrChange w:id="1094" w:author="陈昉(复核)" w:date="2019-11-28T16:51:25Z">
                <w:pPr>
                  <w:widowControl/>
                  <w:ind w:left="-105" w:leftChars="-50" w:right="-105" w:rightChars="-50"/>
                  <w:jc w:val="center"/>
                </w:pPr>
              </w:pPrChange>
            </w:pPr>
            <w:del w:id="1096" w:author="游闽洪" w:date="2019-12-10T17:58:42Z">
              <w:r>
                <w:rPr>
                  <w:rFonts w:hint="eastAsia" w:ascii="宋体" w:hAnsi="宋体" w:cs="宋体"/>
                  <w:kern w:val="0"/>
                  <w:sz w:val="18"/>
                  <w:szCs w:val="18"/>
                </w:rPr>
                <w:delText>计量</w:delText>
              </w:r>
            </w:del>
          </w:p>
          <w:p>
            <w:pPr>
              <w:widowControl w:val="0"/>
              <w:snapToGrid w:val="0"/>
              <w:spacing w:before="624" w:beforeLines="200" w:after="312" w:afterLines="100"/>
              <w:ind w:left="0" w:leftChars="0" w:right="0" w:rightChars="0"/>
              <w:jc w:val="both"/>
              <w:outlineLvl w:val="0"/>
              <w:rPr>
                <w:del w:id="1098" w:author="游闽洪" w:date="2019-12-10T17:58:42Z"/>
                <w:rFonts w:ascii="宋体" w:hAnsi="宋体" w:cs="宋体"/>
                <w:kern w:val="0"/>
                <w:sz w:val="18"/>
                <w:szCs w:val="18"/>
              </w:rPr>
              <w:pPrChange w:id="1097" w:author="陈昉(复核)" w:date="2019-11-28T16:51:25Z">
                <w:pPr>
                  <w:widowControl/>
                  <w:ind w:left="-105" w:leftChars="-50" w:right="-105" w:rightChars="-50"/>
                  <w:jc w:val="center"/>
                </w:pPr>
              </w:pPrChange>
            </w:pPr>
            <w:del w:id="1099" w:author="游闽洪" w:date="2019-12-10T17:58:42Z">
              <w:r>
                <w:rPr>
                  <w:rFonts w:hint="eastAsia" w:ascii="宋体" w:hAnsi="宋体" w:cs="宋体"/>
                  <w:kern w:val="0"/>
                  <w:sz w:val="18"/>
                  <w:szCs w:val="18"/>
                </w:rPr>
                <w:delText>单位</w:delText>
              </w:r>
            </w:del>
          </w:p>
        </w:tc>
        <w:tc>
          <w:tcPr>
            <w:tcW w:w="537" w:type="dxa"/>
            <w:tcBorders>
              <w:top w:val="single" w:color="auto" w:sz="8" w:space="0"/>
              <w:left w:val="single" w:color="auto" w:sz="4" w:space="0"/>
              <w:bottom w:val="single" w:color="auto" w:sz="4" w:space="0"/>
              <w:right w:val="single" w:color="auto" w:sz="4" w:space="0"/>
            </w:tcBorders>
            <w:vAlign w:val="center"/>
          </w:tcPr>
          <w:p>
            <w:pPr>
              <w:widowControl w:val="0"/>
              <w:snapToGrid w:val="0"/>
              <w:spacing w:before="624" w:beforeLines="200" w:after="312" w:afterLines="100"/>
              <w:ind w:left="0" w:leftChars="0" w:right="0" w:rightChars="0"/>
              <w:jc w:val="both"/>
              <w:outlineLvl w:val="0"/>
              <w:rPr>
                <w:del w:id="1101" w:author="游闽洪" w:date="2019-12-10T17:58:42Z"/>
                <w:rFonts w:ascii="宋体" w:hAnsi="宋体" w:cs="宋体"/>
                <w:kern w:val="0"/>
                <w:sz w:val="18"/>
                <w:szCs w:val="18"/>
              </w:rPr>
              <w:pPrChange w:id="1100" w:author="陈昉(复核)" w:date="2019-11-28T16:51:25Z">
                <w:pPr>
                  <w:widowControl/>
                  <w:ind w:left="-105" w:leftChars="-50" w:right="-105" w:rightChars="-50"/>
                  <w:jc w:val="center"/>
                </w:pPr>
              </w:pPrChange>
            </w:pPr>
            <w:del w:id="1102" w:author="游闽洪" w:date="2019-12-10T17:58:42Z">
              <w:r>
                <w:rPr>
                  <w:rFonts w:hint="eastAsia" w:ascii="宋体" w:hAnsi="宋体" w:cs="宋体"/>
                  <w:kern w:val="0"/>
                  <w:sz w:val="18"/>
                  <w:szCs w:val="18"/>
                </w:rPr>
                <w:delText>代码</w:delText>
              </w:r>
            </w:del>
          </w:p>
        </w:tc>
        <w:tc>
          <w:tcPr>
            <w:tcW w:w="537" w:type="dxa"/>
            <w:tcBorders>
              <w:top w:val="single" w:color="auto" w:sz="8" w:space="0"/>
              <w:left w:val="single" w:color="auto" w:sz="4" w:space="0"/>
              <w:bottom w:val="single" w:color="auto" w:sz="4" w:space="0"/>
              <w:right w:val="double" w:color="auto" w:sz="4" w:space="0"/>
            </w:tcBorders>
            <w:vAlign w:val="center"/>
          </w:tcPr>
          <w:p>
            <w:pPr>
              <w:widowControl w:val="0"/>
              <w:snapToGrid w:val="0"/>
              <w:spacing w:before="624" w:beforeLines="200" w:after="312" w:afterLines="100"/>
              <w:ind w:left="0" w:leftChars="0" w:right="0" w:rightChars="0"/>
              <w:jc w:val="both"/>
              <w:outlineLvl w:val="0"/>
              <w:rPr>
                <w:del w:id="1104" w:author="游闽洪" w:date="2019-12-10T17:58:42Z"/>
                <w:rFonts w:ascii="宋体" w:hAnsi="宋体" w:cs="宋体"/>
                <w:kern w:val="0"/>
                <w:sz w:val="18"/>
                <w:szCs w:val="18"/>
              </w:rPr>
              <w:pPrChange w:id="1103" w:author="陈昉(复核)" w:date="2019-11-28T16:51:25Z">
                <w:pPr>
                  <w:widowControl/>
                  <w:ind w:left="-105" w:leftChars="-50" w:right="-105" w:rightChars="-50"/>
                  <w:jc w:val="center"/>
                </w:pPr>
              </w:pPrChange>
            </w:pPr>
            <w:del w:id="1105" w:author="游闽洪" w:date="2019-12-10T17:58:42Z">
              <w:r>
                <w:rPr>
                  <w:rFonts w:hint="eastAsia" w:ascii="宋体" w:hAnsi="宋体" w:cs="宋体"/>
                  <w:kern w:val="0"/>
                  <w:sz w:val="18"/>
                  <w:szCs w:val="18"/>
                </w:rPr>
                <w:delText>数量</w:delText>
              </w:r>
            </w:del>
          </w:p>
        </w:tc>
        <w:tc>
          <w:tcPr>
            <w:tcW w:w="3006" w:type="dxa"/>
            <w:tcBorders>
              <w:top w:val="single" w:color="auto" w:sz="8" w:space="0"/>
              <w:left w:val="double" w:color="auto" w:sz="4" w:space="0"/>
              <w:bottom w:val="single" w:color="auto" w:sz="4" w:space="0"/>
              <w:right w:val="single" w:color="auto" w:sz="4" w:space="0"/>
            </w:tcBorders>
            <w:vAlign w:val="center"/>
          </w:tcPr>
          <w:p>
            <w:pPr>
              <w:widowControl w:val="0"/>
              <w:snapToGrid w:val="0"/>
              <w:spacing w:before="624" w:beforeLines="200" w:after="312" w:afterLines="100"/>
              <w:jc w:val="both"/>
              <w:outlineLvl w:val="0"/>
              <w:rPr>
                <w:del w:id="1107" w:author="游闽洪" w:date="2019-12-10T17:58:42Z"/>
                <w:rFonts w:ascii="宋体" w:hAnsi="宋体" w:cs="宋体"/>
                <w:kern w:val="0"/>
                <w:sz w:val="18"/>
                <w:szCs w:val="18"/>
              </w:rPr>
              <w:pPrChange w:id="1106" w:author="陈昉(复核)" w:date="2019-11-28T16:51:25Z">
                <w:pPr>
                  <w:widowControl/>
                  <w:jc w:val="center"/>
                </w:pPr>
              </w:pPrChange>
            </w:pPr>
            <w:del w:id="1108" w:author="游闽洪" w:date="2019-12-10T17:58:42Z">
              <w:r>
                <w:rPr>
                  <w:rFonts w:hint="eastAsia" w:ascii="宋体" w:hAnsi="宋体" w:cs="宋体"/>
                  <w:kern w:val="0"/>
                  <w:sz w:val="18"/>
                  <w:szCs w:val="18"/>
                </w:rPr>
                <w:delText>指标名称</w:delText>
              </w:r>
            </w:del>
          </w:p>
        </w:tc>
        <w:tc>
          <w:tcPr>
            <w:tcW w:w="537" w:type="dxa"/>
            <w:tcBorders>
              <w:top w:val="single" w:color="auto" w:sz="8" w:space="0"/>
              <w:left w:val="single" w:color="auto" w:sz="4" w:space="0"/>
              <w:bottom w:val="single" w:color="auto" w:sz="4" w:space="0"/>
              <w:right w:val="single" w:color="auto" w:sz="4" w:space="0"/>
            </w:tcBorders>
            <w:vAlign w:val="center"/>
          </w:tcPr>
          <w:p>
            <w:pPr>
              <w:widowControl w:val="0"/>
              <w:snapToGrid w:val="0"/>
              <w:spacing w:before="624" w:beforeLines="200" w:after="312" w:afterLines="100"/>
              <w:ind w:left="0" w:leftChars="0" w:right="0" w:rightChars="0"/>
              <w:jc w:val="both"/>
              <w:outlineLvl w:val="0"/>
              <w:rPr>
                <w:del w:id="1110" w:author="游闽洪" w:date="2019-12-10T17:58:42Z"/>
                <w:rFonts w:ascii="宋体" w:hAnsi="宋体" w:cs="宋体"/>
                <w:kern w:val="0"/>
                <w:sz w:val="18"/>
                <w:szCs w:val="18"/>
              </w:rPr>
              <w:pPrChange w:id="1109" w:author="陈昉(复核)" w:date="2019-11-28T16:51:25Z">
                <w:pPr>
                  <w:widowControl/>
                  <w:ind w:left="-105" w:leftChars="-50" w:right="-105" w:rightChars="-50"/>
                  <w:jc w:val="center"/>
                </w:pPr>
              </w:pPrChange>
            </w:pPr>
            <w:del w:id="1111" w:author="游闽洪" w:date="2019-12-10T17:58:42Z">
              <w:r>
                <w:rPr>
                  <w:rFonts w:hint="eastAsia" w:ascii="宋体" w:hAnsi="宋体" w:cs="宋体"/>
                  <w:kern w:val="0"/>
                  <w:sz w:val="18"/>
                  <w:szCs w:val="18"/>
                </w:rPr>
                <w:delText>计量</w:delText>
              </w:r>
            </w:del>
          </w:p>
          <w:p>
            <w:pPr>
              <w:widowControl w:val="0"/>
              <w:snapToGrid w:val="0"/>
              <w:spacing w:before="624" w:beforeLines="200" w:after="312" w:afterLines="100"/>
              <w:ind w:left="0" w:leftChars="0" w:right="0" w:rightChars="0"/>
              <w:jc w:val="both"/>
              <w:outlineLvl w:val="0"/>
              <w:rPr>
                <w:del w:id="1113" w:author="游闽洪" w:date="2019-12-10T17:58:42Z"/>
                <w:rFonts w:ascii="宋体" w:hAnsi="宋体" w:cs="宋体"/>
                <w:kern w:val="0"/>
                <w:sz w:val="18"/>
                <w:szCs w:val="18"/>
              </w:rPr>
              <w:pPrChange w:id="1112" w:author="陈昉(复核)" w:date="2019-11-28T16:51:25Z">
                <w:pPr>
                  <w:widowControl/>
                  <w:ind w:left="-105" w:leftChars="-50" w:right="-105" w:rightChars="-50"/>
                  <w:jc w:val="center"/>
                </w:pPr>
              </w:pPrChange>
            </w:pPr>
            <w:del w:id="1114" w:author="游闽洪" w:date="2019-12-10T17:58:42Z">
              <w:r>
                <w:rPr>
                  <w:rFonts w:hint="eastAsia" w:ascii="宋体" w:hAnsi="宋体" w:cs="宋体"/>
                  <w:kern w:val="0"/>
                  <w:sz w:val="18"/>
                  <w:szCs w:val="18"/>
                </w:rPr>
                <w:delText>单位</w:delText>
              </w:r>
            </w:del>
          </w:p>
        </w:tc>
        <w:tc>
          <w:tcPr>
            <w:tcW w:w="537" w:type="dxa"/>
            <w:tcBorders>
              <w:top w:val="single" w:color="auto" w:sz="8" w:space="0"/>
              <w:left w:val="single" w:color="auto" w:sz="4" w:space="0"/>
              <w:bottom w:val="single" w:color="auto" w:sz="4" w:space="0"/>
              <w:right w:val="single" w:color="auto" w:sz="4" w:space="0"/>
            </w:tcBorders>
            <w:vAlign w:val="center"/>
          </w:tcPr>
          <w:p>
            <w:pPr>
              <w:widowControl w:val="0"/>
              <w:snapToGrid w:val="0"/>
              <w:spacing w:before="624" w:beforeLines="200" w:after="312" w:afterLines="100"/>
              <w:ind w:left="0" w:leftChars="0" w:right="0" w:rightChars="0"/>
              <w:jc w:val="both"/>
              <w:outlineLvl w:val="0"/>
              <w:rPr>
                <w:del w:id="1116" w:author="游闽洪" w:date="2019-12-10T17:58:42Z"/>
                <w:rFonts w:ascii="宋体" w:hAnsi="宋体" w:cs="宋体"/>
                <w:kern w:val="0"/>
                <w:sz w:val="18"/>
                <w:szCs w:val="18"/>
              </w:rPr>
              <w:pPrChange w:id="1115" w:author="陈昉(复核)" w:date="2019-11-28T16:51:25Z">
                <w:pPr>
                  <w:widowControl/>
                  <w:ind w:left="-105" w:leftChars="-50" w:right="-105" w:rightChars="-50"/>
                  <w:jc w:val="center"/>
                </w:pPr>
              </w:pPrChange>
            </w:pPr>
            <w:del w:id="1117" w:author="游闽洪" w:date="2019-12-10T17:58:42Z">
              <w:r>
                <w:rPr>
                  <w:rFonts w:hint="eastAsia" w:ascii="宋体" w:hAnsi="宋体" w:cs="宋体"/>
                  <w:kern w:val="0"/>
                  <w:sz w:val="18"/>
                  <w:szCs w:val="18"/>
                </w:rPr>
                <w:delText>代码</w:delText>
              </w:r>
            </w:del>
          </w:p>
        </w:tc>
        <w:tc>
          <w:tcPr>
            <w:tcW w:w="537" w:type="dxa"/>
            <w:tcBorders>
              <w:top w:val="single" w:color="auto" w:sz="8" w:space="0"/>
              <w:left w:val="single" w:color="auto" w:sz="4" w:space="0"/>
              <w:bottom w:val="single" w:color="auto" w:sz="4" w:space="0"/>
              <w:right w:val="nil"/>
            </w:tcBorders>
            <w:vAlign w:val="center"/>
          </w:tcPr>
          <w:p>
            <w:pPr>
              <w:widowControl w:val="0"/>
              <w:snapToGrid w:val="0"/>
              <w:spacing w:before="624" w:beforeLines="200" w:after="312" w:afterLines="100"/>
              <w:ind w:left="0" w:leftChars="0" w:right="0" w:rightChars="0"/>
              <w:jc w:val="both"/>
              <w:outlineLvl w:val="0"/>
              <w:rPr>
                <w:del w:id="1119" w:author="游闽洪" w:date="2019-12-10T17:58:42Z"/>
                <w:rFonts w:ascii="宋体" w:hAnsi="宋体" w:cs="宋体"/>
                <w:kern w:val="0"/>
                <w:sz w:val="18"/>
                <w:szCs w:val="18"/>
              </w:rPr>
              <w:pPrChange w:id="1118" w:author="陈昉(复核)" w:date="2019-11-28T16:51:25Z">
                <w:pPr>
                  <w:widowControl/>
                  <w:ind w:left="-105" w:leftChars="-50" w:right="-105" w:rightChars="-50"/>
                  <w:jc w:val="center"/>
                </w:pPr>
              </w:pPrChange>
            </w:pPr>
            <w:del w:id="1120" w:author="游闽洪" w:date="2019-12-10T17:58:42Z">
              <w:r>
                <w:rPr>
                  <w:rFonts w:hint="eastAsia" w:ascii="宋体" w:hAnsi="宋体" w:cs="宋体"/>
                  <w:kern w:val="0"/>
                  <w:sz w:val="18"/>
                  <w:szCs w:val="18"/>
                </w:rPr>
                <w:delText>数量</w:delText>
              </w:r>
            </w:del>
          </w:p>
        </w:tc>
      </w:tr>
      <w:tr>
        <w:tblPrEx>
          <w:tblCellMar>
            <w:top w:w="0" w:type="dxa"/>
            <w:left w:w="108" w:type="dxa"/>
            <w:bottom w:w="0" w:type="dxa"/>
            <w:right w:w="108" w:type="dxa"/>
          </w:tblCellMar>
        </w:tblPrEx>
        <w:trPr>
          <w:trHeight w:val="285" w:hRule="atLeast"/>
          <w:jc w:val="center"/>
          <w:del w:id="1121" w:author="游闽洪" w:date="2019-12-10T17:58:42Z"/>
        </w:trPr>
        <w:tc>
          <w:tcPr>
            <w:tcW w:w="3402" w:type="dxa"/>
            <w:tcBorders>
              <w:top w:val="single" w:color="auto" w:sz="4" w:space="0"/>
              <w:left w:val="nil"/>
              <w:bottom w:val="single" w:color="auto" w:sz="4" w:space="0"/>
              <w:right w:val="single" w:color="auto" w:sz="4" w:space="0"/>
            </w:tcBorders>
          </w:tcPr>
          <w:p>
            <w:pPr>
              <w:widowControl w:val="0"/>
              <w:snapToGrid w:val="0"/>
              <w:spacing w:before="624" w:beforeLines="200" w:after="312" w:afterLines="100"/>
              <w:jc w:val="both"/>
              <w:outlineLvl w:val="0"/>
              <w:rPr>
                <w:del w:id="1123" w:author="游闽洪" w:date="2019-12-10T17:58:42Z"/>
                <w:rFonts w:ascii="宋体" w:hAnsi="宋体" w:cs="宋体"/>
                <w:kern w:val="0"/>
                <w:sz w:val="18"/>
                <w:szCs w:val="18"/>
              </w:rPr>
              <w:pPrChange w:id="1122" w:author="陈昉(复核)" w:date="2019-11-28T16:51:25Z">
                <w:pPr>
                  <w:widowControl/>
                  <w:jc w:val="center"/>
                </w:pPr>
              </w:pPrChange>
            </w:pPr>
            <w:del w:id="1124" w:author="游闽洪" w:date="2019-12-10T17:58:42Z">
              <w:r>
                <w:rPr>
                  <w:rFonts w:hint="eastAsia" w:ascii="宋体" w:hAnsi="宋体" w:cs="宋体"/>
                  <w:kern w:val="0"/>
                  <w:sz w:val="18"/>
                  <w:szCs w:val="18"/>
                </w:rPr>
                <w:delText>甲</w:delText>
              </w:r>
            </w:del>
          </w:p>
        </w:tc>
        <w:tc>
          <w:tcPr>
            <w:tcW w:w="537" w:type="dxa"/>
            <w:tcBorders>
              <w:top w:val="single" w:color="auto" w:sz="4" w:space="0"/>
              <w:left w:val="single" w:color="auto" w:sz="4" w:space="0"/>
              <w:bottom w:val="single" w:color="auto" w:sz="4" w:space="0"/>
              <w:right w:val="single" w:color="auto" w:sz="4" w:space="0"/>
            </w:tcBorders>
          </w:tcPr>
          <w:p>
            <w:pPr>
              <w:widowControl w:val="0"/>
              <w:snapToGrid w:val="0"/>
              <w:spacing w:before="624" w:beforeLines="200" w:after="312" w:afterLines="100"/>
              <w:ind w:left="0" w:leftChars="0" w:right="0" w:rightChars="0"/>
              <w:jc w:val="both"/>
              <w:outlineLvl w:val="0"/>
              <w:rPr>
                <w:del w:id="1126" w:author="游闽洪" w:date="2019-12-10T17:58:42Z"/>
                <w:rFonts w:ascii="宋体" w:hAnsi="宋体" w:cs="宋体"/>
                <w:kern w:val="0"/>
                <w:sz w:val="18"/>
                <w:szCs w:val="18"/>
              </w:rPr>
              <w:pPrChange w:id="1125" w:author="陈昉(复核)" w:date="2019-11-28T16:51:25Z">
                <w:pPr>
                  <w:widowControl/>
                  <w:ind w:left="-105" w:leftChars="-50" w:right="-105" w:rightChars="-50"/>
                  <w:jc w:val="center"/>
                </w:pPr>
              </w:pPrChange>
            </w:pPr>
            <w:del w:id="1127" w:author="游闽洪" w:date="2019-12-10T17:58:42Z">
              <w:r>
                <w:rPr>
                  <w:rFonts w:hint="eastAsia" w:ascii="宋体" w:hAnsi="宋体" w:cs="宋体"/>
                  <w:kern w:val="0"/>
                  <w:sz w:val="18"/>
                  <w:szCs w:val="18"/>
                </w:rPr>
                <w:delText>乙</w:delText>
              </w:r>
            </w:del>
          </w:p>
        </w:tc>
        <w:tc>
          <w:tcPr>
            <w:tcW w:w="537" w:type="dxa"/>
            <w:tcBorders>
              <w:top w:val="single" w:color="auto" w:sz="4" w:space="0"/>
              <w:left w:val="single" w:color="auto" w:sz="4" w:space="0"/>
              <w:bottom w:val="single" w:color="auto" w:sz="4" w:space="0"/>
              <w:right w:val="single" w:color="auto" w:sz="4" w:space="0"/>
            </w:tcBorders>
          </w:tcPr>
          <w:p>
            <w:pPr>
              <w:widowControl w:val="0"/>
              <w:snapToGrid w:val="0"/>
              <w:spacing w:before="624" w:beforeLines="200" w:after="312" w:afterLines="100"/>
              <w:ind w:left="0" w:leftChars="0" w:right="0" w:rightChars="0"/>
              <w:jc w:val="both"/>
              <w:outlineLvl w:val="0"/>
              <w:rPr>
                <w:del w:id="1129" w:author="游闽洪" w:date="2019-12-10T17:58:42Z"/>
                <w:rFonts w:ascii="宋体" w:hAnsi="宋体" w:cs="宋体"/>
                <w:kern w:val="0"/>
                <w:sz w:val="18"/>
                <w:szCs w:val="18"/>
              </w:rPr>
              <w:pPrChange w:id="1128" w:author="陈昉(复核)" w:date="2019-11-28T16:51:25Z">
                <w:pPr>
                  <w:widowControl/>
                  <w:ind w:left="-105" w:leftChars="-50" w:right="-105" w:rightChars="-50"/>
                  <w:jc w:val="center"/>
                </w:pPr>
              </w:pPrChange>
            </w:pPr>
            <w:del w:id="1130" w:author="游闽洪" w:date="2019-12-10T17:58:42Z">
              <w:r>
                <w:rPr>
                  <w:rFonts w:hint="eastAsia" w:ascii="宋体" w:hAnsi="宋体" w:cs="宋体"/>
                  <w:kern w:val="0"/>
                  <w:sz w:val="18"/>
                  <w:szCs w:val="18"/>
                </w:rPr>
                <w:delText>丙</w:delText>
              </w:r>
            </w:del>
          </w:p>
        </w:tc>
        <w:tc>
          <w:tcPr>
            <w:tcW w:w="537" w:type="dxa"/>
            <w:tcBorders>
              <w:top w:val="single" w:color="auto" w:sz="4" w:space="0"/>
              <w:left w:val="single" w:color="auto" w:sz="4" w:space="0"/>
              <w:bottom w:val="single" w:color="auto" w:sz="4" w:space="0"/>
              <w:right w:val="double" w:color="auto" w:sz="4" w:space="0"/>
            </w:tcBorders>
          </w:tcPr>
          <w:p>
            <w:pPr>
              <w:widowControl w:val="0"/>
              <w:snapToGrid w:val="0"/>
              <w:spacing w:before="624" w:beforeLines="200" w:after="312" w:afterLines="100"/>
              <w:ind w:left="0" w:leftChars="0" w:right="0" w:rightChars="0"/>
              <w:jc w:val="both"/>
              <w:outlineLvl w:val="0"/>
              <w:rPr>
                <w:del w:id="1132" w:author="游闽洪" w:date="2019-12-10T17:58:42Z"/>
                <w:rFonts w:ascii="宋体" w:hAnsi="宋体" w:cs="宋体"/>
                <w:kern w:val="0"/>
                <w:sz w:val="18"/>
                <w:szCs w:val="18"/>
              </w:rPr>
              <w:pPrChange w:id="1131" w:author="陈昉(复核)" w:date="2019-11-28T16:51:25Z">
                <w:pPr>
                  <w:widowControl/>
                  <w:ind w:left="-105" w:leftChars="-50" w:right="-105" w:rightChars="-50"/>
                  <w:jc w:val="center"/>
                </w:pPr>
              </w:pPrChange>
            </w:pPr>
            <w:del w:id="1133" w:author="游闽洪" w:date="2019-12-10T17:58:42Z">
              <w:r>
                <w:rPr>
                  <w:rFonts w:hint="eastAsia" w:ascii="宋体" w:hAnsi="宋体" w:cs="宋体"/>
                  <w:kern w:val="0"/>
                  <w:sz w:val="18"/>
                  <w:szCs w:val="18"/>
                </w:rPr>
                <w:delText>1</w:delText>
              </w:r>
            </w:del>
          </w:p>
        </w:tc>
        <w:tc>
          <w:tcPr>
            <w:tcW w:w="3006" w:type="dxa"/>
            <w:tcBorders>
              <w:top w:val="single" w:color="auto" w:sz="4" w:space="0"/>
              <w:left w:val="double" w:color="auto" w:sz="4" w:space="0"/>
              <w:bottom w:val="single" w:color="auto" w:sz="4" w:space="0"/>
              <w:right w:val="single" w:color="auto" w:sz="4" w:space="0"/>
            </w:tcBorders>
          </w:tcPr>
          <w:p>
            <w:pPr>
              <w:widowControl w:val="0"/>
              <w:snapToGrid w:val="0"/>
              <w:spacing w:before="624" w:beforeLines="200" w:after="312" w:afterLines="100"/>
              <w:jc w:val="both"/>
              <w:outlineLvl w:val="0"/>
              <w:rPr>
                <w:del w:id="1135" w:author="游闽洪" w:date="2019-12-10T17:58:42Z"/>
                <w:rFonts w:ascii="宋体" w:hAnsi="宋体" w:cs="宋体"/>
                <w:kern w:val="0"/>
                <w:sz w:val="18"/>
                <w:szCs w:val="18"/>
              </w:rPr>
              <w:pPrChange w:id="1134" w:author="陈昉(复核)" w:date="2019-11-28T16:51:25Z">
                <w:pPr>
                  <w:widowControl/>
                  <w:jc w:val="center"/>
                </w:pPr>
              </w:pPrChange>
            </w:pPr>
            <w:del w:id="1136" w:author="游闽洪" w:date="2019-12-10T17:58:42Z">
              <w:r>
                <w:rPr>
                  <w:rFonts w:hint="eastAsia" w:ascii="宋体" w:hAnsi="宋体" w:cs="宋体"/>
                  <w:kern w:val="0"/>
                  <w:sz w:val="18"/>
                  <w:szCs w:val="18"/>
                </w:rPr>
                <w:delText>甲</w:delText>
              </w:r>
            </w:del>
          </w:p>
        </w:tc>
        <w:tc>
          <w:tcPr>
            <w:tcW w:w="537" w:type="dxa"/>
            <w:tcBorders>
              <w:top w:val="single" w:color="auto" w:sz="4" w:space="0"/>
              <w:left w:val="single" w:color="auto" w:sz="4" w:space="0"/>
              <w:bottom w:val="single" w:color="auto" w:sz="4" w:space="0"/>
              <w:right w:val="single" w:color="auto" w:sz="4" w:space="0"/>
            </w:tcBorders>
          </w:tcPr>
          <w:p>
            <w:pPr>
              <w:widowControl w:val="0"/>
              <w:snapToGrid w:val="0"/>
              <w:spacing w:before="624" w:beforeLines="200" w:after="312" w:afterLines="100"/>
              <w:ind w:left="0" w:leftChars="0" w:right="0" w:rightChars="0"/>
              <w:jc w:val="both"/>
              <w:outlineLvl w:val="0"/>
              <w:rPr>
                <w:del w:id="1138" w:author="游闽洪" w:date="2019-12-10T17:58:42Z"/>
                <w:rFonts w:ascii="宋体" w:hAnsi="宋体" w:cs="宋体"/>
                <w:kern w:val="0"/>
                <w:sz w:val="18"/>
                <w:szCs w:val="18"/>
              </w:rPr>
              <w:pPrChange w:id="1137" w:author="陈昉(复核)" w:date="2019-11-28T16:51:25Z">
                <w:pPr>
                  <w:widowControl/>
                  <w:ind w:left="-105" w:leftChars="-50" w:right="-105" w:rightChars="-50"/>
                  <w:jc w:val="center"/>
                </w:pPr>
              </w:pPrChange>
            </w:pPr>
            <w:del w:id="1139" w:author="游闽洪" w:date="2019-12-10T17:58:42Z">
              <w:r>
                <w:rPr>
                  <w:rFonts w:hint="eastAsia" w:ascii="宋体" w:hAnsi="宋体" w:cs="宋体"/>
                  <w:kern w:val="0"/>
                  <w:sz w:val="18"/>
                  <w:szCs w:val="18"/>
                </w:rPr>
                <w:delText>乙</w:delText>
              </w:r>
            </w:del>
          </w:p>
        </w:tc>
        <w:tc>
          <w:tcPr>
            <w:tcW w:w="537" w:type="dxa"/>
            <w:tcBorders>
              <w:top w:val="single" w:color="auto" w:sz="4" w:space="0"/>
              <w:left w:val="single" w:color="auto" w:sz="4" w:space="0"/>
              <w:bottom w:val="single" w:color="auto" w:sz="4" w:space="0"/>
              <w:right w:val="single" w:color="auto" w:sz="4" w:space="0"/>
            </w:tcBorders>
          </w:tcPr>
          <w:p>
            <w:pPr>
              <w:widowControl w:val="0"/>
              <w:snapToGrid w:val="0"/>
              <w:spacing w:before="624" w:beforeLines="200" w:after="312" w:afterLines="100"/>
              <w:ind w:left="0" w:leftChars="0" w:right="0" w:rightChars="0"/>
              <w:jc w:val="both"/>
              <w:outlineLvl w:val="0"/>
              <w:rPr>
                <w:del w:id="1141" w:author="游闽洪" w:date="2019-12-10T17:58:42Z"/>
                <w:rFonts w:ascii="宋体" w:hAnsi="宋体" w:cs="宋体"/>
                <w:kern w:val="0"/>
                <w:sz w:val="18"/>
                <w:szCs w:val="18"/>
              </w:rPr>
              <w:pPrChange w:id="1140" w:author="陈昉(复核)" w:date="2019-11-28T16:51:25Z">
                <w:pPr>
                  <w:widowControl/>
                  <w:ind w:left="-105" w:leftChars="-50" w:right="-105" w:rightChars="-50"/>
                  <w:jc w:val="center"/>
                </w:pPr>
              </w:pPrChange>
            </w:pPr>
            <w:del w:id="1142" w:author="游闽洪" w:date="2019-12-10T17:58:42Z">
              <w:r>
                <w:rPr>
                  <w:rFonts w:hint="eastAsia" w:ascii="宋体" w:hAnsi="宋体" w:cs="宋体"/>
                  <w:kern w:val="0"/>
                  <w:sz w:val="18"/>
                  <w:szCs w:val="18"/>
                </w:rPr>
                <w:delText>丙</w:delText>
              </w:r>
            </w:del>
          </w:p>
        </w:tc>
        <w:tc>
          <w:tcPr>
            <w:tcW w:w="537" w:type="dxa"/>
            <w:tcBorders>
              <w:top w:val="single" w:color="auto" w:sz="4" w:space="0"/>
              <w:left w:val="single" w:color="auto" w:sz="4" w:space="0"/>
              <w:bottom w:val="single" w:color="auto" w:sz="4" w:space="0"/>
              <w:right w:val="nil"/>
            </w:tcBorders>
          </w:tcPr>
          <w:p>
            <w:pPr>
              <w:widowControl w:val="0"/>
              <w:snapToGrid w:val="0"/>
              <w:spacing w:before="624" w:beforeLines="200" w:after="312" w:afterLines="100"/>
              <w:ind w:left="0" w:leftChars="0" w:right="0" w:rightChars="0"/>
              <w:jc w:val="both"/>
              <w:outlineLvl w:val="0"/>
              <w:rPr>
                <w:del w:id="1144" w:author="游闽洪" w:date="2019-12-10T17:58:42Z"/>
                <w:rFonts w:ascii="宋体" w:hAnsi="宋体" w:cs="宋体"/>
                <w:kern w:val="0"/>
                <w:sz w:val="18"/>
                <w:szCs w:val="18"/>
              </w:rPr>
              <w:pPrChange w:id="1143" w:author="陈昉(复核)" w:date="2019-11-28T16:51:25Z">
                <w:pPr>
                  <w:widowControl/>
                  <w:ind w:left="-105" w:leftChars="-50" w:right="-105" w:rightChars="-50"/>
                  <w:jc w:val="center"/>
                </w:pPr>
              </w:pPrChange>
            </w:pPr>
            <w:del w:id="1145" w:author="游闽洪" w:date="2019-12-10T17:58:42Z">
              <w:r>
                <w:rPr>
                  <w:rFonts w:hint="eastAsia" w:ascii="宋体" w:hAnsi="宋体" w:cs="宋体"/>
                  <w:kern w:val="0"/>
                  <w:sz w:val="18"/>
                  <w:szCs w:val="18"/>
                </w:rPr>
                <w:delText>1</w:delText>
              </w:r>
            </w:del>
          </w:p>
        </w:tc>
      </w:tr>
      <w:tr>
        <w:tblPrEx>
          <w:tblCellMar>
            <w:top w:w="0" w:type="dxa"/>
            <w:left w:w="108" w:type="dxa"/>
            <w:bottom w:w="0" w:type="dxa"/>
            <w:right w:w="108" w:type="dxa"/>
          </w:tblCellMar>
        </w:tblPrEx>
        <w:trPr>
          <w:trHeight w:val="285" w:hRule="atLeast"/>
          <w:jc w:val="center"/>
          <w:del w:id="1146" w:author="游闽洪" w:date="2019-12-10T17:58:42Z"/>
        </w:trPr>
        <w:tc>
          <w:tcPr>
            <w:tcW w:w="3402" w:type="dxa"/>
            <w:tcBorders>
              <w:top w:val="single" w:color="auto" w:sz="4" w:space="0"/>
              <w:left w:val="nil"/>
              <w:bottom w:val="nil"/>
              <w:right w:val="single" w:color="auto" w:sz="4" w:space="0"/>
            </w:tcBorders>
          </w:tcPr>
          <w:p>
            <w:pPr>
              <w:snapToGrid w:val="0"/>
              <w:spacing w:before="624" w:beforeLines="200" w:after="312" w:afterLines="100"/>
              <w:outlineLvl w:val="0"/>
              <w:rPr>
                <w:del w:id="1148" w:author="游闽洪" w:date="2019-12-10T17:58:42Z"/>
                <w:rFonts w:ascii="宋体" w:hAnsi="宋体" w:cs="宋体"/>
                <w:sz w:val="18"/>
                <w:szCs w:val="18"/>
              </w:rPr>
              <w:pPrChange w:id="1147" w:author="游闽洪" w:date="2019-12-10T17:58:42Z">
                <w:pPr/>
              </w:pPrChange>
            </w:pPr>
            <w:del w:id="1149" w:author="游闽洪" w:date="2019-12-10T17:58:42Z">
              <w:r>
                <w:rPr>
                  <w:rFonts w:hint="eastAsia"/>
                  <w:sz w:val="18"/>
                  <w:szCs w:val="18"/>
                </w:rPr>
                <w:delText xml:space="preserve">  </w:delText>
              </w:r>
            </w:del>
            <w:del w:id="1150" w:author="游闽洪" w:date="2019-12-10T17:58:42Z">
              <w:r>
                <w:rPr>
                  <w:sz w:val="18"/>
                  <w:szCs w:val="18"/>
                </w:rPr>
                <w:delText xml:space="preserve"> </w:delText>
              </w:r>
            </w:del>
            <w:del w:id="1151" w:author="游闽洪" w:date="2019-12-10T17:58:42Z">
              <w:r>
                <w:rPr>
                  <w:rFonts w:hint="eastAsia"/>
                  <w:sz w:val="18"/>
                  <w:szCs w:val="18"/>
                </w:rPr>
                <w:delText>出口交货值</w:delText>
              </w:r>
            </w:del>
          </w:p>
        </w:tc>
        <w:tc>
          <w:tcPr>
            <w:tcW w:w="537" w:type="dxa"/>
            <w:tcBorders>
              <w:top w:val="single" w:color="auto" w:sz="4" w:space="0"/>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153" w:author="游闽洪" w:date="2019-12-10T17:58:42Z"/>
                <w:rFonts w:ascii="宋体" w:hAnsi="宋体" w:cs="宋体"/>
                <w:sz w:val="18"/>
                <w:szCs w:val="18"/>
              </w:rPr>
              <w:pPrChange w:id="1152" w:author="陈昉(复核)" w:date="2019-11-28T16:51:25Z">
                <w:pPr>
                  <w:ind w:left="-105" w:leftChars="-50" w:right="-105" w:rightChars="-50"/>
                  <w:jc w:val="center"/>
                </w:pPr>
              </w:pPrChange>
            </w:pPr>
            <w:del w:id="1154" w:author="游闽洪" w:date="2019-12-10T17:58:42Z">
              <w:r>
                <w:rPr>
                  <w:rFonts w:hint="eastAsia"/>
                  <w:sz w:val="18"/>
                  <w:szCs w:val="18"/>
                </w:rPr>
                <w:delText>千元</w:delText>
              </w:r>
            </w:del>
          </w:p>
        </w:tc>
        <w:tc>
          <w:tcPr>
            <w:tcW w:w="537" w:type="dxa"/>
            <w:tcBorders>
              <w:top w:val="single" w:color="auto" w:sz="4" w:space="0"/>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156" w:author="游闽洪" w:date="2019-12-10T17:58:42Z"/>
                <w:rFonts w:ascii="宋体" w:hAnsi="宋体" w:cs="宋体"/>
                <w:sz w:val="18"/>
                <w:szCs w:val="18"/>
              </w:rPr>
              <w:pPrChange w:id="1155" w:author="陈昉(复核)" w:date="2019-11-28T16:51:25Z">
                <w:pPr>
                  <w:ind w:left="-105" w:leftChars="-50" w:right="-105" w:rightChars="-50"/>
                  <w:jc w:val="center"/>
                </w:pPr>
              </w:pPrChange>
            </w:pPr>
            <w:del w:id="1157" w:author="游闽洪" w:date="2019-12-10T17:58:42Z">
              <w:r>
                <w:rPr>
                  <w:rFonts w:hint="eastAsia"/>
                  <w:sz w:val="18"/>
                  <w:szCs w:val="18"/>
                </w:rPr>
                <w:delText>16</w:delText>
              </w:r>
            </w:del>
          </w:p>
        </w:tc>
        <w:tc>
          <w:tcPr>
            <w:tcW w:w="537" w:type="dxa"/>
            <w:tcBorders>
              <w:top w:val="single" w:color="auto" w:sz="4" w:space="0"/>
              <w:left w:val="single" w:color="auto" w:sz="4" w:space="0"/>
              <w:bottom w:val="nil"/>
              <w:right w:val="double" w:color="auto" w:sz="4" w:space="0"/>
            </w:tcBorders>
          </w:tcPr>
          <w:p>
            <w:pPr>
              <w:snapToGrid w:val="0"/>
              <w:spacing w:before="624" w:beforeLines="200" w:after="312" w:afterLines="100"/>
              <w:ind w:left="0" w:leftChars="0" w:right="0" w:rightChars="0"/>
              <w:jc w:val="both"/>
              <w:outlineLvl w:val="0"/>
              <w:rPr>
                <w:del w:id="1159" w:author="游闽洪" w:date="2019-12-10T17:58:42Z"/>
                <w:rFonts w:ascii="宋体" w:hAnsi="宋体" w:cs="宋体"/>
                <w:sz w:val="24"/>
              </w:rPr>
              <w:pPrChange w:id="1158" w:author="陈昉(复核)" w:date="2019-11-28T16:51:25Z">
                <w:pPr>
                  <w:ind w:left="-105" w:leftChars="-50" w:right="-105" w:rightChars="-50"/>
                  <w:jc w:val="center"/>
                </w:pPr>
              </w:pPrChange>
            </w:pPr>
            <w:del w:id="1160" w:author="游闽洪" w:date="2019-12-10T17:58:42Z">
              <w:r>
                <w:rPr>
                  <w:rFonts w:hint="eastAsia"/>
                </w:rPr>
                <w:delText>　</w:delText>
              </w:r>
            </w:del>
          </w:p>
        </w:tc>
        <w:tc>
          <w:tcPr>
            <w:tcW w:w="3006" w:type="dxa"/>
            <w:tcBorders>
              <w:top w:val="single" w:color="auto" w:sz="4" w:space="0"/>
              <w:left w:val="double" w:color="auto" w:sz="4" w:space="0"/>
              <w:bottom w:val="nil"/>
              <w:right w:val="single" w:color="auto" w:sz="4" w:space="0"/>
            </w:tcBorders>
          </w:tcPr>
          <w:p>
            <w:pPr>
              <w:snapToGrid w:val="0"/>
              <w:spacing w:before="624" w:beforeLines="200" w:after="312" w:afterLines="100"/>
              <w:ind w:firstLine="0" w:firstLineChars="0"/>
              <w:outlineLvl w:val="0"/>
              <w:rPr>
                <w:del w:id="1162" w:author="游闽洪" w:date="2019-12-10T17:58:42Z"/>
                <w:rFonts w:ascii="宋体" w:hAnsi="宋体" w:cs="宋体"/>
                <w:b/>
                <w:bCs/>
                <w:spacing w:val="-2"/>
                <w:sz w:val="18"/>
                <w:szCs w:val="18"/>
              </w:rPr>
              <w:pPrChange w:id="1161" w:author="游闽洪" w:date="2019-12-10T17:58:42Z">
                <w:pPr>
                  <w:ind w:firstLine="90" w:firstLineChars="50"/>
                </w:pPr>
              </w:pPrChange>
            </w:pPr>
            <w:del w:id="1163" w:author="游闽洪" w:date="2019-12-10T17:58:42Z">
              <w:r>
                <w:rPr>
                  <w:rFonts w:hint="eastAsia"/>
                  <w:sz w:val="18"/>
                  <w:szCs w:val="18"/>
                </w:rPr>
                <w:delText>4.新产品销售收入</w:delText>
              </w:r>
            </w:del>
          </w:p>
        </w:tc>
        <w:tc>
          <w:tcPr>
            <w:tcW w:w="537" w:type="dxa"/>
            <w:tcBorders>
              <w:top w:val="single" w:color="auto" w:sz="4" w:space="0"/>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165" w:author="游闽洪" w:date="2019-12-10T17:58:42Z"/>
                <w:rFonts w:ascii="宋体" w:hAnsi="宋体" w:cs="宋体"/>
                <w:sz w:val="18"/>
                <w:szCs w:val="18"/>
              </w:rPr>
              <w:pPrChange w:id="1164" w:author="陈昉(复核)" w:date="2019-11-28T16:51:25Z">
                <w:pPr>
                  <w:ind w:left="-105" w:leftChars="-50" w:right="-105" w:rightChars="-50"/>
                  <w:jc w:val="center"/>
                </w:pPr>
              </w:pPrChange>
            </w:pPr>
            <w:del w:id="1166" w:author="游闽洪" w:date="2019-12-10T17:58:42Z">
              <w:r>
                <w:rPr>
                  <w:rFonts w:hint="eastAsia"/>
                  <w:sz w:val="18"/>
                  <w:szCs w:val="18"/>
                </w:rPr>
                <w:delText>千元</w:delText>
              </w:r>
            </w:del>
          </w:p>
        </w:tc>
        <w:tc>
          <w:tcPr>
            <w:tcW w:w="537" w:type="dxa"/>
            <w:tcBorders>
              <w:top w:val="single" w:color="auto" w:sz="4" w:space="0"/>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168" w:author="游闽洪" w:date="2019-12-10T17:58:42Z"/>
                <w:rFonts w:ascii="宋体" w:hAnsi="宋体" w:cs="宋体"/>
                <w:sz w:val="18"/>
                <w:szCs w:val="18"/>
              </w:rPr>
              <w:pPrChange w:id="1167" w:author="陈昉(复核)" w:date="2019-11-28T16:51:25Z">
                <w:pPr>
                  <w:ind w:left="-105" w:leftChars="-50" w:right="-105" w:rightChars="-50"/>
                  <w:jc w:val="center"/>
                </w:pPr>
              </w:pPrChange>
            </w:pPr>
            <w:del w:id="1169" w:author="游闽洪" w:date="2019-12-10T17:58:42Z">
              <w:r>
                <w:rPr>
                  <w:rFonts w:hint="eastAsia"/>
                  <w:sz w:val="18"/>
                  <w:szCs w:val="18"/>
                </w:rPr>
                <w:delText>67</w:delText>
              </w:r>
            </w:del>
          </w:p>
        </w:tc>
        <w:tc>
          <w:tcPr>
            <w:tcW w:w="537" w:type="dxa"/>
            <w:tcBorders>
              <w:top w:val="single" w:color="auto" w:sz="4" w:space="0"/>
              <w:left w:val="single" w:color="auto" w:sz="4" w:space="0"/>
              <w:bottom w:val="nil"/>
              <w:right w:val="nil"/>
            </w:tcBorders>
          </w:tcPr>
          <w:p>
            <w:pPr>
              <w:snapToGrid w:val="0"/>
              <w:spacing w:before="624" w:beforeLines="200" w:after="312" w:afterLines="100"/>
              <w:ind w:left="0" w:leftChars="0" w:right="0" w:rightChars="0"/>
              <w:jc w:val="both"/>
              <w:outlineLvl w:val="0"/>
              <w:rPr>
                <w:del w:id="1171" w:author="游闽洪" w:date="2019-12-10T17:58:42Z"/>
                <w:rFonts w:ascii="宋体" w:hAnsi="宋体" w:cs="宋体"/>
                <w:sz w:val="18"/>
                <w:szCs w:val="18"/>
              </w:rPr>
              <w:pPrChange w:id="1170" w:author="陈昉(复核)" w:date="2019-11-28T16:51:25Z">
                <w:pPr>
                  <w:ind w:left="-105" w:leftChars="-50" w:right="-105" w:rightChars="-50"/>
                  <w:jc w:val="center"/>
                </w:pPr>
              </w:pPrChange>
            </w:pPr>
            <w:del w:id="1172" w:author="游闽洪" w:date="2019-12-10T17:58:42Z">
              <w:r>
                <w:rPr>
                  <w:rFonts w:hint="eastAsia"/>
                </w:rPr>
                <w:delText>　</w:delText>
              </w:r>
            </w:del>
          </w:p>
        </w:tc>
      </w:tr>
      <w:tr>
        <w:tblPrEx>
          <w:tblCellMar>
            <w:top w:w="0" w:type="dxa"/>
            <w:left w:w="108" w:type="dxa"/>
            <w:bottom w:w="0" w:type="dxa"/>
            <w:right w:w="108" w:type="dxa"/>
          </w:tblCellMar>
        </w:tblPrEx>
        <w:trPr>
          <w:trHeight w:val="285" w:hRule="atLeast"/>
          <w:jc w:val="center"/>
          <w:del w:id="1173" w:author="游闽洪" w:date="2019-12-10T17:58:42Z"/>
        </w:trPr>
        <w:tc>
          <w:tcPr>
            <w:tcW w:w="3402" w:type="dxa"/>
            <w:tcBorders>
              <w:top w:val="nil"/>
              <w:left w:val="nil"/>
              <w:bottom w:val="nil"/>
              <w:right w:val="single" w:color="auto" w:sz="4" w:space="0"/>
            </w:tcBorders>
          </w:tcPr>
          <w:p>
            <w:pPr>
              <w:snapToGrid w:val="0"/>
              <w:spacing w:before="624" w:beforeLines="200" w:after="312" w:afterLines="100"/>
              <w:outlineLvl w:val="0"/>
              <w:rPr>
                <w:del w:id="1175" w:author="游闽洪" w:date="2019-12-10T17:58:42Z"/>
                <w:rFonts w:ascii="宋体" w:hAnsi="宋体" w:cs="宋体"/>
                <w:sz w:val="18"/>
                <w:szCs w:val="18"/>
              </w:rPr>
              <w:pPrChange w:id="1174" w:author="游闽洪" w:date="2019-12-10T17:58:42Z">
                <w:pPr/>
              </w:pPrChange>
            </w:pPr>
            <w:del w:id="1176" w:author="游闽洪" w:date="2019-12-10T17:58:42Z">
              <w:r>
                <w:rPr>
                  <w:rFonts w:hint="eastAsia"/>
                  <w:sz w:val="18"/>
                  <w:szCs w:val="18"/>
                </w:rPr>
                <w:delText xml:space="preserve">  </w:delText>
              </w:r>
            </w:del>
            <w:del w:id="1177" w:author="游闽洪" w:date="2019-12-10T17:58:42Z">
              <w:r>
                <w:rPr>
                  <w:sz w:val="18"/>
                  <w:szCs w:val="18"/>
                </w:rPr>
                <w:delText xml:space="preserve"> </w:delText>
              </w:r>
            </w:del>
            <w:del w:id="1178" w:author="游闽洪" w:date="2019-12-10T17:58:42Z">
              <w:r>
                <w:rPr>
                  <w:rFonts w:hint="eastAsia"/>
                  <w:sz w:val="18"/>
                  <w:szCs w:val="18"/>
                </w:rPr>
                <w:delText>平均用工人员</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180" w:author="游闽洪" w:date="2019-12-10T17:58:42Z"/>
                <w:rFonts w:ascii="宋体" w:hAnsi="宋体" w:cs="宋体"/>
                <w:sz w:val="18"/>
                <w:szCs w:val="18"/>
              </w:rPr>
              <w:pPrChange w:id="1179" w:author="陈昉(复核)" w:date="2019-11-28T16:51:25Z">
                <w:pPr>
                  <w:ind w:left="-105" w:leftChars="-50" w:right="-105" w:rightChars="-50"/>
                  <w:jc w:val="center"/>
                </w:pPr>
              </w:pPrChange>
            </w:pPr>
            <w:del w:id="1181" w:author="游闽洪" w:date="2019-12-10T17:58:42Z">
              <w:r>
                <w:rPr>
                  <w:rFonts w:hint="eastAsia"/>
                  <w:sz w:val="18"/>
                  <w:szCs w:val="18"/>
                </w:rPr>
                <w:delText>人</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183" w:author="游闽洪" w:date="2019-12-10T17:58:42Z"/>
                <w:rFonts w:ascii="宋体" w:hAnsi="宋体" w:cs="宋体"/>
                <w:sz w:val="18"/>
                <w:szCs w:val="18"/>
              </w:rPr>
              <w:pPrChange w:id="1182" w:author="陈昉(复核)" w:date="2019-11-28T16:51:25Z">
                <w:pPr>
                  <w:ind w:left="-105" w:leftChars="-50" w:right="-105" w:rightChars="-50"/>
                  <w:jc w:val="center"/>
                </w:pPr>
              </w:pPrChange>
            </w:pPr>
            <w:del w:id="1184" w:author="游闽洪" w:date="2019-12-10T17:58:42Z">
              <w:r>
                <w:rPr>
                  <w:rFonts w:hint="eastAsia"/>
                  <w:sz w:val="18"/>
                  <w:szCs w:val="18"/>
                </w:rPr>
                <w:delText>111</w:delText>
              </w:r>
            </w:del>
          </w:p>
        </w:tc>
        <w:tc>
          <w:tcPr>
            <w:tcW w:w="537" w:type="dxa"/>
            <w:tcBorders>
              <w:top w:val="nil"/>
              <w:left w:val="single" w:color="auto" w:sz="4" w:space="0"/>
              <w:bottom w:val="nil"/>
              <w:right w:val="double" w:color="auto" w:sz="4" w:space="0"/>
            </w:tcBorders>
          </w:tcPr>
          <w:p>
            <w:pPr>
              <w:snapToGrid w:val="0"/>
              <w:spacing w:before="624" w:beforeLines="200" w:after="312" w:afterLines="100"/>
              <w:ind w:left="0" w:leftChars="0" w:right="0" w:rightChars="0"/>
              <w:jc w:val="both"/>
              <w:outlineLvl w:val="0"/>
              <w:rPr>
                <w:del w:id="1186" w:author="游闽洪" w:date="2019-12-10T17:58:42Z"/>
                <w:rFonts w:ascii="宋体" w:hAnsi="宋体" w:cs="宋体"/>
                <w:sz w:val="24"/>
              </w:rPr>
              <w:pPrChange w:id="1185" w:author="陈昉(复核)" w:date="2019-11-28T16:51:25Z">
                <w:pPr>
                  <w:ind w:left="-105" w:leftChars="-50" w:right="-105" w:rightChars="-50"/>
                  <w:jc w:val="center"/>
                </w:pPr>
              </w:pPrChange>
            </w:pPr>
            <w:del w:id="1187" w:author="游闽洪" w:date="2019-12-10T17:58:42Z">
              <w:r>
                <w:rPr>
                  <w:rFonts w:hint="eastAsia"/>
                </w:rPr>
                <w:delText>　</w:delText>
              </w:r>
            </w:del>
          </w:p>
        </w:tc>
        <w:tc>
          <w:tcPr>
            <w:tcW w:w="3006" w:type="dxa"/>
            <w:tcBorders>
              <w:top w:val="nil"/>
              <w:left w:val="double" w:color="auto" w:sz="4" w:space="0"/>
              <w:bottom w:val="nil"/>
              <w:right w:val="single" w:color="auto" w:sz="4" w:space="0"/>
            </w:tcBorders>
          </w:tcPr>
          <w:p>
            <w:pPr>
              <w:snapToGrid w:val="0"/>
              <w:spacing w:before="624" w:beforeLines="200" w:after="312" w:afterLines="100"/>
              <w:ind w:firstLine="0" w:firstLineChars="0"/>
              <w:outlineLvl w:val="0"/>
              <w:rPr>
                <w:del w:id="1189" w:author="游闽洪" w:date="2019-12-10T17:58:42Z"/>
                <w:rFonts w:ascii="宋体" w:hAnsi="宋体" w:cs="宋体"/>
                <w:sz w:val="18"/>
                <w:szCs w:val="18"/>
              </w:rPr>
              <w:pPrChange w:id="1188" w:author="游闽洪" w:date="2019-12-10T17:58:42Z">
                <w:pPr>
                  <w:ind w:firstLine="90" w:firstLineChars="50"/>
                </w:pPr>
              </w:pPrChange>
            </w:pPr>
            <w:del w:id="1190" w:author="游闽洪" w:date="2019-12-10T17:58:42Z">
              <w:r>
                <w:rPr>
                  <w:rFonts w:hint="eastAsia"/>
                  <w:sz w:val="18"/>
                  <w:szCs w:val="18"/>
                </w:rPr>
                <w:delText xml:space="preserve"> </w:delText>
              </w:r>
            </w:del>
            <w:del w:id="1191" w:author="游闽洪" w:date="2019-12-10T17:58:42Z">
              <w:r>
                <w:rPr>
                  <w:sz w:val="18"/>
                  <w:szCs w:val="18"/>
                </w:rPr>
                <w:delText xml:space="preserve">  </w:delText>
              </w:r>
            </w:del>
            <w:del w:id="1192" w:author="游闽洪" w:date="2019-12-10T17:58:42Z">
              <w:r>
                <w:rPr>
                  <w:rFonts w:hint="eastAsia"/>
                  <w:sz w:val="18"/>
                  <w:szCs w:val="18"/>
                </w:rPr>
                <w:delText>其中：出口</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194" w:author="游闽洪" w:date="2019-12-10T17:58:42Z"/>
                <w:rFonts w:ascii="宋体" w:hAnsi="宋体" w:cs="宋体"/>
                <w:sz w:val="18"/>
                <w:szCs w:val="18"/>
              </w:rPr>
              <w:pPrChange w:id="1193" w:author="陈昉(复核)" w:date="2019-11-28T16:51:25Z">
                <w:pPr>
                  <w:ind w:left="-105" w:leftChars="-50" w:right="-105" w:rightChars="-50"/>
                  <w:jc w:val="center"/>
                </w:pPr>
              </w:pPrChange>
            </w:pPr>
            <w:del w:id="1195" w:author="游闽洪" w:date="2019-12-10T17:58:42Z">
              <w:r>
                <w:rPr>
                  <w:rFonts w:hint="eastAsia"/>
                  <w:sz w:val="18"/>
                  <w:szCs w:val="18"/>
                </w:rPr>
                <w:delText>千元</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197" w:author="游闽洪" w:date="2019-12-10T17:58:42Z"/>
                <w:rFonts w:ascii="宋体" w:hAnsi="宋体" w:cs="宋体"/>
                <w:sz w:val="18"/>
                <w:szCs w:val="18"/>
              </w:rPr>
              <w:pPrChange w:id="1196" w:author="陈昉(复核)" w:date="2019-11-28T16:51:25Z">
                <w:pPr>
                  <w:ind w:left="-105" w:leftChars="-50" w:right="-105" w:rightChars="-50"/>
                  <w:jc w:val="center"/>
                </w:pPr>
              </w:pPrChange>
            </w:pPr>
            <w:del w:id="1198" w:author="游闽洪" w:date="2019-12-10T17:58:42Z">
              <w:r>
                <w:rPr>
                  <w:rFonts w:hint="eastAsia"/>
                  <w:sz w:val="18"/>
                  <w:szCs w:val="18"/>
                </w:rPr>
                <w:delText>68</w:delText>
              </w:r>
            </w:del>
          </w:p>
        </w:tc>
        <w:tc>
          <w:tcPr>
            <w:tcW w:w="537" w:type="dxa"/>
            <w:tcBorders>
              <w:top w:val="nil"/>
              <w:left w:val="single" w:color="auto" w:sz="4" w:space="0"/>
              <w:bottom w:val="nil"/>
              <w:right w:val="nil"/>
            </w:tcBorders>
          </w:tcPr>
          <w:p>
            <w:pPr>
              <w:snapToGrid w:val="0"/>
              <w:spacing w:before="624" w:beforeLines="200" w:after="312" w:afterLines="100"/>
              <w:ind w:left="0" w:leftChars="0" w:right="0" w:rightChars="0"/>
              <w:jc w:val="both"/>
              <w:outlineLvl w:val="0"/>
              <w:rPr>
                <w:del w:id="1200" w:author="游闽洪" w:date="2019-12-10T17:58:42Z"/>
                <w:rFonts w:ascii="宋体" w:hAnsi="宋体" w:cs="宋体"/>
                <w:sz w:val="24"/>
              </w:rPr>
              <w:pPrChange w:id="1199" w:author="陈昉(复核)" w:date="2019-11-28T16:51:25Z">
                <w:pPr>
                  <w:ind w:left="-105" w:leftChars="-50" w:right="-105" w:rightChars="-50"/>
                  <w:jc w:val="center"/>
                </w:pPr>
              </w:pPrChange>
            </w:pPr>
            <w:del w:id="1201" w:author="游闽洪" w:date="2019-12-10T17:58:42Z">
              <w:r>
                <w:rPr>
                  <w:rFonts w:hint="eastAsia"/>
                </w:rPr>
                <w:delText>　</w:delText>
              </w:r>
            </w:del>
          </w:p>
        </w:tc>
      </w:tr>
      <w:tr>
        <w:tblPrEx>
          <w:tblCellMar>
            <w:top w:w="0" w:type="dxa"/>
            <w:left w:w="108" w:type="dxa"/>
            <w:bottom w:w="0" w:type="dxa"/>
            <w:right w:w="108" w:type="dxa"/>
          </w:tblCellMar>
        </w:tblPrEx>
        <w:trPr>
          <w:trHeight w:val="285" w:hRule="atLeast"/>
          <w:jc w:val="center"/>
          <w:del w:id="1202" w:author="游闽洪" w:date="2019-12-10T17:58:42Z"/>
        </w:trPr>
        <w:tc>
          <w:tcPr>
            <w:tcW w:w="3402" w:type="dxa"/>
            <w:tcBorders>
              <w:top w:val="nil"/>
              <w:left w:val="nil"/>
              <w:bottom w:val="nil"/>
              <w:right w:val="single" w:color="auto" w:sz="4" w:space="0"/>
            </w:tcBorders>
          </w:tcPr>
          <w:p>
            <w:pPr>
              <w:snapToGrid w:val="0"/>
              <w:spacing w:before="624" w:beforeLines="200" w:after="312" w:afterLines="100"/>
              <w:outlineLvl w:val="0"/>
              <w:rPr>
                <w:del w:id="1204" w:author="游闽洪" w:date="2019-12-10T17:58:42Z"/>
                <w:rFonts w:ascii="宋体" w:hAnsi="宋体" w:cs="宋体"/>
                <w:sz w:val="18"/>
                <w:szCs w:val="18"/>
              </w:rPr>
              <w:pPrChange w:id="1203" w:author="游闽洪" w:date="2019-12-10T17:58:42Z">
                <w:pPr/>
              </w:pPrChange>
            </w:pPr>
            <w:del w:id="1205" w:author="游闽洪" w:date="2019-12-10T17:58:42Z">
              <w:r>
                <w:rPr>
                  <w:rFonts w:hint="eastAsia"/>
                  <w:sz w:val="18"/>
                  <w:szCs w:val="18"/>
                </w:rPr>
                <w:delText xml:space="preserve">   管理费用中技术（研究）开发费</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207" w:author="游闽洪" w:date="2019-12-10T17:58:42Z"/>
                <w:rFonts w:ascii="宋体" w:hAnsi="宋体" w:cs="宋体"/>
                <w:sz w:val="18"/>
                <w:szCs w:val="18"/>
              </w:rPr>
              <w:pPrChange w:id="1206" w:author="陈昉(复核)" w:date="2019-11-28T16:51:25Z">
                <w:pPr>
                  <w:ind w:left="-105" w:leftChars="-50" w:right="-105" w:rightChars="-50"/>
                  <w:jc w:val="center"/>
                </w:pPr>
              </w:pPrChange>
            </w:pPr>
            <w:del w:id="1208" w:author="游闽洪" w:date="2019-12-10T17:58:42Z">
              <w:r>
                <w:rPr>
                  <w:rFonts w:hint="eastAsia"/>
                  <w:sz w:val="18"/>
                  <w:szCs w:val="18"/>
                </w:rPr>
                <w:delText>千元</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210" w:author="游闽洪" w:date="2019-12-10T17:58:42Z"/>
                <w:rFonts w:ascii="宋体" w:hAnsi="宋体" w:cs="宋体"/>
                <w:sz w:val="18"/>
                <w:szCs w:val="18"/>
              </w:rPr>
              <w:pPrChange w:id="1209" w:author="陈昉(复核)" w:date="2019-11-28T16:51:25Z">
                <w:pPr>
                  <w:ind w:left="-105" w:leftChars="-50" w:right="-105" w:rightChars="-50"/>
                  <w:jc w:val="center"/>
                </w:pPr>
              </w:pPrChange>
            </w:pPr>
            <w:del w:id="1211" w:author="游闽洪" w:date="2019-12-10T17:58:42Z">
              <w:r>
                <w:rPr>
                  <w:rFonts w:hint="eastAsia"/>
                  <w:sz w:val="18"/>
                  <w:szCs w:val="18"/>
                </w:rPr>
                <w:delText>94</w:delText>
              </w:r>
            </w:del>
          </w:p>
        </w:tc>
        <w:tc>
          <w:tcPr>
            <w:tcW w:w="537" w:type="dxa"/>
            <w:tcBorders>
              <w:top w:val="nil"/>
              <w:left w:val="single" w:color="auto" w:sz="4" w:space="0"/>
              <w:bottom w:val="nil"/>
              <w:right w:val="double" w:color="auto" w:sz="4" w:space="0"/>
            </w:tcBorders>
          </w:tcPr>
          <w:p>
            <w:pPr>
              <w:snapToGrid w:val="0"/>
              <w:spacing w:before="624" w:beforeLines="200" w:after="312" w:afterLines="100"/>
              <w:ind w:left="0" w:leftChars="0" w:right="0" w:rightChars="0"/>
              <w:jc w:val="both"/>
              <w:outlineLvl w:val="0"/>
              <w:rPr>
                <w:del w:id="1213" w:author="游闽洪" w:date="2019-12-10T17:58:42Z"/>
                <w:rFonts w:ascii="宋体" w:hAnsi="宋体" w:cs="宋体"/>
                <w:sz w:val="24"/>
              </w:rPr>
              <w:pPrChange w:id="1212" w:author="陈昉(复核)" w:date="2019-11-28T16:51:25Z">
                <w:pPr>
                  <w:ind w:left="-105" w:leftChars="-50" w:right="-105" w:rightChars="-50"/>
                  <w:jc w:val="center"/>
                </w:pPr>
              </w:pPrChange>
            </w:pPr>
            <w:del w:id="1214" w:author="游闽洪" w:date="2019-12-10T17:58:42Z">
              <w:r>
                <w:rPr>
                  <w:rFonts w:hint="eastAsia"/>
                </w:rPr>
                <w:delText>　</w:delText>
              </w:r>
            </w:del>
          </w:p>
        </w:tc>
        <w:tc>
          <w:tcPr>
            <w:tcW w:w="3006" w:type="dxa"/>
            <w:tcBorders>
              <w:top w:val="nil"/>
              <w:left w:val="double" w:color="auto" w:sz="4" w:space="0"/>
              <w:bottom w:val="nil"/>
              <w:right w:val="single" w:color="auto" w:sz="4" w:space="0"/>
            </w:tcBorders>
          </w:tcPr>
          <w:p>
            <w:pPr>
              <w:snapToGrid w:val="0"/>
              <w:spacing w:before="624" w:beforeLines="200" w:after="312" w:afterLines="100"/>
              <w:ind w:firstLine="0" w:firstLineChars="0"/>
              <w:outlineLvl w:val="0"/>
              <w:rPr>
                <w:del w:id="1216" w:author="游闽洪" w:date="2019-12-10T17:58:42Z"/>
                <w:rFonts w:ascii="宋体" w:hAnsi="宋体" w:cs="宋体"/>
                <w:sz w:val="18"/>
                <w:szCs w:val="18"/>
              </w:rPr>
              <w:pPrChange w:id="1215" w:author="游闽洪" w:date="2019-12-10T17:58:42Z">
                <w:pPr>
                  <w:ind w:firstLine="90" w:firstLineChars="50"/>
                </w:pPr>
              </w:pPrChange>
            </w:pPr>
            <w:del w:id="1217" w:author="游闽洪" w:date="2019-12-10T17:58:42Z">
              <w:r>
                <w:rPr>
                  <w:rFonts w:hint="eastAsia"/>
                  <w:b/>
                  <w:bCs/>
                  <w:sz w:val="18"/>
                  <w:szCs w:val="18"/>
                </w:rPr>
                <w:delText>（三）其他情况</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219" w:author="游闽洪" w:date="2019-12-10T17:58:42Z"/>
                <w:rFonts w:ascii="宋体" w:hAnsi="宋体" w:cs="宋体"/>
                <w:sz w:val="18"/>
                <w:szCs w:val="18"/>
              </w:rPr>
              <w:pPrChange w:id="1218" w:author="陈昉(复核)" w:date="2019-11-28T16:51:25Z">
                <w:pPr>
                  <w:ind w:left="-105" w:leftChars="-50" w:right="-105" w:rightChars="-50"/>
                  <w:jc w:val="center"/>
                </w:pPr>
              </w:pPrChange>
            </w:pPr>
            <w:del w:id="1220" w:author="游闽洪" w:date="2019-12-10T17:58:42Z">
              <w:r>
                <w:rPr>
                  <w:rFonts w:hint="eastAsia"/>
                  <w:sz w:val="18"/>
                  <w:szCs w:val="18"/>
                </w:rPr>
                <w:delText>—</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222" w:author="游闽洪" w:date="2019-12-10T17:58:42Z"/>
                <w:rFonts w:ascii="宋体" w:hAnsi="宋体" w:cs="宋体"/>
                <w:sz w:val="18"/>
                <w:szCs w:val="18"/>
              </w:rPr>
              <w:pPrChange w:id="1221" w:author="陈昉(复核)" w:date="2019-11-28T16:51:25Z">
                <w:pPr>
                  <w:ind w:left="-105" w:leftChars="-50" w:right="-105" w:rightChars="-50"/>
                  <w:jc w:val="center"/>
                </w:pPr>
              </w:pPrChange>
            </w:pPr>
            <w:del w:id="1223" w:author="游闽洪" w:date="2019-12-10T17:58:42Z">
              <w:r>
                <w:rPr>
                  <w:rFonts w:hint="eastAsia"/>
                  <w:sz w:val="18"/>
                  <w:szCs w:val="18"/>
                </w:rPr>
                <w:delText>—</w:delText>
              </w:r>
            </w:del>
          </w:p>
        </w:tc>
        <w:tc>
          <w:tcPr>
            <w:tcW w:w="537" w:type="dxa"/>
            <w:tcBorders>
              <w:top w:val="nil"/>
              <w:left w:val="single" w:color="auto" w:sz="4" w:space="0"/>
              <w:bottom w:val="nil"/>
              <w:right w:val="nil"/>
            </w:tcBorders>
          </w:tcPr>
          <w:p>
            <w:pPr>
              <w:snapToGrid w:val="0"/>
              <w:spacing w:before="624" w:beforeLines="200" w:after="312" w:afterLines="100"/>
              <w:ind w:left="0" w:leftChars="0" w:right="0" w:rightChars="0"/>
              <w:jc w:val="both"/>
              <w:outlineLvl w:val="0"/>
              <w:rPr>
                <w:del w:id="1225" w:author="游闽洪" w:date="2019-12-10T17:58:42Z"/>
                <w:rFonts w:ascii="宋体" w:hAnsi="宋体" w:cs="宋体"/>
                <w:sz w:val="24"/>
              </w:rPr>
              <w:pPrChange w:id="1224" w:author="陈昉(复核)" w:date="2019-11-28T16:51:25Z">
                <w:pPr>
                  <w:ind w:left="-105" w:leftChars="-50" w:right="-105" w:rightChars="-50"/>
                  <w:jc w:val="center"/>
                </w:pPr>
              </w:pPrChange>
            </w:pPr>
            <w:del w:id="1226" w:author="游闽洪" w:date="2019-12-10T17:58:42Z">
              <w:r>
                <w:rPr>
                  <w:rFonts w:hint="eastAsia"/>
                  <w:sz w:val="18"/>
                  <w:szCs w:val="18"/>
                </w:rPr>
                <w:delText>—</w:delText>
              </w:r>
            </w:del>
          </w:p>
        </w:tc>
      </w:tr>
      <w:tr>
        <w:tblPrEx>
          <w:tblCellMar>
            <w:top w:w="0" w:type="dxa"/>
            <w:left w:w="108" w:type="dxa"/>
            <w:bottom w:w="0" w:type="dxa"/>
            <w:right w:w="108" w:type="dxa"/>
          </w:tblCellMar>
        </w:tblPrEx>
        <w:trPr>
          <w:trHeight w:val="300" w:hRule="atLeast"/>
          <w:jc w:val="center"/>
          <w:del w:id="1227" w:author="游闽洪" w:date="2019-12-10T17:58:42Z"/>
        </w:trPr>
        <w:tc>
          <w:tcPr>
            <w:tcW w:w="3402" w:type="dxa"/>
            <w:tcBorders>
              <w:top w:val="nil"/>
              <w:left w:val="nil"/>
              <w:bottom w:val="nil"/>
              <w:right w:val="single" w:color="auto" w:sz="4" w:space="0"/>
            </w:tcBorders>
          </w:tcPr>
          <w:p>
            <w:pPr>
              <w:snapToGrid w:val="0"/>
              <w:spacing w:before="624" w:beforeLines="200" w:after="312" w:afterLines="100"/>
              <w:outlineLvl w:val="0"/>
              <w:rPr>
                <w:del w:id="1229" w:author="游闽洪" w:date="2019-12-10T17:58:42Z"/>
                <w:rFonts w:ascii="宋体" w:hAnsi="宋体" w:cs="宋体"/>
                <w:sz w:val="18"/>
                <w:szCs w:val="18"/>
              </w:rPr>
              <w:pPrChange w:id="1228" w:author="游闽洪" w:date="2019-12-10T17:58:42Z">
                <w:pPr/>
              </w:pPrChange>
            </w:pPr>
            <w:del w:id="1230" w:author="游闽洪" w:date="2019-12-10T17:58:42Z">
              <w:r>
                <w:rPr>
                  <w:rFonts w:hint="eastAsia"/>
                  <w:sz w:val="18"/>
                  <w:szCs w:val="18"/>
                </w:rPr>
                <w:delText xml:space="preserve">     </w:delText>
              </w:r>
            </w:del>
            <w:del w:id="1231" w:author="游闽洪" w:date="2019-12-10T17:58:42Z">
              <w:r>
                <w:rPr>
                  <w:rFonts w:hint="eastAsia"/>
                  <w:spacing w:val="-8"/>
                  <w:sz w:val="18"/>
                  <w:szCs w:val="18"/>
                </w:rPr>
                <w:delText>其中：支付科研人员的工资及福利费</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233" w:author="游闽洪" w:date="2019-12-10T17:58:42Z"/>
                <w:rFonts w:ascii="宋体" w:hAnsi="宋体" w:cs="宋体"/>
                <w:sz w:val="18"/>
                <w:szCs w:val="18"/>
              </w:rPr>
              <w:pPrChange w:id="1232" w:author="陈昉(复核)" w:date="2019-11-28T16:51:25Z">
                <w:pPr>
                  <w:ind w:left="-105" w:leftChars="-50" w:right="-105" w:rightChars="-50"/>
                  <w:jc w:val="center"/>
                </w:pPr>
              </w:pPrChange>
            </w:pPr>
            <w:del w:id="1234" w:author="游闽洪" w:date="2019-12-10T17:58:42Z">
              <w:r>
                <w:rPr>
                  <w:rFonts w:hint="eastAsia"/>
                  <w:sz w:val="18"/>
                  <w:szCs w:val="18"/>
                </w:rPr>
                <w:delText>千元</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236" w:author="游闽洪" w:date="2019-12-10T17:58:42Z"/>
                <w:rFonts w:ascii="宋体" w:hAnsi="宋体" w:cs="宋体"/>
                <w:sz w:val="18"/>
                <w:szCs w:val="18"/>
              </w:rPr>
              <w:pPrChange w:id="1235" w:author="陈昉(复核)" w:date="2019-11-28T16:51:25Z">
                <w:pPr>
                  <w:ind w:left="-105" w:leftChars="-50" w:right="-105" w:rightChars="-50"/>
                  <w:jc w:val="center"/>
                </w:pPr>
              </w:pPrChange>
            </w:pPr>
            <w:del w:id="1237" w:author="游闽洪" w:date="2019-12-10T17:58:42Z">
              <w:r>
                <w:rPr>
                  <w:rFonts w:hint="eastAsia"/>
                  <w:sz w:val="18"/>
                  <w:szCs w:val="18"/>
                </w:rPr>
                <w:delText>112</w:delText>
              </w:r>
            </w:del>
          </w:p>
        </w:tc>
        <w:tc>
          <w:tcPr>
            <w:tcW w:w="537" w:type="dxa"/>
            <w:tcBorders>
              <w:top w:val="nil"/>
              <w:left w:val="single" w:color="auto" w:sz="4" w:space="0"/>
              <w:bottom w:val="nil"/>
              <w:right w:val="double" w:color="auto" w:sz="4" w:space="0"/>
            </w:tcBorders>
          </w:tcPr>
          <w:p>
            <w:pPr>
              <w:snapToGrid w:val="0"/>
              <w:spacing w:before="624" w:beforeLines="200" w:after="312" w:afterLines="100"/>
              <w:ind w:left="0" w:leftChars="0" w:right="0" w:rightChars="0"/>
              <w:jc w:val="both"/>
              <w:outlineLvl w:val="0"/>
              <w:rPr>
                <w:del w:id="1239" w:author="游闽洪" w:date="2019-12-10T17:58:42Z"/>
                <w:rFonts w:ascii="宋体" w:hAnsi="宋体" w:cs="宋体"/>
                <w:sz w:val="24"/>
              </w:rPr>
              <w:pPrChange w:id="1238" w:author="陈昉(复核)" w:date="2019-11-28T16:51:25Z">
                <w:pPr>
                  <w:ind w:left="-105" w:leftChars="-50" w:right="-105" w:rightChars="-50"/>
                  <w:jc w:val="center"/>
                </w:pPr>
              </w:pPrChange>
            </w:pPr>
            <w:del w:id="1240" w:author="游闽洪" w:date="2019-12-10T17:58:42Z">
              <w:r>
                <w:rPr>
                  <w:rFonts w:hint="eastAsia"/>
                </w:rPr>
                <w:delText>　</w:delText>
              </w:r>
            </w:del>
          </w:p>
        </w:tc>
        <w:tc>
          <w:tcPr>
            <w:tcW w:w="3006" w:type="dxa"/>
            <w:tcBorders>
              <w:top w:val="nil"/>
              <w:left w:val="double" w:color="auto" w:sz="4" w:space="0"/>
              <w:bottom w:val="nil"/>
              <w:right w:val="single" w:color="auto" w:sz="4" w:space="0"/>
            </w:tcBorders>
          </w:tcPr>
          <w:p>
            <w:pPr>
              <w:snapToGrid w:val="0"/>
              <w:spacing w:before="624" w:beforeLines="200" w:after="312" w:afterLines="100"/>
              <w:ind w:firstLine="0" w:firstLineChars="0"/>
              <w:outlineLvl w:val="0"/>
              <w:rPr>
                <w:del w:id="1242" w:author="游闽洪" w:date="2019-12-10T17:58:42Z"/>
                <w:rFonts w:ascii="宋体" w:hAnsi="宋体" w:cs="宋体"/>
                <w:sz w:val="18"/>
                <w:szCs w:val="18"/>
              </w:rPr>
              <w:pPrChange w:id="1241" w:author="游闽洪" w:date="2019-12-10T17:58:42Z">
                <w:pPr>
                  <w:ind w:firstLine="90" w:firstLineChars="50"/>
                </w:pPr>
              </w:pPrChange>
            </w:pPr>
            <w:del w:id="1243" w:author="游闽洪" w:date="2019-12-10T17:58:42Z">
              <w:r>
                <w:rPr>
                  <w:sz w:val="18"/>
                  <w:szCs w:val="18"/>
                </w:rPr>
                <w:delText>1</w:delText>
              </w:r>
            </w:del>
            <w:del w:id="1244" w:author="游闽洪" w:date="2019-12-10T17:58:42Z">
              <w:r>
                <w:rPr>
                  <w:rFonts w:hint="eastAsia"/>
                  <w:sz w:val="18"/>
                  <w:szCs w:val="18"/>
                </w:rPr>
                <w:delText>.拥有注册商标</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246" w:author="游闽洪" w:date="2019-12-10T17:58:42Z"/>
                <w:rFonts w:ascii="宋体" w:hAnsi="宋体" w:cs="宋体"/>
                <w:sz w:val="18"/>
                <w:szCs w:val="18"/>
              </w:rPr>
              <w:pPrChange w:id="1245" w:author="陈昉(复核)" w:date="2019-11-28T16:51:25Z">
                <w:pPr>
                  <w:ind w:left="-105" w:leftChars="-50" w:right="-105" w:rightChars="-50"/>
                  <w:jc w:val="center"/>
                </w:pPr>
              </w:pPrChange>
            </w:pPr>
            <w:del w:id="1247" w:author="游闽洪" w:date="2019-12-10T17:58:42Z">
              <w:r>
                <w:rPr>
                  <w:rFonts w:hint="eastAsia"/>
                  <w:sz w:val="18"/>
                  <w:szCs w:val="18"/>
                </w:rPr>
                <w:delText>件</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249" w:author="游闽洪" w:date="2019-12-10T17:58:42Z"/>
                <w:rFonts w:ascii="宋体" w:hAnsi="宋体" w:cs="宋体"/>
                <w:sz w:val="18"/>
                <w:szCs w:val="18"/>
              </w:rPr>
              <w:pPrChange w:id="1248" w:author="陈昉(复核)" w:date="2019-11-28T16:51:25Z">
                <w:pPr>
                  <w:ind w:left="-105" w:leftChars="-50" w:right="-105" w:rightChars="-50"/>
                  <w:jc w:val="center"/>
                </w:pPr>
              </w:pPrChange>
            </w:pPr>
            <w:del w:id="1250" w:author="游闽洪" w:date="2019-12-10T17:58:42Z">
              <w:r>
                <w:rPr>
                  <w:rFonts w:hint="eastAsia"/>
                  <w:sz w:val="18"/>
                  <w:szCs w:val="18"/>
                </w:rPr>
                <w:delText>70</w:delText>
              </w:r>
            </w:del>
          </w:p>
        </w:tc>
        <w:tc>
          <w:tcPr>
            <w:tcW w:w="537" w:type="dxa"/>
            <w:tcBorders>
              <w:top w:val="nil"/>
              <w:left w:val="single" w:color="auto" w:sz="4" w:space="0"/>
              <w:bottom w:val="nil"/>
              <w:right w:val="nil"/>
            </w:tcBorders>
          </w:tcPr>
          <w:p>
            <w:pPr>
              <w:snapToGrid w:val="0"/>
              <w:spacing w:before="624" w:beforeLines="200" w:after="312" w:afterLines="100"/>
              <w:ind w:left="0" w:leftChars="0" w:right="0" w:rightChars="0"/>
              <w:jc w:val="both"/>
              <w:outlineLvl w:val="0"/>
              <w:rPr>
                <w:del w:id="1252" w:author="游闽洪" w:date="2019-12-10T17:58:42Z"/>
                <w:rFonts w:ascii="宋体" w:hAnsi="宋体" w:cs="宋体"/>
                <w:sz w:val="24"/>
              </w:rPr>
              <w:pPrChange w:id="1251" w:author="陈昉(复核)" w:date="2019-11-28T16:51:25Z">
                <w:pPr>
                  <w:ind w:left="-105" w:leftChars="-50" w:right="-105" w:rightChars="-50"/>
                  <w:jc w:val="center"/>
                </w:pPr>
              </w:pPrChange>
            </w:pPr>
            <w:del w:id="1253" w:author="游闽洪" w:date="2019-12-10T17:58:42Z">
              <w:r>
                <w:rPr>
                  <w:rFonts w:hint="eastAsia"/>
                </w:rPr>
                <w:delText>　</w:delText>
              </w:r>
            </w:del>
          </w:p>
        </w:tc>
      </w:tr>
      <w:tr>
        <w:tblPrEx>
          <w:tblCellMar>
            <w:top w:w="0" w:type="dxa"/>
            <w:left w:w="108" w:type="dxa"/>
            <w:bottom w:w="0" w:type="dxa"/>
            <w:right w:w="108" w:type="dxa"/>
          </w:tblCellMar>
        </w:tblPrEx>
        <w:trPr>
          <w:trHeight w:val="300" w:hRule="atLeast"/>
          <w:jc w:val="center"/>
          <w:del w:id="1254" w:author="游闽洪" w:date="2019-12-10T17:58:42Z"/>
        </w:trPr>
        <w:tc>
          <w:tcPr>
            <w:tcW w:w="3402" w:type="dxa"/>
            <w:tcBorders>
              <w:top w:val="nil"/>
              <w:left w:val="nil"/>
              <w:bottom w:val="nil"/>
              <w:right w:val="single" w:color="auto" w:sz="4" w:space="0"/>
            </w:tcBorders>
          </w:tcPr>
          <w:p>
            <w:pPr>
              <w:snapToGrid w:val="0"/>
              <w:spacing w:before="624" w:beforeLines="200" w:after="312" w:afterLines="100"/>
              <w:outlineLvl w:val="0"/>
              <w:rPr>
                <w:del w:id="1256" w:author="游闽洪" w:date="2019-12-10T17:58:42Z"/>
                <w:rFonts w:ascii="宋体" w:hAnsi="宋体" w:cs="宋体"/>
                <w:sz w:val="18"/>
                <w:szCs w:val="18"/>
              </w:rPr>
              <w:pPrChange w:id="1255" w:author="游闽洪" w:date="2019-12-10T17:58:42Z">
                <w:pPr/>
              </w:pPrChange>
            </w:pPr>
            <w:del w:id="1257" w:author="游闽洪" w:date="2019-12-10T17:58:42Z">
              <w:r>
                <w:rPr>
                  <w:rFonts w:hint="eastAsia"/>
                  <w:b/>
                  <w:bCs/>
                  <w:sz w:val="18"/>
                  <w:szCs w:val="18"/>
                </w:rPr>
                <w:delText>二、R&amp;D人员情况</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259" w:author="游闽洪" w:date="2019-12-10T17:58:42Z"/>
                <w:rFonts w:ascii="宋体" w:hAnsi="宋体" w:cs="宋体"/>
                <w:sz w:val="18"/>
                <w:szCs w:val="18"/>
              </w:rPr>
              <w:pPrChange w:id="1258" w:author="陈昉(复核)" w:date="2019-11-28T16:51:25Z">
                <w:pPr>
                  <w:ind w:left="-105" w:leftChars="-50" w:right="-105" w:rightChars="-50"/>
                  <w:jc w:val="center"/>
                </w:pPr>
              </w:pPrChange>
            </w:pPr>
            <w:del w:id="1260" w:author="游闽洪" w:date="2019-12-10T17:58:42Z">
              <w:r>
                <w:rPr>
                  <w:rFonts w:hint="eastAsia"/>
                  <w:sz w:val="18"/>
                  <w:szCs w:val="18"/>
                </w:rPr>
                <w:delText>—</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262" w:author="游闽洪" w:date="2019-12-10T17:58:42Z"/>
                <w:rFonts w:ascii="宋体" w:hAnsi="宋体" w:cs="宋体"/>
                <w:sz w:val="18"/>
                <w:szCs w:val="18"/>
              </w:rPr>
              <w:pPrChange w:id="1261" w:author="陈昉(复核)" w:date="2019-11-28T16:51:25Z">
                <w:pPr>
                  <w:ind w:left="-105" w:leftChars="-50" w:right="-105" w:rightChars="-50"/>
                  <w:jc w:val="center"/>
                </w:pPr>
              </w:pPrChange>
            </w:pPr>
            <w:del w:id="1263" w:author="游闽洪" w:date="2019-12-10T17:58:42Z">
              <w:r>
                <w:rPr>
                  <w:rFonts w:hint="eastAsia"/>
                  <w:sz w:val="18"/>
                  <w:szCs w:val="18"/>
                </w:rPr>
                <w:delText>—</w:delText>
              </w:r>
            </w:del>
          </w:p>
        </w:tc>
        <w:tc>
          <w:tcPr>
            <w:tcW w:w="537" w:type="dxa"/>
            <w:tcBorders>
              <w:top w:val="nil"/>
              <w:left w:val="single" w:color="auto" w:sz="4" w:space="0"/>
              <w:bottom w:val="nil"/>
              <w:right w:val="double" w:color="auto" w:sz="4" w:space="0"/>
            </w:tcBorders>
          </w:tcPr>
          <w:p>
            <w:pPr>
              <w:snapToGrid w:val="0"/>
              <w:spacing w:before="624" w:beforeLines="200" w:after="312" w:afterLines="100"/>
              <w:ind w:left="0" w:leftChars="0" w:right="0" w:rightChars="0"/>
              <w:jc w:val="both"/>
              <w:outlineLvl w:val="0"/>
              <w:rPr>
                <w:del w:id="1265" w:author="游闽洪" w:date="2019-12-10T17:58:42Z"/>
                <w:rFonts w:ascii="宋体" w:hAnsi="宋体" w:cs="宋体"/>
                <w:sz w:val="24"/>
              </w:rPr>
              <w:pPrChange w:id="1264" w:author="陈昉(复核)" w:date="2019-11-28T16:51:25Z">
                <w:pPr>
                  <w:ind w:left="-105" w:leftChars="-50" w:right="-105" w:rightChars="-50"/>
                  <w:jc w:val="center"/>
                </w:pPr>
              </w:pPrChange>
            </w:pPr>
            <w:del w:id="1266" w:author="游闽洪" w:date="2019-12-10T17:58:42Z">
              <w:r>
                <w:rPr>
                  <w:rFonts w:hint="eastAsia"/>
                </w:rPr>
                <w:delText>　</w:delText>
              </w:r>
            </w:del>
          </w:p>
        </w:tc>
        <w:tc>
          <w:tcPr>
            <w:tcW w:w="3006" w:type="dxa"/>
            <w:tcBorders>
              <w:top w:val="nil"/>
              <w:left w:val="double" w:color="auto" w:sz="4" w:space="0"/>
              <w:bottom w:val="nil"/>
              <w:right w:val="single" w:color="auto" w:sz="4" w:space="0"/>
            </w:tcBorders>
          </w:tcPr>
          <w:p>
            <w:pPr>
              <w:snapToGrid w:val="0"/>
              <w:spacing w:before="624" w:beforeLines="200" w:after="312" w:afterLines="100"/>
              <w:ind w:firstLine="0" w:firstLineChars="0"/>
              <w:outlineLvl w:val="0"/>
              <w:rPr>
                <w:del w:id="1268" w:author="游闽洪" w:date="2019-12-10T17:58:42Z"/>
                <w:rFonts w:ascii="宋体" w:hAnsi="宋体" w:cs="宋体"/>
                <w:sz w:val="18"/>
                <w:szCs w:val="18"/>
              </w:rPr>
              <w:pPrChange w:id="1267" w:author="游闽洪" w:date="2019-12-10T17:58:42Z">
                <w:pPr>
                  <w:ind w:firstLine="90" w:firstLineChars="50"/>
                </w:pPr>
              </w:pPrChange>
            </w:pPr>
            <w:del w:id="1269" w:author="游闽洪" w:date="2019-12-10T17:58:42Z">
              <w:r>
                <w:rPr>
                  <w:sz w:val="18"/>
                  <w:szCs w:val="18"/>
                </w:rPr>
                <w:delText>2.</w:delText>
              </w:r>
            </w:del>
            <w:del w:id="1270" w:author="游闽洪" w:date="2019-12-10T17:58:42Z">
              <w:r>
                <w:rPr>
                  <w:rFonts w:hint="eastAsia"/>
                  <w:sz w:val="18"/>
                  <w:szCs w:val="18"/>
                </w:rPr>
                <w:delText>发表</w:delText>
              </w:r>
            </w:del>
            <w:del w:id="1271" w:author="游闽洪" w:date="2019-12-10T17:58:42Z">
              <w:r>
                <w:rPr>
                  <w:sz w:val="18"/>
                  <w:szCs w:val="18"/>
                </w:rPr>
                <w:delText>科技论文</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273" w:author="游闽洪" w:date="2019-12-10T17:58:42Z"/>
                <w:rFonts w:ascii="宋体" w:hAnsi="宋体" w:cs="宋体"/>
                <w:sz w:val="18"/>
                <w:szCs w:val="18"/>
              </w:rPr>
              <w:pPrChange w:id="1272" w:author="陈昉(复核)" w:date="2019-11-28T16:51:25Z">
                <w:pPr>
                  <w:ind w:left="-105" w:leftChars="-50" w:right="-105" w:rightChars="-50"/>
                  <w:jc w:val="center"/>
                </w:pPr>
              </w:pPrChange>
            </w:pPr>
            <w:del w:id="1274" w:author="游闽洪" w:date="2019-12-10T17:58:42Z">
              <w:r>
                <w:rPr>
                  <w:rFonts w:hint="eastAsia"/>
                  <w:sz w:val="18"/>
                  <w:szCs w:val="18"/>
                </w:rPr>
                <w:delText>篇</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276" w:author="游闽洪" w:date="2019-12-10T17:58:42Z"/>
                <w:rFonts w:ascii="宋体" w:hAnsi="宋体" w:cs="宋体"/>
                <w:sz w:val="18"/>
                <w:szCs w:val="18"/>
              </w:rPr>
              <w:pPrChange w:id="1275" w:author="陈昉(复核)" w:date="2019-11-28T16:51:25Z">
                <w:pPr>
                  <w:ind w:left="-105" w:leftChars="-50" w:right="-105" w:rightChars="-50"/>
                  <w:jc w:val="center"/>
                </w:pPr>
              </w:pPrChange>
            </w:pPr>
            <w:del w:id="1277" w:author="游闽洪" w:date="2019-12-10T17:58:42Z">
              <w:r>
                <w:rPr>
                  <w:sz w:val="18"/>
                  <w:szCs w:val="18"/>
                </w:rPr>
                <w:delText>69</w:delText>
              </w:r>
            </w:del>
          </w:p>
        </w:tc>
        <w:tc>
          <w:tcPr>
            <w:tcW w:w="537" w:type="dxa"/>
            <w:tcBorders>
              <w:top w:val="nil"/>
              <w:left w:val="single" w:color="auto" w:sz="4" w:space="0"/>
              <w:bottom w:val="nil"/>
              <w:right w:val="nil"/>
            </w:tcBorders>
          </w:tcPr>
          <w:p>
            <w:pPr>
              <w:snapToGrid w:val="0"/>
              <w:spacing w:before="624" w:beforeLines="200" w:after="312" w:afterLines="100"/>
              <w:ind w:left="0" w:leftChars="0" w:right="0" w:rightChars="0"/>
              <w:jc w:val="both"/>
              <w:outlineLvl w:val="0"/>
              <w:rPr>
                <w:del w:id="1279" w:author="游闽洪" w:date="2019-12-10T17:58:42Z"/>
                <w:rFonts w:ascii="宋体" w:hAnsi="宋体" w:cs="宋体"/>
                <w:sz w:val="24"/>
              </w:rPr>
              <w:pPrChange w:id="1278" w:author="陈昉(复核)" w:date="2019-11-28T16:51:25Z">
                <w:pPr>
                  <w:ind w:left="-105" w:leftChars="-50" w:right="-105" w:rightChars="-50"/>
                  <w:jc w:val="center"/>
                </w:pPr>
              </w:pPrChange>
            </w:pPr>
            <w:del w:id="1280" w:author="游闽洪" w:date="2019-12-10T17:58:42Z">
              <w:r>
                <w:rPr>
                  <w:rFonts w:hint="eastAsia"/>
                </w:rPr>
                <w:delText>　</w:delText>
              </w:r>
            </w:del>
          </w:p>
        </w:tc>
      </w:tr>
      <w:tr>
        <w:tblPrEx>
          <w:tblCellMar>
            <w:top w:w="0" w:type="dxa"/>
            <w:left w:w="108" w:type="dxa"/>
            <w:bottom w:w="0" w:type="dxa"/>
            <w:right w:w="108" w:type="dxa"/>
          </w:tblCellMar>
        </w:tblPrEx>
        <w:trPr>
          <w:trHeight w:val="300" w:hRule="atLeast"/>
          <w:jc w:val="center"/>
          <w:del w:id="1281" w:author="游闽洪" w:date="2019-12-10T17:58:42Z"/>
        </w:trPr>
        <w:tc>
          <w:tcPr>
            <w:tcW w:w="3402" w:type="dxa"/>
            <w:tcBorders>
              <w:top w:val="nil"/>
              <w:left w:val="nil"/>
              <w:bottom w:val="nil"/>
              <w:right w:val="single" w:color="auto" w:sz="4" w:space="0"/>
            </w:tcBorders>
          </w:tcPr>
          <w:p>
            <w:pPr>
              <w:snapToGrid w:val="0"/>
              <w:spacing w:before="624" w:beforeLines="200" w:after="312" w:afterLines="100"/>
              <w:outlineLvl w:val="0"/>
              <w:rPr>
                <w:del w:id="1283" w:author="游闽洪" w:date="2019-12-10T17:58:42Z"/>
                <w:rFonts w:ascii="宋体" w:hAnsi="宋体" w:cs="宋体"/>
                <w:spacing w:val="-8"/>
                <w:sz w:val="18"/>
                <w:szCs w:val="18"/>
              </w:rPr>
              <w:pPrChange w:id="1282" w:author="游闽洪" w:date="2019-12-10T17:58:42Z">
                <w:pPr/>
              </w:pPrChange>
            </w:pPr>
            <w:del w:id="1284" w:author="游闽洪" w:date="2019-12-10T17:58:42Z">
              <w:r>
                <w:rPr>
                  <w:rFonts w:hint="eastAsia"/>
                  <w:sz w:val="18"/>
                  <w:szCs w:val="18"/>
                </w:rPr>
                <w:delText>1.R&amp;D人员合计</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286" w:author="游闽洪" w:date="2019-12-10T17:58:42Z"/>
                <w:rFonts w:ascii="宋体" w:hAnsi="宋体" w:cs="宋体"/>
                <w:sz w:val="18"/>
                <w:szCs w:val="18"/>
              </w:rPr>
              <w:pPrChange w:id="1285" w:author="陈昉(复核)" w:date="2019-11-28T16:51:25Z">
                <w:pPr>
                  <w:ind w:left="-105" w:leftChars="-50" w:right="-105" w:rightChars="-50"/>
                  <w:jc w:val="center"/>
                </w:pPr>
              </w:pPrChange>
            </w:pPr>
            <w:del w:id="1287" w:author="游闽洪" w:date="2019-12-10T17:58:42Z">
              <w:r>
                <w:rPr>
                  <w:rFonts w:hint="eastAsia"/>
                  <w:sz w:val="18"/>
                  <w:szCs w:val="18"/>
                </w:rPr>
                <w:delText>人</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289" w:author="游闽洪" w:date="2019-12-10T17:58:42Z"/>
                <w:rFonts w:ascii="宋体" w:hAnsi="宋体" w:cs="宋体"/>
                <w:sz w:val="18"/>
                <w:szCs w:val="18"/>
              </w:rPr>
              <w:pPrChange w:id="1288" w:author="陈昉(复核)" w:date="2019-11-28T16:51:25Z">
                <w:pPr>
                  <w:ind w:left="-105" w:leftChars="-50" w:right="-105" w:rightChars="-50"/>
                  <w:jc w:val="center"/>
                </w:pPr>
              </w:pPrChange>
            </w:pPr>
            <w:del w:id="1290" w:author="游闽洪" w:date="2019-12-10T17:58:42Z">
              <w:r>
                <w:rPr>
                  <w:rFonts w:hint="eastAsia"/>
                  <w:sz w:val="18"/>
                  <w:szCs w:val="18"/>
                </w:rPr>
                <w:delText>17</w:delText>
              </w:r>
            </w:del>
          </w:p>
        </w:tc>
        <w:tc>
          <w:tcPr>
            <w:tcW w:w="537" w:type="dxa"/>
            <w:tcBorders>
              <w:top w:val="nil"/>
              <w:left w:val="single" w:color="auto" w:sz="4" w:space="0"/>
              <w:bottom w:val="nil"/>
              <w:right w:val="double" w:color="auto" w:sz="4" w:space="0"/>
            </w:tcBorders>
          </w:tcPr>
          <w:p>
            <w:pPr>
              <w:snapToGrid w:val="0"/>
              <w:spacing w:before="624" w:beforeLines="200" w:after="312" w:afterLines="100"/>
              <w:ind w:left="0" w:leftChars="0" w:right="0" w:rightChars="0"/>
              <w:jc w:val="both"/>
              <w:outlineLvl w:val="0"/>
              <w:rPr>
                <w:del w:id="1292" w:author="游闽洪" w:date="2019-12-10T17:58:42Z"/>
                <w:rFonts w:ascii="宋体" w:hAnsi="宋体" w:cs="宋体"/>
                <w:sz w:val="24"/>
              </w:rPr>
              <w:pPrChange w:id="1291" w:author="陈昉(复核)" w:date="2019-11-28T16:51:25Z">
                <w:pPr>
                  <w:ind w:left="-105" w:leftChars="-50" w:right="-105" w:rightChars="-50"/>
                  <w:jc w:val="center"/>
                </w:pPr>
              </w:pPrChange>
            </w:pPr>
            <w:del w:id="1293" w:author="游闽洪" w:date="2019-12-10T17:58:42Z">
              <w:r>
                <w:rPr>
                  <w:rFonts w:hint="eastAsia"/>
                </w:rPr>
                <w:delText>　</w:delText>
              </w:r>
            </w:del>
          </w:p>
        </w:tc>
        <w:tc>
          <w:tcPr>
            <w:tcW w:w="3006" w:type="dxa"/>
            <w:tcBorders>
              <w:top w:val="nil"/>
              <w:left w:val="double" w:color="auto" w:sz="4" w:space="0"/>
              <w:bottom w:val="nil"/>
              <w:right w:val="single" w:color="auto" w:sz="4" w:space="0"/>
            </w:tcBorders>
          </w:tcPr>
          <w:p>
            <w:pPr>
              <w:snapToGrid w:val="0"/>
              <w:spacing w:before="624" w:beforeLines="200" w:after="312" w:afterLines="100"/>
              <w:ind w:firstLine="0" w:firstLineChars="0"/>
              <w:outlineLvl w:val="0"/>
              <w:rPr>
                <w:del w:id="1295" w:author="游闽洪" w:date="2019-12-10T17:58:42Z"/>
                <w:rFonts w:ascii="宋体" w:hAnsi="宋体" w:cs="宋体"/>
                <w:sz w:val="18"/>
                <w:szCs w:val="18"/>
              </w:rPr>
              <w:pPrChange w:id="1294" w:author="游闽洪" w:date="2019-12-10T17:58:42Z">
                <w:pPr>
                  <w:ind w:firstLine="90" w:firstLineChars="50"/>
                </w:pPr>
              </w:pPrChange>
            </w:pPr>
            <w:del w:id="1296" w:author="游闽洪" w:date="2019-12-10T17:58:42Z">
              <w:r>
                <w:rPr>
                  <w:rFonts w:hint="eastAsia"/>
                  <w:sz w:val="18"/>
                  <w:szCs w:val="18"/>
                </w:rPr>
                <w:delText>3.形成国家或行业标准</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298" w:author="游闽洪" w:date="2019-12-10T17:58:42Z"/>
                <w:rFonts w:ascii="宋体" w:hAnsi="宋体" w:cs="宋体"/>
                <w:sz w:val="18"/>
                <w:szCs w:val="18"/>
              </w:rPr>
              <w:pPrChange w:id="1297" w:author="陈昉(复核)" w:date="2019-11-28T16:51:25Z">
                <w:pPr>
                  <w:ind w:left="-105" w:leftChars="-50" w:right="-105" w:rightChars="-50"/>
                  <w:jc w:val="center"/>
                </w:pPr>
              </w:pPrChange>
            </w:pPr>
            <w:del w:id="1299" w:author="游闽洪" w:date="2019-12-10T17:58:42Z">
              <w:r>
                <w:rPr>
                  <w:rFonts w:hint="eastAsia"/>
                  <w:sz w:val="18"/>
                  <w:szCs w:val="18"/>
                </w:rPr>
                <w:delText>项</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301" w:author="游闽洪" w:date="2019-12-10T17:58:42Z"/>
                <w:rFonts w:ascii="宋体" w:hAnsi="宋体" w:cs="宋体"/>
                <w:sz w:val="18"/>
                <w:szCs w:val="18"/>
              </w:rPr>
              <w:pPrChange w:id="1300" w:author="陈昉(复核)" w:date="2019-11-28T16:51:25Z">
                <w:pPr>
                  <w:ind w:left="-105" w:leftChars="-50" w:right="-105" w:rightChars="-50"/>
                  <w:jc w:val="center"/>
                </w:pPr>
              </w:pPrChange>
            </w:pPr>
            <w:del w:id="1302" w:author="游闽洪" w:date="2019-12-10T17:58:42Z">
              <w:r>
                <w:rPr>
                  <w:rFonts w:hint="eastAsia"/>
                  <w:sz w:val="18"/>
                  <w:szCs w:val="18"/>
                </w:rPr>
                <w:delText>72</w:delText>
              </w:r>
            </w:del>
          </w:p>
        </w:tc>
        <w:tc>
          <w:tcPr>
            <w:tcW w:w="537" w:type="dxa"/>
            <w:tcBorders>
              <w:top w:val="nil"/>
              <w:left w:val="single" w:color="auto" w:sz="4" w:space="0"/>
              <w:bottom w:val="nil"/>
              <w:right w:val="nil"/>
            </w:tcBorders>
          </w:tcPr>
          <w:p>
            <w:pPr>
              <w:snapToGrid w:val="0"/>
              <w:spacing w:before="624" w:beforeLines="200" w:after="312" w:afterLines="100"/>
              <w:ind w:left="0" w:leftChars="0" w:right="0" w:rightChars="0"/>
              <w:jc w:val="both"/>
              <w:outlineLvl w:val="0"/>
              <w:rPr>
                <w:del w:id="1304" w:author="游闽洪" w:date="2019-12-10T17:58:42Z"/>
                <w:rFonts w:ascii="宋体" w:hAnsi="宋体" w:cs="宋体"/>
                <w:sz w:val="24"/>
              </w:rPr>
              <w:pPrChange w:id="1303" w:author="陈昉(复核)" w:date="2019-11-28T16:51:25Z">
                <w:pPr>
                  <w:ind w:left="-105" w:leftChars="-50" w:right="-105" w:rightChars="-50"/>
                  <w:jc w:val="center"/>
                </w:pPr>
              </w:pPrChange>
            </w:pPr>
            <w:del w:id="1305" w:author="游闽洪" w:date="2019-12-10T17:58:42Z">
              <w:r>
                <w:rPr>
                  <w:rFonts w:hint="eastAsia"/>
                </w:rPr>
                <w:delText>　</w:delText>
              </w:r>
            </w:del>
          </w:p>
        </w:tc>
      </w:tr>
      <w:tr>
        <w:tblPrEx>
          <w:tblCellMar>
            <w:top w:w="0" w:type="dxa"/>
            <w:left w:w="108" w:type="dxa"/>
            <w:bottom w:w="0" w:type="dxa"/>
            <w:right w:w="108" w:type="dxa"/>
          </w:tblCellMar>
        </w:tblPrEx>
        <w:trPr>
          <w:trHeight w:val="300" w:hRule="atLeast"/>
          <w:jc w:val="center"/>
          <w:del w:id="1306" w:author="游闽洪" w:date="2019-12-10T17:58:42Z"/>
        </w:trPr>
        <w:tc>
          <w:tcPr>
            <w:tcW w:w="3402" w:type="dxa"/>
            <w:tcBorders>
              <w:top w:val="nil"/>
              <w:left w:val="nil"/>
              <w:bottom w:val="nil"/>
              <w:right w:val="single" w:color="auto" w:sz="4" w:space="0"/>
            </w:tcBorders>
          </w:tcPr>
          <w:p>
            <w:pPr>
              <w:snapToGrid w:val="0"/>
              <w:spacing w:before="624" w:beforeLines="200" w:after="312" w:afterLines="100"/>
              <w:outlineLvl w:val="0"/>
              <w:rPr>
                <w:del w:id="1308" w:author="游闽洪" w:date="2019-12-10T17:58:42Z"/>
                <w:rFonts w:ascii="宋体" w:hAnsi="宋体" w:cs="宋体"/>
                <w:b/>
                <w:bCs/>
                <w:sz w:val="18"/>
                <w:szCs w:val="18"/>
              </w:rPr>
              <w:pPrChange w:id="1307" w:author="游闽洪" w:date="2019-12-10T17:58:42Z">
                <w:pPr/>
              </w:pPrChange>
            </w:pPr>
            <w:del w:id="1309" w:author="游闽洪" w:date="2019-12-10T17:58:42Z">
              <w:r>
                <w:rPr>
                  <w:rFonts w:hint="eastAsia"/>
                  <w:sz w:val="18"/>
                  <w:szCs w:val="18"/>
                </w:rPr>
                <w:delText xml:space="preserve">  </w:delText>
              </w:r>
            </w:del>
            <w:del w:id="1310" w:author="游闽洪" w:date="2019-12-10T17:58:42Z">
              <w:r>
                <w:rPr>
                  <w:sz w:val="18"/>
                  <w:szCs w:val="18"/>
                </w:rPr>
                <w:delText xml:space="preserve">  </w:delText>
              </w:r>
            </w:del>
            <w:del w:id="1311" w:author="游闽洪" w:date="2019-12-10T17:58:42Z">
              <w:r>
                <w:rPr>
                  <w:rFonts w:hint="eastAsia"/>
                  <w:sz w:val="18"/>
                  <w:szCs w:val="18"/>
                </w:rPr>
                <w:delText>参加项目人员</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313" w:author="游闽洪" w:date="2019-12-10T17:58:42Z"/>
                <w:rFonts w:ascii="宋体" w:hAnsi="宋体" w:cs="宋体"/>
                <w:sz w:val="18"/>
                <w:szCs w:val="18"/>
              </w:rPr>
              <w:pPrChange w:id="1312" w:author="陈昉(复核)" w:date="2019-11-28T16:51:25Z">
                <w:pPr>
                  <w:ind w:left="-105" w:leftChars="-50" w:right="-105" w:rightChars="-50"/>
                  <w:jc w:val="center"/>
                </w:pPr>
              </w:pPrChange>
            </w:pPr>
            <w:del w:id="1314" w:author="游闽洪" w:date="2019-12-10T17:58:42Z">
              <w:r>
                <w:rPr>
                  <w:rFonts w:hint="eastAsia"/>
                  <w:sz w:val="18"/>
                  <w:szCs w:val="18"/>
                </w:rPr>
                <w:delText>人</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316" w:author="游闽洪" w:date="2019-12-10T17:58:42Z"/>
                <w:rFonts w:ascii="宋体" w:hAnsi="宋体" w:cs="宋体"/>
                <w:sz w:val="18"/>
                <w:szCs w:val="18"/>
              </w:rPr>
              <w:pPrChange w:id="1315" w:author="陈昉(复核)" w:date="2019-11-28T16:51:25Z">
                <w:pPr>
                  <w:ind w:left="-105" w:leftChars="-50" w:right="-105" w:rightChars="-50"/>
                  <w:jc w:val="center"/>
                </w:pPr>
              </w:pPrChange>
            </w:pPr>
            <w:del w:id="1317" w:author="游闽洪" w:date="2019-12-10T17:58:42Z">
              <w:r>
                <w:rPr>
                  <w:rFonts w:hint="eastAsia"/>
                  <w:sz w:val="18"/>
                  <w:szCs w:val="18"/>
                </w:rPr>
                <w:delText>18</w:delText>
              </w:r>
            </w:del>
          </w:p>
        </w:tc>
        <w:tc>
          <w:tcPr>
            <w:tcW w:w="537" w:type="dxa"/>
            <w:tcBorders>
              <w:top w:val="nil"/>
              <w:left w:val="single" w:color="auto" w:sz="4" w:space="0"/>
              <w:bottom w:val="nil"/>
              <w:right w:val="double" w:color="auto" w:sz="4" w:space="0"/>
            </w:tcBorders>
          </w:tcPr>
          <w:p>
            <w:pPr>
              <w:snapToGrid w:val="0"/>
              <w:spacing w:before="624" w:beforeLines="200" w:after="312" w:afterLines="100"/>
              <w:ind w:left="0" w:leftChars="0" w:right="0" w:rightChars="0"/>
              <w:jc w:val="both"/>
              <w:outlineLvl w:val="0"/>
              <w:rPr>
                <w:del w:id="1319" w:author="游闽洪" w:date="2019-12-10T17:58:42Z"/>
                <w:rFonts w:ascii="宋体" w:hAnsi="宋体" w:cs="宋体"/>
                <w:sz w:val="18"/>
                <w:szCs w:val="18"/>
              </w:rPr>
              <w:pPrChange w:id="1318" w:author="陈昉(复核)" w:date="2019-11-28T16:51:25Z">
                <w:pPr>
                  <w:ind w:left="-105" w:leftChars="-50" w:right="-105" w:rightChars="-50"/>
                  <w:jc w:val="center"/>
                </w:pPr>
              </w:pPrChange>
            </w:pPr>
            <w:del w:id="1320" w:author="游闽洪" w:date="2019-12-10T17:58:42Z">
              <w:r>
                <w:rPr>
                  <w:rFonts w:hint="eastAsia"/>
                  <w:sz w:val="18"/>
                  <w:szCs w:val="18"/>
                </w:rPr>
                <w:delText>—</w:delText>
              </w:r>
            </w:del>
          </w:p>
        </w:tc>
        <w:tc>
          <w:tcPr>
            <w:tcW w:w="3006" w:type="dxa"/>
            <w:tcBorders>
              <w:top w:val="nil"/>
              <w:left w:val="double" w:color="auto" w:sz="4" w:space="0"/>
              <w:bottom w:val="nil"/>
              <w:right w:val="single" w:color="auto" w:sz="4" w:space="0"/>
            </w:tcBorders>
          </w:tcPr>
          <w:p>
            <w:pPr>
              <w:snapToGrid w:val="0"/>
              <w:spacing w:before="624" w:beforeLines="200" w:after="312" w:afterLines="100"/>
              <w:outlineLvl w:val="0"/>
              <w:rPr>
                <w:del w:id="1322" w:author="游闽洪" w:date="2019-12-10T17:58:42Z"/>
                <w:rFonts w:ascii="宋体" w:hAnsi="宋体" w:cs="宋体"/>
                <w:b/>
                <w:bCs/>
                <w:sz w:val="18"/>
                <w:szCs w:val="18"/>
              </w:rPr>
              <w:pPrChange w:id="1321" w:author="游闽洪" w:date="2019-12-10T17:58:42Z">
                <w:pPr/>
              </w:pPrChange>
            </w:pPr>
            <w:del w:id="1323" w:author="游闽洪" w:date="2019-12-10T17:58:42Z">
              <w:r>
                <w:rPr>
                  <w:rFonts w:hint="eastAsia"/>
                  <w:b/>
                  <w:bCs/>
                  <w:sz w:val="18"/>
                  <w:szCs w:val="18"/>
                </w:rPr>
                <w:delText>七、其他情况</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325" w:author="游闽洪" w:date="2019-12-10T17:58:42Z"/>
                <w:rFonts w:ascii="宋体" w:hAnsi="宋体" w:cs="宋体"/>
                <w:sz w:val="18"/>
                <w:szCs w:val="18"/>
              </w:rPr>
              <w:pPrChange w:id="1324" w:author="陈昉(复核)" w:date="2019-11-28T16:51:25Z">
                <w:pPr>
                  <w:ind w:left="-105" w:leftChars="-50" w:right="-105" w:rightChars="-50"/>
                  <w:jc w:val="center"/>
                </w:pPr>
              </w:pPrChange>
            </w:pPr>
            <w:del w:id="1326" w:author="游闽洪" w:date="2019-12-10T17:58:42Z">
              <w:r>
                <w:rPr>
                  <w:rFonts w:hint="eastAsia"/>
                  <w:sz w:val="18"/>
                  <w:szCs w:val="18"/>
                </w:rPr>
                <w:delText>—</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328" w:author="游闽洪" w:date="2019-12-10T17:58:42Z"/>
                <w:rFonts w:ascii="宋体" w:hAnsi="宋体" w:cs="宋体"/>
                <w:sz w:val="18"/>
                <w:szCs w:val="18"/>
              </w:rPr>
              <w:pPrChange w:id="1327" w:author="陈昉(复核)" w:date="2019-11-28T16:51:25Z">
                <w:pPr>
                  <w:ind w:left="-105" w:leftChars="-50" w:right="-105" w:rightChars="-50"/>
                  <w:jc w:val="center"/>
                </w:pPr>
              </w:pPrChange>
            </w:pPr>
            <w:del w:id="1329" w:author="游闽洪" w:date="2019-12-10T17:58:42Z">
              <w:r>
                <w:rPr>
                  <w:rFonts w:hint="eastAsia"/>
                  <w:sz w:val="18"/>
                  <w:szCs w:val="18"/>
                </w:rPr>
                <w:delText>—</w:delText>
              </w:r>
            </w:del>
          </w:p>
        </w:tc>
        <w:tc>
          <w:tcPr>
            <w:tcW w:w="537" w:type="dxa"/>
            <w:tcBorders>
              <w:top w:val="nil"/>
              <w:left w:val="single" w:color="auto" w:sz="4" w:space="0"/>
              <w:bottom w:val="nil"/>
              <w:right w:val="nil"/>
            </w:tcBorders>
          </w:tcPr>
          <w:p>
            <w:pPr>
              <w:snapToGrid w:val="0"/>
              <w:spacing w:before="624" w:beforeLines="200" w:after="312" w:afterLines="100"/>
              <w:ind w:left="0" w:leftChars="0" w:right="0" w:rightChars="0"/>
              <w:jc w:val="both"/>
              <w:outlineLvl w:val="0"/>
              <w:rPr>
                <w:del w:id="1331" w:author="游闽洪" w:date="2019-12-10T17:58:42Z"/>
                <w:rFonts w:ascii="宋体" w:hAnsi="宋体" w:cs="宋体"/>
                <w:sz w:val="18"/>
                <w:szCs w:val="18"/>
              </w:rPr>
              <w:pPrChange w:id="1330" w:author="陈昉(复核)" w:date="2019-11-28T16:51:25Z">
                <w:pPr>
                  <w:ind w:left="-105" w:leftChars="-50" w:right="-105" w:rightChars="-50"/>
                  <w:jc w:val="center"/>
                </w:pPr>
              </w:pPrChange>
            </w:pPr>
            <w:del w:id="1332" w:author="游闽洪" w:date="2019-12-10T17:58:42Z">
              <w:r>
                <w:rPr>
                  <w:rFonts w:hint="eastAsia"/>
                  <w:sz w:val="18"/>
                  <w:szCs w:val="18"/>
                </w:rPr>
                <w:delText>—</w:delText>
              </w:r>
            </w:del>
          </w:p>
        </w:tc>
      </w:tr>
      <w:tr>
        <w:tblPrEx>
          <w:tblCellMar>
            <w:top w:w="0" w:type="dxa"/>
            <w:left w:w="108" w:type="dxa"/>
            <w:bottom w:w="0" w:type="dxa"/>
            <w:right w:w="108" w:type="dxa"/>
          </w:tblCellMar>
        </w:tblPrEx>
        <w:trPr>
          <w:trHeight w:val="300" w:hRule="atLeast"/>
          <w:jc w:val="center"/>
          <w:del w:id="1333" w:author="游闽洪" w:date="2019-12-10T17:58:42Z"/>
        </w:trPr>
        <w:tc>
          <w:tcPr>
            <w:tcW w:w="3402" w:type="dxa"/>
            <w:tcBorders>
              <w:top w:val="nil"/>
              <w:left w:val="nil"/>
              <w:bottom w:val="nil"/>
              <w:right w:val="single" w:color="auto" w:sz="4" w:space="0"/>
            </w:tcBorders>
          </w:tcPr>
          <w:p>
            <w:pPr>
              <w:snapToGrid w:val="0"/>
              <w:spacing w:before="624" w:beforeLines="200" w:after="312" w:afterLines="100"/>
              <w:ind w:firstLine="0" w:firstLineChars="0"/>
              <w:outlineLvl w:val="0"/>
              <w:rPr>
                <w:del w:id="1335" w:author="游闽洪" w:date="2019-12-10T17:58:42Z"/>
                <w:rFonts w:ascii="宋体" w:hAnsi="宋体" w:cs="宋体"/>
                <w:sz w:val="18"/>
                <w:szCs w:val="18"/>
              </w:rPr>
              <w:pPrChange w:id="1334" w:author="游闽洪" w:date="2019-12-10T17:58:42Z">
                <w:pPr>
                  <w:ind w:firstLine="180" w:firstLineChars="100"/>
                </w:pPr>
              </w:pPrChange>
            </w:pPr>
            <w:del w:id="1336" w:author="游闽洪" w:date="2019-12-10T17:58:42Z">
              <w:r>
                <w:rPr>
                  <w:rFonts w:hint="eastAsia"/>
                  <w:sz w:val="18"/>
                  <w:szCs w:val="18"/>
                </w:rPr>
                <w:delText xml:space="preserve">  管理和服务人员</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338" w:author="游闽洪" w:date="2019-12-10T17:58:42Z"/>
                <w:rFonts w:ascii="宋体" w:hAnsi="宋体" w:cs="宋体"/>
                <w:sz w:val="18"/>
                <w:szCs w:val="18"/>
              </w:rPr>
              <w:pPrChange w:id="1337" w:author="陈昉(复核)" w:date="2019-11-28T16:51:25Z">
                <w:pPr>
                  <w:ind w:left="-105" w:leftChars="-50" w:right="-105" w:rightChars="-50"/>
                  <w:jc w:val="center"/>
                </w:pPr>
              </w:pPrChange>
            </w:pPr>
            <w:del w:id="1339" w:author="游闽洪" w:date="2019-12-10T17:58:42Z">
              <w:r>
                <w:rPr>
                  <w:rFonts w:hint="eastAsia"/>
                  <w:sz w:val="18"/>
                  <w:szCs w:val="18"/>
                </w:rPr>
                <w:delText>人</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341" w:author="游闽洪" w:date="2019-12-10T17:58:42Z"/>
                <w:rFonts w:ascii="宋体" w:hAnsi="宋体" w:cs="宋体"/>
                <w:sz w:val="18"/>
                <w:szCs w:val="18"/>
              </w:rPr>
              <w:pPrChange w:id="1340" w:author="陈昉(复核)" w:date="2019-11-28T16:51:25Z">
                <w:pPr>
                  <w:ind w:left="-105" w:leftChars="-50" w:right="-105" w:rightChars="-50"/>
                  <w:jc w:val="center"/>
                </w:pPr>
              </w:pPrChange>
            </w:pPr>
            <w:del w:id="1342" w:author="游闽洪" w:date="2019-12-10T17:58:42Z">
              <w:r>
                <w:rPr>
                  <w:rFonts w:hint="eastAsia"/>
                  <w:sz w:val="18"/>
                  <w:szCs w:val="18"/>
                </w:rPr>
                <w:delText>19</w:delText>
              </w:r>
            </w:del>
          </w:p>
        </w:tc>
        <w:tc>
          <w:tcPr>
            <w:tcW w:w="537" w:type="dxa"/>
            <w:tcBorders>
              <w:top w:val="nil"/>
              <w:left w:val="single" w:color="auto" w:sz="4" w:space="0"/>
              <w:bottom w:val="nil"/>
              <w:right w:val="double" w:color="auto" w:sz="4" w:space="0"/>
            </w:tcBorders>
          </w:tcPr>
          <w:p>
            <w:pPr>
              <w:snapToGrid w:val="0"/>
              <w:spacing w:before="624" w:beforeLines="200" w:after="312" w:afterLines="100"/>
              <w:ind w:left="0" w:leftChars="0" w:right="0" w:rightChars="0"/>
              <w:jc w:val="both"/>
              <w:outlineLvl w:val="0"/>
              <w:rPr>
                <w:del w:id="1344" w:author="游闽洪" w:date="2019-12-10T17:58:42Z"/>
                <w:rFonts w:ascii="宋体" w:hAnsi="宋体" w:cs="宋体"/>
                <w:sz w:val="24"/>
              </w:rPr>
              <w:pPrChange w:id="1343" w:author="陈昉(复核)" w:date="2019-11-28T16:51:25Z">
                <w:pPr>
                  <w:ind w:left="-105" w:leftChars="-50" w:right="-105" w:rightChars="-50"/>
                  <w:jc w:val="center"/>
                </w:pPr>
              </w:pPrChange>
            </w:pPr>
            <w:del w:id="1345" w:author="游闽洪" w:date="2019-12-10T17:58:42Z">
              <w:r>
                <w:rPr>
                  <w:rFonts w:hint="eastAsia"/>
                </w:rPr>
                <w:delText>　</w:delText>
              </w:r>
            </w:del>
          </w:p>
        </w:tc>
        <w:tc>
          <w:tcPr>
            <w:tcW w:w="3006" w:type="dxa"/>
            <w:tcBorders>
              <w:top w:val="nil"/>
              <w:left w:val="double" w:color="auto" w:sz="4" w:space="0"/>
              <w:bottom w:val="nil"/>
              <w:right w:val="single" w:color="auto" w:sz="4" w:space="0"/>
            </w:tcBorders>
          </w:tcPr>
          <w:p>
            <w:pPr>
              <w:snapToGrid w:val="0"/>
              <w:spacing w:before="624" w:beforeLines="200" w:after="312" w:afterLines="100"/>
              <w:ind w:firstLine="0" w:firstLineChars="0"/>
              <w:outlineLvl w:val="0"/>
              <w:rPr>
                <w:del w:id="1347" w:author="游闽洪" w:date="2019-12-10T17:58:42Z"/>
                <w:rFonts w:ascii="宋体" w:hAnsi="宋体" w:cs="宋体"/>
                <w:sz w:val="18"/>
                <w:szCs w:val="18"/>
              </w:rPr>
              <w:pPrChange w:id="1346" w:author="游闽洪" w:date="2019-12-10T17:58:42Z">
                <w:pPr>
                  <w:ind w:firstLine="90" w:firstLineChars="50"/>
                </w:pPr>
              </w:pPrChange>
            </w:pPr>
            <w:del w:id="1348" w:author="游闽洪" w:date="2019-12-10T17:58:42Z">
              <w:r>
                <w:rPr>
                  <w:rFonts w:hint="eastAsia"/>
                  <w:b/>
                  <w:bCs/>
                  <w:sz w:val="18"/>
                  <w:szCs w:val="18"/>
                </w:rPr>
                <w:delText>（一）政府相关政策落实情况</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350" w:author="游闽洪" w:date="2019-12-10T17:58:42Z"/>
                <w:rFonts w:ascii="宋体" w:hAnsi="宋体" w:cs="宋体"/>
                <w:sz w:val="18"/>
                <w:szCs w:val="18"/>
              </w:rPr>
              <w:pPrChange w:id="1349" w:author="陈昉(复核)" w:date="2019-11-28T16:51:25Z">
                <w:pPr>
                  <w:ind w:left="-105" w:leftChars="-50" w:right="-105" w:rightChars="-50"/>
                  <w:jc w:val="center"/>
                </w:pPr>
              </w:pPrChange>
            </w:pPr>
            <w:del w:id="1351" w:author="游闽洪" w:date="2019-12-10T17:58:42Z">
              <w:r>
                <w:rPr>
                  <w:rFonts w:hint="eastAsia"/>
                  <w:sz w:val="18"/>
                  <w:szCs w:val="18"/>
                </w:rPr>
                <w:delText>—</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353" w:author="游闽洪" w:date="2019-12-10T17:58:42Z"/>
                <w:rFonts w:ascii="宋体" w:hAnsi="宋体" w:cs="宋体"/>
                <w:sz w:val="18"/>
                <w:szCs w:val="18"/>
              </w:rPr>
              <w:pPrChange w:id="1352" w:author="陈昉(复核)" w:date="2019-11-28T16:51:25Z">
                <w:pPr>
                  <w:ind w:left="-105" w:leftChars="-50" w:right="-105" w:rightChars="-50"/>
                  <w:jc w:val="center"/>
                </w:pPr>
              </w:pPrChange>
            </w:pPr>
            <w:del w:id="1354" w:author="游闽洪" w:date="2019-12-10T17:58:42Z">
              <w:r>
                <w:rPr>
                  <w:rFonts w:hint="eastAsia"/>
                  <w:sz w:val="18"/>
                  <w:szCs w:val="18"/>
                </w:rPr>
                <w:delText>—</w:delText>
              </w:r>
            </w:del>
          </w:p>
        </w:tc>
        <w:tc>
          <w:tcPr>
            <w:tcW w:w="537" w:type="dxa"/>
            <w:tcBorders>
              <w:top w:val="nil"/>
              <w:left w:val="single" w:color="auto" w:sz="4" w:space="0"/>
              <w:bottom w:val="nil"/>
              <w:right w:val="nil"/>
            </w:tcBorders>
          </w:tcPr>
          <w:p>
            <w:pPr>
              <w:snapToGrid w:val="0"/>
              <w:spacing w:before="624" w:beforeLines="200" w:after="312" w:afterLines="100"/>
              <w:ind w:left="0" w:leftChars="0" w:right="0" w:rightChars="0"/>
              <w:jc w:val="both"/>
              <w:outlineLvl w:val="0"/>
              <w:rPr>
                <w:del w:id="1356" w:author="游闽洪" w:date="2019-12-10T17:58:42Z"/>
                <w:rFonts w:ascii="宋体" w:hAnsi="宋体" w:cs="宋体"/>
                <w:sz w:val="24"/>
              </w:rPr>
              <w:pPrChange w:id="1355" w:author="陈昉(复核)" w:date="2019-11-28T16:51:25Z">
                <w:pPr>
                  <w:ind w:left="-105" w:leftChars="-50" w:right="-105" w:rightChars="-50"/>
                  <w:jc w:val="center"/>
                </w:pPr>
              </w:pPrChange>
            </w:pPr>
            <w:del w:id="1357" w:author="游闽洪" w:date="2019-12-10T17:58:42Z">
              <w:r>
                <w:rPr>
                  <w:rFonts w:hint="eastAsia"/>
                  <w:sz w:val="18"/>
                  <w:szCs w:val="18"/>
                </w:rPr>
                <w:delText>—</w:delText>
              </w:r>
            </w:del>
          </w:p>
        </w:tc>
      </w:tr>
      <w:tr>
        <w:tblPrEx>
          <w:tblCellMar>
            <w:top w:w="0" w:type="dxa"/>
            <w:left w:w="108" w:type="dxa"/>
            <w:bottom w:w="0" w:type="dxa"/>
            <w:right w:w="108" w:type="dxa"/>
          </w:tblCellMar>
        </w:tblPrEx>
        <w:trPr>
          <w:trHeight w:val="300" w:hRule="atLeast"/>
          <w:jc w:val="center"/>
          <w:del w:id="1358" w:author="游闽洪" w:date="2019-12-10T17:58:42Z"/>
        </w:trPr>
        <w:tc>
          <w:tcPr>
            <w:tcW w:w="3402" w:type="dxa"/>
            <w:tcBorders>
              <w:top w:val="nil"/>
              <w:left w:val="nil"/>
              <w:bottom w:val="nil"/>
              <w:right w:val="single" w:color="auto" w:sz="4" w:space="0"/>
            </w:tcBorders>
          </w:tcPr>
          <w:p>
            <w:pPr>
              <w:snapToGrid w:val="0"/>
              <w:spacing w:before="624" w:beforeLines="200" w:after="312" w:afterLines="100"/>
              <w:outlineLvl w:val="0"/>
              <w:rPr>
                <w:del w:id="1360" w:author="游闽洪" w:date="2019-12-10T17:58:42Z"/>
                <w:rFonts w:ascii="宋体" w:hAnsi="宋体" w:cs="宋体"/>
                <w:sz w:val="18"/>
                <w:szCs w:val="18"/>
              </w:rPr>
              <w:pPrChange w:id="1359" w:author="游闽洪" w:date="2019-12-10T17:58:42Z">
                <w:pPr/>
              </w:pPrChange>
            </w:pPr>
            <w:del w:id="1361" w:author="游闽洪" w:date="2019-12-10T17:58:42Z">
              <w:r>
                <w:rPr>
                  <w:rFonts w:hint="eastAsia"/>
                  <w:sz w:val="18"/>
                  <w:szCs w:val="18"/>
                </w:rPr>
                <w:delText xml:space="preserve">  </w:delText>
              </w:r>
            </w:del>
            <w:del w:id="1362" w:author="游闽洪" w:date="2019-12-10T17:58:42Z">
              <w:r>
                <w:rPr>
                  <w:sz w:val="18"/>
                  <w:szCs w:val="18"/>
                </w:rPr>
                <w:delText xml:space="preserve">  </w:delText>
              </w:r>
            </w:del>
            <w:del w:id="1363" w:author="游闽洪" w:date="2019-12-10T17:58:42Z">
              <w:r>
                <w:rPr>
                  <w:rFonts w:hint="eastAsia"/>
                  <w:sz w:val="18"/>
                  <w:szCs w:val="18"/>
                </w:rPr>
                <w:delText>其中：女性</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365" w:author="游闽洪" w:date="2019-12-10T17:58:42Z"/>
                <w:rFonts w:ascii="宋体" w:hAnsi="宋体" w:cs="宋体"/>
                <w:sz w:val="18"/>
                <w:szCs w:val="18"/>
              </w:rPr>
              <w:pPrChange w:id="1364" w:author="陈昉(复核)" w:date="2019-11-28T16:51:25Z">
                <w:pPr>
                  <w:ind w:left="-105" w:leftChars="-50" w:right="-105" w:rightChars="-50"/>
                  <w:jc w:val="center"/>
                </w:pPr>
              </w:pPrChange>
            </w:pPr>
            <w:del w:id="1366" w:author="游闽洪" w:date="2019-12-10T17:58:42Z">
              <w:r>
                <w:rPr>
                  <w:rFonts w:hint="eastAsia"/>
                  <w:sz w:val="18"/>
                  <w:szCs w:val="18"/>
                </w:rPr>
                <w:delText>人</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368" w:author="游闽洪" w:date="2019-12-10T17:58:42Z"/>
                <w:rFonts w:ascii="宋体" w:hAnsi="宋体" w:cs="宋体"/>
                <w:sz w:val="18"/>
                <w:szCs w:val="18"/>
              </w:rPr>
              <w:pPrChange w:id="1367" w:author="陈昉(复核)" w:date="2019-11-28T16:51:25Z">
                <w:pPr>
                  <w:ind w:left="-105" w:leftChars="-50" w:right="-105" w:rightChars="-50"/>
                  <w:jc w:val="center"/>
                </w:pPr>
              </w:pPrChange>
            </w:pPr>
            <w:del w:id="1369" w:author="游闽洪" w:date="2019-12-10T17:58:42Z">
              <w:r>
                <w:rPr>
                  <w:rFonts w:hint="eastAsia"/>
                  <w:sz w:val="18"/>
                  <w:szCs w:val="18"/>
                </w:rPr>
                <w:delText>20</w:delText>
              </w:r>
            </w:del>
          </w:p>
        </w:tc>
        <w:tc>
          <w:tcPr>
            <w:tcW w:w="537" w:type="dxa"/>
            <w:tcBorders>
              <w:top w:val="nil"/>
              <w:left w:val="single" w:color="auto" w:sz="4" w:space="0"/>
              <w:bottom w:val="nil"/>
              <w:right w:val="double" w:color="auto" w:sz="4" w:space="0"/>
            </w:tcBorders>
          </w:tcPr>
          <w:p>
            <w:pPr>
              <w:snapToGrid w:val="0"/>
              <w:spacing w:before="624" w:beforeLines="200" w:after="312" w:afterLines="100"/>
              <w:ind w:left="0" w:leftChars="0" w:right="0" w:rightChars="0"/>
              <w:jc w:val="both"/>
              <w:outlineLvl w:val="0"/>
              <w:rPr>
                <w:del w:id="1371" w:author="游闽洪" w:date="2019-12-10T17:58:42Z"/>
                <w:rFonts w:ascii="宋体" w:hAnsi="宋体" w:cs="宋体"/>
                <w:sz w:val="24"/>
              </w:rPr>
              <w:pPrChange w:id="1370" w:author="陈昉(复核)" w:date="2019-11-28T16:51:25Z">
                <w:pPr>
                  <w:ind w:left="-105" w:leftChars="-50" w:right="-105" w:rightChars="-50"/>
                  <w:jc w:val="center"/>
                </w:pPr>
              </w:pPrChange>
            </w:pPr>
            <w:del w:id="1372" w:author="游闽洪" w:date="2019-12-10T17:58:42Z">
              <w:r>
                <w:rPr>
                  <w:rFonts w:hint="eastAsia"/>
                </w:rPr>
                <w:delText>　</w:delText>
              </w:r>
            </w:del>
          </w:p>
        </w:tc>
        <w:tc>
          <w:tcPr>
            <w:tcW w:w="3006" w:type="dxa"/>
            <w:tcBorders>
              <w:top w:val="nil"/>
              <w:left w:val="double" w:color="auto" w:sz="4" w:space="0"/>
              <w:bottom w:val="nil"/>
              <w:right w:val="single" w:color="auto" w:sz="4" w:space="0"/>
            </w:tcBorders>
          </w:tcPr>
          <w:p>
            <w:pPr>
              <w:snapToGrid w:val="0"/>
              <w:spacing w:before="624" w:beforeLines="200" w:after="312" w:afterLines="100"/>
              <w:ind w:firstLine="0" w:firstLineChars="0"/>
              <w:outlineLvl w:val="0"/>
              <w:rPr>
                <w:del w:id="1374" w:author="游闽洪" w:date="2019-12-10T17:58:42Z"/>
                <w:rFonts w:ascii="宋体" w:hAnsi="宋体" w:cs="宋体"/>
                <w:sz w:val="18"/>
                <w:szCs w:val="18"/>
              </w:rPr>
              <w:pPrChange w:id="1373" w:author="游闽洪" w:date="2019-12-10T17:58:42Z">
                <w:pPr>
                  <w:ind w:firstLine="90" w:firstLineChars="50"/>
                </w:pPr>
              </w:pPrChange>
            </w:pPr>
            <w:del w:id="1375" w:author="游闽洪" w:date="2019-12-10T17:58:42Z">
              <w:r>
                <w:rPr>
                  <w:rFonts w:hint="eastAsia"/>
                  <w:sz w:val="18"/>
                  <w:szCs w:val="18"/>
                </w:rPr>
                <w:delText>1.来自政府部门的研究开发经费</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377" w:author="游闽洪" w:date="2019-12-10T17:58:42Z"/>
                <w:rFonts w:ascii="宋体" w:hAnsi="宋体" w:cs="宋体"/>
                <w:sz w:val="18"/>
                <w:szCs w:val="18"/>
              </w:rPr>
              <w:pPrChange w:id="1376" w:author="陈昉(复核)" w:date="2019-11-28T16:51:25Z">
                <w:pPr>
                  <w:ind w:left="-105" w:leftChars="-50" w:right="-105" w:rightChars="-50"/>
                  <w:jc w:val="center"/>
                </w:pPr>
              </w:pPrChange>
            </w:pPr>
            <w:del w:id="1378" w:author="游闽洪" w:date="2019-12-10T17:58:42Z">
              <w:r>
                <w:rPr>
                  <w:rFonts w:hint="eastAsia"/>
                  <w:sz w:val="18"/>
                  <w:szCs w:val="18"/>
                </w:rPr>
                <w:delText>千元</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380" w:author="游闽洪" w:date="2019-12-10T17:58:42Z"/>
                <w:rFonts w:ascii="宋体" w:hAnsi="宋体" w:cs="宋体"/>
                <w:sz w:val="18"/>
                <w:szCs w:val="18"/>
              </w:rPr>
              <w:pPrChange w:id="1379" w:author="陈昉(复核)" w:date="2019-11-28T16:51:25Z">
                <w:pPr>
                  <w:ind w:left="-105" w:leftChars="-50" w:right="-105" w:rightChars="-50"/>
                  <w:jc w:val="center"/>
                </w:pPr>
              </w:pPrChange>
            </w:pPr>
            <w:del w:id="1381" w:author="游闽洪" w:date="2019-12-10T17:58:42Z">
              <w:r>
                <w:rPr>
                  <w:rFonts w:hint="eastAsia"/>
                  <w:sz w:val="18"/>
                  <w:szCs w:val="18"/>
                </w:rPr>
                <w:delText>73</w:delText>
              </w:r>
            </w:del>
          </w:p>
        </w:tc>
        <w:tc>
          <w:tcPr>
            <w:tcW w:w="537" w:type="dxa"/>
            <w:tcBorders>
              <w:top w:val="nil"/>
              <w:left w:val="single" w:color="auto" w:sz="4" w:space="0"/>
              <w:bottom w:val="nil"/>
              <w:right w:val="nil"/>
            </w:tcBorders>
          </w:tcPr>
          <w:p>
            <w:pPr>
              <w:snapToGrid w:val="0"/>
              <w:spacing w:before="624" w:beforeLines="200" w:after="312" w:afterLines="100"/>
              <w:ind w:left="0" w:leftChars="0" w:right="0" w:rightChars="0"/>
              <w:jc w:val="both"/>
              <w:outlineLvl w:val="0"/>
              <w:rPr>
                <w:del w:id="1383" w:author="游闽洪" w:date="2019-12-10T17:58:42Z"/>
                <w:rFonts w:ascii="宋体" w:hAnsi="宋体" w:cs="宋体"/>
                <w:sz w:val="24"/>
              </w:rPr>
              <w:pPrChange w:id="1382" w:author="陈昉(复核)" w:date="2019-11-28T16:51:25Z">
                <w:pPr>
                  <w:ind w:left="-105" w:leftChars="-50" w:right="-105" w:rightChars="-50"/>
                  <w:jc w:val="center"/>
                </w:pPr>
              </w:pPrChange>
            </w:pPr>
            <w:del w:id="1384" w:author="游闽洪" w:date="2019-12-10T17:58:42Z">
              <w:r>
                <w:rPr>
                  <w:rFonts w:hint="eastAsia"/>
                </w:rPr>
                <w:delText>　</w:delText>
              </w:r>
            </w:del>
          </w:p>
        </w:tc>
      </w:tr>
      <w:tr>
        <w:tblPrEx>
          <w:tblCellMar>
            <w:top w:w="0" w:type="dxa"/>
            <w:left w:w="108" w:type="dxa"/>
            <w:bottom w:w="0" w:type="dxa"/>
            <w:right w:w="108" w:type="dxa"/>
          </w:tblCellMar>
        </w:tblPrEx>
        <w:trPr>
          <w:trHeight w:val="300" w:hRule="atLeast"/>
          <w:jc w:val="center"/>
          <w:del w:id="1385" w:author="游闽洪" w:date="2019-12-10T17:58:42Z"/>
        </w:trPr>
        <w:tc>
          <w:tcPr>
            <w:tcW w:w="3402" w:type="dxa"/>
            <w:tcBorders>
              <w:top w:val="nil"/>
              <w:left w:val="nil"/>
              <w:bottom w:val="nil"/>
              <w:right w:val="single" w:color="auto" w:sz="4" w:space="0"/>
            </w:tcBorders>
          </w:tcPr>
          <w:p>
            <w:pPr>
              <w:snapToGrid w:val="0"/>
              <w:spacing w:before="624" w:beforeLines="200" w:after="312" w:afterLines="100"/>
              <w:outlineLvl w:val="0"/>
              <w:rPr>
                <w:del w:id="1387" w:author="游闽洪" w:date="2019-12-10T17:58:42Z"/>
                <w:rFonts w:ascii="宋体" w:hAnsi="宋体" w:cs="宋体"/>
                <w:sz w:val="18"/>
                <w:szCs w:val="18"/>
              </w:rPr>
              <w:pPrChange w:id="1386" w:author="游闽洪" w:date="2019-12-10T17:58:42Z">
                <w:pPr/>
              </w:pPrChange>
            </w:pPr>
            <w:del w:id="1388" w:author="游闽洪" w:date="2019-12-10T17:58:42Z">
              <w:r>
                <w:rPr>
                  <w:rFonts w:hint="eastAsia"/>
                  <w:sz w:val="18"/>
                  <w:szCs w:val="18"/>
                </w:rPr>
                <w:delText xml:space="preserve">  </w:delText>
              </w:r>
            </w:del>
            <w:del w:id="1389" w:author="游闽洪" w:date="2019-12-10T17:58:42Z">
              <w:r>
                <w:rPr>
                  <w:sz w:val="18"/>
                  <w:szCs w:val="18"/>
                </w:rPr>
                <w:delText xml:space="preserve">  </w:delText>
              </w:r>
            </w:del>
            <w:del w:id="1390" w:author="游闽洪" w:date="2019-12-10T17:58:42Z">
              <w:r>
                <w:rPr>
                  <w:rFonts w:hint="eastAsia"/>
                  <w:sz w:val="18"/>
                  <w:szCs w:val="18"/>
                </w:rPr>
                <w:delText>其中：研究人员</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392" w:author="游闽洪" w:date="2019-12-10T17:58:42Z"/>
                <w:rFonts w:ascii="宋体" w:hAnsi="宋体" w:cs="宋体"/>
                <w:sz w:val="18"/>
                <w:szCs w:val="18"/>
              </w:rPr>
              <w:pPrChange w:id="1391" w:author="陈昉(复核)" w:date="2019-11-28T16:51:25Z">
                <w:pPr>
                  <w:ind w:left="-105" w:leftChars="-50" w:right="-105" w:rightChars="-50"/>
                  <w:jc w:val="center"/>
                </w:pPr>
              </w:pPrChange>
            </w:pPr>
            <w:del w:id="1393" w:author="游闽洪" w:date="2019-12-10T17:58:42Z">
              <w:r>
                <w:rPr>
                  <w:rFonts w:hint="eastAsia"/>
                  <w:sz w:val="18"/>
                  <w:szCs w:val="18"/>
                </w:rPr>
                <w:delText>人</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395" w:author="游闽洪" w:date="2019-12-10T17:58:42Z"/>
                <w:rFonts w:ascii="宋体" w:hAnsi="宋体" w:cs="宋体"/>
                <w:sz w:val="18"/>
                <w:szCs w:val="18"/>
              </w:rPr>
              <w:pPrChange w:id="1394" w:author="陈昉(复核)" w:date="2019-11-28T16:51:25Z">
                <w:pPr>
                  <w:ind w:left="-105" w:leftChars="-50" w:right="-105" w:rightChars="-50"/>
                  <w:jc w:val="center"/>
                </w:pPr>
              </w:pPrChange>
            </w:pPr>
            <w:del w:id="1396" w:author="游闽洪" w:date="2019-12-10T17:58:42Z">
              <w:r>
                <w:rPr>
                  <w:rFonts w:hint="eastAsia"/>
                  <w:sz w:val="18"/>
                  <w:szCs w:val="18"/>
                </w:rPr>
                <w:delText>21</w:delText>
              </w:r>
            </w:del>
          </w:p>
        </w:tc>
        <w:tc>
          <w:tcPr>
            <w:tcW w:w="537" w:type="dxa"/>
            <w:tcBorders>
              <w:top w:val="nil"/>
              <w:left w:val="single" w:color="auto" w:sz="4" w:space="0"/>
              <w:bottom w:val="nil"/>
              <w:right w:val="double" w:color="auto" w:sz="4" w:space="0"/>
            </w:tcBorders>
          </w:tcPr>
          <w:p>
            <w:pPr>
              <w:snapToGrid w:val="0"/>
              <w:spacing w:before="624" w:beforeLines="200" w:after="312" w:afterLines="100"/>
              <w:ind w:left="0" w:leftChars="0" w:right="0" w:rightChars="0"/>
              <w:jc w:val="both"/>
              <w:outlineLvl w:val="0"/>
              <w:rPr>
                <w:del w:id="1398" w:author="游闽洪" w:date="2019-12-10T17:58:42Z"/>
                <w:rFonts w:ascii="宋体" w:hAnsi="宋体" w:cs="宋体"/>
                <w:sz w:val="24"/>
              </w:rPr>
              <w:pPrChange w:id="1397" w:author="陈昉(复核)" w:date="2019-11-28T16:51:25Z">
                <w:pPr>
                  <w:ind w:left="-105" w:leftChars="-50" w:right="-105" w:rightChars="-50"/>
                  <w:jc w:val="center"/>
                </w:pPr>
              </w:pPrChange>
            </w:pPr>
            <w:del w:id="1399" w:author="游闽洪" w:date="2019-12-10T17:58:42Z">
              <w:r>
                <w:rPr>
                  <w:rFonts w:hint="eastAsia"/>
                </w:rPr>
                <w:delText>　</w:delText>
              </w:r>
            </w:del>
          </w:p>
        </w:tc>
        <w:tc>
          <w:tcPr>
            <w:tcW w:w="3006" w:type="dxa"/>
            <w:tcBorders>
              <w:top w:val="nil"/>
              <w:left w:val="double" w:color="auto" w:sz="4" w:space="0"/>
              <w:bottom w:val="nil"/>
              <w:right w:val="single" w:color="auto" w:sz="4" w:space="0"/>
            </w:tcBorders>
          </w:tcPr>
          <w:p>
            <w:pPr>
              <w:snapToGrid w:val="0"/>
              <w:spacing w:before="624" w:beforeLines="200" w:after="312" w:afterLines="100"/>
              <w:ind w:firstLine="0" w:firstLineChars="0"/>
              <w:outlineLvl w:val="0"/>
              <w:rPr>
                <w:del w:id="1401" w:author="游闽洪" w:date="2019-12-10T17:58:42Z"/>
                <w:rFonts w:ascii="宋体" w:hAnsi="宋体" w:cs="宋体"/>
                <w:sz w:val="18"/>
                <w:szCs w:val="18"/>
              </w:rPr>
              <w:pPrChange w:id="1400" w:author="游闽洪" w:date="2019-12-10T17:58:42Z">
                <w:pPr>
                  <w:ind w:firstLine="90" w:firstLineChars="50"/>
                </w:pPr>
              </w:pPrChange>
            </w:pPr>
            <w:del w:id="1402" w:author="游闽洪" w:date="2019-12-10T17:58:42Z">
              <w:r>
                <w:rPr>
                  <w:rFonts w:hint="eastAsia"/>
                  <w:sz w:val="18"/>
                  <w:szCs w:val="18"/>
                </w:rPr>
                <w:delText>2.研究开发费用加计扣除减免税</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404" w:author="游闽洪" w:date="2019-12-10T17:58:42Z"/>
                <w:rFonts w:ascii="宋体" w:hAnsi="宋体" w:cs="宋体"/>
                <w:sz w:val="18"/>
                <w:szCs w:val="18"/>
              </w:rPr>
              <w:pPrChange w:id="1403" w:author="陈昉(复核)" w:date="2019-11-28T16:51:25Z">
                <w:pPr>
                  <w:ind w:left="-105" w:leftChars="-50" w:right="-105" w:rightChars="-50"/>
                  <w:jc w:val="center"/>
                </w:pPr>
              </w:pPrChange>
            </w:pPr>
            <w:del w:id="1405" w:author="游闽洪" w:date="2019-12-10T17:58:42Z">
              <w:r>
                <w:rPr>
                  <w:rFonts w:hint="eastAsia"/>
                  <w:sz w:val="18"/>
                  <w:szCs w:val="18"/>
                </w:rPr>
                <w:delText>千元</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407" w:author="游闽洪" w:date="2019-12-10T17:58:42Z"/>
                <w:rFonts w:ascii="宋体" w:hAnsi="宋体" w:cs="宋体"/>
                <w:sz w:val="18"/>
                <w:szCs w:val="18"/>
              </w:rPr>
              <w:pPrChange w:id="1406" w:author="陈昉(复核)" w:date="2019-11-28T16:51:25Z">
                <w:pPr>
                  <w:ind w:left="-105" w:leftChars="-50" w:right="-105" w:rightChars="-50"/>
                  <w:jc w:val="center"/>
                </w:pPr>
              </w:pPrChange>
            </w:pPr>
            <w:del w:id="1408" w:author="游闽洪" w:date="2019-12-10T17:58:42Z">
              <w:r>
                <w:rPr>
                  <w:rFonts w:hint="eastAsia"/>
                  <w:sz w:val="18"/>
                  <w:szCs w:val="18"/>
                </w:rPr>
                <w:delText>74</w:delText>
              </w:r>
            </w:del>
          </w:p>
        </w:tc>
        <w:tc>
          <w:tcPr>
            <w:tcW w:w="537" w:type="dxa"/>
            <w:tcBorders>
              <w:top w:val="nil"/>
              <w:left w:val="single" w:color="auto" w:sz="4" w:space="0"/>
              <w:bottom w:val="nil"/>
              <w:right w:val="nil"/>
            </w:tcBorders>
          </w:tcPr>
          <w:p>
            <w:pPr>
              <w:snapToGrid w:val="0"/>
              <w:spacing w:before="624" w:beforeLines="200" w:after="312" w:afterLines="100"/>
              <w:ind w:left="0" w:leftChars="0" w:right="0" w:rightChars="0"/>
              <w:jc w:val="both"/>
              <w:outlineLvl w:val="0"/>
              <w:rPr>
                <w:del w:id="1410" w:author="游闽洪" w:date="2019-12-10T17:58:42Z"/>
                <w:rFonts w:ascii="宋体" w:hAnsi="宋体" w:cs="宋体"/>
                <w:sz w:val="24"/>
              </w:rPr>
              <w:pPrChange w:id="1409" w:author="陈昉(复核)" w:date="2019-11-28T16:51:25Z">
                <w:pPr>
                  <w:ind w:left="-105" w:leftChars="-50" w:right="-105" w:rightChars="-50"/>
                  <w:jc w:val="center"/>
                </w:pPr>
              </w:pPrChange>
            </w:pPr>
            <w:del w:id="1411" w:author="游闽洪" w:date="2019-12-10T17:58:42Z">
              <w:r>
                <w:rPr>
                  <w:rFonts w:hint="eastAsia"/>
                </w:rPr>
                <w:delText>　</w:delText>
              </w:r>
            </w:del>
          </w:p>
        </w:tc>
      </w:tr>
      <w:tr>
        <w:tblPrEx>
          <w:tblCellMar>
            <w:top w:w="0" w:type="dxa"/>
            <w:left w:w="108" w:type="dxa"/>
            <w:bottom w:w="0" w:type="dxa"/>
            <w:right w:w="108" w:type="dxa"/>
          </w:tblCellMar>
        </w:tblPrEx>
        <w:trPr>
          <w:trHeight w:val="300" w:hRule="atLeast"/>
          <w:jc w:val="center"/>
          <w:del w:id="1412" w:author="游闽洪" w:date="2019-12-10T17:58:42Z"/>
        </w:trPr>
        <w:tc>
          <w:tcPr>
            <w:tcW w:w="3402" w:type="dxa"/>
            <w:tcBorders>
              <w:top w:val="nil"/>
              <w:left w:val="nil"/>
              <w:bottom w:val="nil"/>
              <w:right w:val="single" w:color="auto" w:sz="4" w:space="0"/>
            </w:tcBorders>
          </w:tcPr>
          <w:p>
            <w:pPr>
              <w:snapToGrid w:val="0"/>
              <w:spacing w:before="624" w:beforeLines="200" w:after="312" w:afterLines="100"/>
              <w:outlineLvl w:val="0"/>
              <w:rPr>
                <w:del w:id="1414" w:author="游闽洪" w:date="2019-12-10T17:58:42Z"/>
                <w:rFonts w:ascii="宋体" w:hAnsi="宋体" w:cs="宋体"/>
                <w:sz w:val="18"/>
                <w:szCs w:val="18"/>
              </w:rPr>
              <w:pPrChange w:id="1413" w:author="游闽洪" w:date="2019-12-10T17:58:42Z">
                <w:pPr/>
              </w:pPrChange>
            </w:pPr>
            <w:del w:id="1415" w:author="游闽洪" w:date="2019-12-10T17:58:42Z">
              <w:r>
                <w:rPr>
                  <w:rFonts w:hint="eastAsia"/>
                  <w:sz w:val="18"/>
                  <w:szCs w:val="18"/>
                </w:rPr>
                <w:delText xml:space="preserve"> </w:delText>
              </w:r>
            </w:del>
            <w:del w:id="1416" w:author="游闽洪" w:date="2019-12-10T17:58:42Z">
              <w:r>
                <w:rPr>
                  <w:sz w:val="18"/>
                  <w:szCs w:val="18"/>
                </w:rPr>
                <w:delText xml:space="preserve">  </w:delText>
              </w:r>
            </w:del>
            <w:del w:id="1417" w:author="游闽洪" w:date="2019-12-10T17:58:42Z">
              <w:r>
                <w:rPr>
                  <w:rFonts w:hint="eastAsia"/>
                  <w:sz w:val="18"/>
                  <w:szCs w:val="18"/>
                </w:rPr>
                <w:delText xml:space="preserve"> 其中：①全时人员</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419" w:author="游闽洪" w:date="2019-12-10T17:58:42Z"/>
                <w:rFonts w:ascii="宋体" w:hAnsi="宋体" w:cs="宋体"/>
                <w:sz w:val="18"/>
                <w:szCs w:val="18"/>
              </w:rPr>
              <w:pPrChange w:id="1418" w:author="陈昉(复核)" w:date="2019-11-28T16:51:25Z">
                <w:pPr>
                  <w:ind w:left="-105" w:leftChars="-50" w:right="-105" w:rightChars="-50"/>
                  <w:jc w:val="center"/>
                </w:pPr>
              </w:pPrChange>
            </w:pPr>
            <w:del w:id="1420" w:author="游闽洪" w:date="2019-12-10T17:58:42Z">
              <w:r>
                <w:rPr>
                  <w:rFonts w:hint="eastAsia"/>
                  <w:sz w:val="18"/>
                  <w:szCs w:val="18"/>
                </w:rPr>
                <w:delText>人</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422" w:author="游闽洪" w:date="2019-12-10T17:58:42Z"/>
                <w:rFonts w:ascii="宋体" w:hAnsi="宋体" w:cs="宋体"/>
                <w:sz w:val="18"/>
                <w:szCs w:val="18"/>
              </w:rPr>
              <w:pPrChange w:id="1421" w:author="陈昉(复核)" w:date="2019-11-28T16:51:25Z">
                <w:pPr>
                  <w:ind w:left="-105" w:leftChars="-50" w:right="-105" w:rightChars="-50"/>
                  <w:jc w:val="center"/>
                </w:pPr>
              </w:pPrChange>
            </w:pPr>
            <w:del w:id="1423" w:author="游闽洪" w:date="2019-12-10T17:58:42Z">
              <w:r>
                <w:rPr>
                  <w:rFonts w:hint="eastAsia"/>
                  <w:sz w:val="18"/>
                  <w:szCs w:val="18"/>
                </w:rPr>
                <w:delText>22</w:delText>
              </w:r>
            </w:del>
          </w:p>
        </w:tc>
        <w:tc>
          <w:tcPr>
            <w:tcW w:w="537" w:type="dxa"/>
            <w:tcBorders>
              <w:top w:val="nil"/>
              <w:left w:val="single" w:color="auto" w:sz="4" w:space="0"/>
              <w:bottom w:val="nil"/>
              <w:right w:val="double" w:color="auto" w:sz="4" w:space="0"/>
            </w:tcBorders>
          </w:tcPr>
          <w:p>
            <w:pPr>
              <w:snapToGrid w:val="0"/>
              <w:spacing w:before="624" w:beforeLines="200" w:after="312" w:afterLines="100"/>
              <w:ind w:left="0" w:leftChars="0" w:right="0" w:rightChars="0"/>
              <w:jc w:val="both"/>
              <w:outlineLvl w:val="0"/>
              <w:rPr>
                <w:del w:id="1425" w:author="游闽洪" w:date="2019-12-10T17:58:42Z"/>
                <w:rFonts w:ascii="宋体" w:hAnsi="宋体" w:cs="宋体"/>
                <w:sz w:val="24"/>
              </w:rPr>
              <w:pPrChange w:id="1424" w:author="陈昉(复核)" w:date="2019-11-28T16:51:25Z">
                <w:pPr>
                  <w:ind w:left="-105" w:leftChars="-50" w:right="-105" w:rightChars="-50"/>
                  <w:jc w:val="center"/>
                </w:pPr>
              </w:pPrChange>
            </w:pPr>
            <w:del w:id="1426" w:author="游闽洪" w:date="2019-12-10T17:58:42Z">
              <w:r>
                <w:rPr>
                  <w:rFonts w:hint="eastAsia"/>
                </w:rPr>
                <w:delText>　</w:delText>
              </w:r>
            </w:del>
          </w:p>
        </w:tc>
        <w:tc>
          <w:tcPr>
            <w:tcW w:w="3006" w:type="dxa"/>
            <w:tcBorders>
              <w:top w:val="nil"/>
              <w:left w:val="double" w:color="auto" w:sz="4" w:space="0"/>
              <w:bottom w:val="nil"/>
              <w:right w:val="single" w:color="auto" w:sz="4" w:space="0"/>
            </w:tcBorders>
          </w:tcPr>
          <w:p>
            <w:pPr>
              <w:snapToGrid w:val="0"/>
              <w:spacing w:before="624" w:beforeLines="200" w:after="312" w:afterLines="100"/>
              <w:ind w:firstLine="0" w:firstLineChars="0"/>
              <w:outlineLvl w:val="0"/>
              <w:rPr>
                <w:del w:id="1428" w:author="游闽洪" w:date="2019-12-10T17:58:42Z"/>
                <w:rFonts w:ascii="宋体" w:hAnsi="宋体" w:cs="宋体"/>
                <w:sz w:val="18"/>
                <w:szCs w:val="18"/>
              </w:rPr>
              <w:pPrChange w:id="1427" w:author="游闽洪" w:date="2019-12-10T17:58:42Z">
                <w:pPr>
                  <w:ind w:firstLine="90" w:firstLineChars="50"/>
                </w:pPr>
              </w:pPrChange>
            </w:pPr>
            <w:del w:id="1429" w:author="游闽洪" w:date="2019-12-10T17:58:42Z">
              <w:r>
                <w:rPr>
                  <w:rFonts w:hint="eastAsia"/>
                  <w:sz w:val="18"/>
                  <w:szCs w:val="18"/>
                </w:rPr>
                <w:delText>3.高新技术企业减免税</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431" w:author="游闽洪" w:date="2019-12-10T17:58:42Z"/>
                <w:rFonts w:ascii="宋体" w:hAnsi="宋体" w:cs="宋体"/>
                <w:sz w:val="18"/>
                <w:szCs w:val="18"/>
              </w:rPr>
              <w:pPrChange w:id="1430" w:author="陈昉(复核)" w:date="2019-11-28T16:51:25Z">
                <w:pPr>
                  <w:ind w:left="-105" w:leftChars="-50" w:right="-105" w:rightChars="-50"/>
                  <w:jc w:val="center"/>
                </w:pPr>
              </w:pPrChange>
            </w:pPr>
            <w:del w:id="1432" w:author="游闽洪" w:date="2019-12-10T17:58:42Z">
              <w:r>
                <w:rPr>
                  <w:rFonts w:hint="eastAsia"/>
                  <w:sz w:val="18"/>
                  <w:szCs w:val="18"/>
                </w:rPr>
                <w:delText>千元</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434" w:author="游闽洪" w:date="2019-12-10T17:58:42Z"/>
                <w:rFonts w:ascii="宋体" w:hAnsi="宋体" w:cs="宋体"/>
                <w:sz w:val="18"/>
                <w:szCs w:val="18"/>
              </w:rPr>
              <w:pPrChange w:id="1433" w:author="陈昉(复核)" w:date="2019-11-28T16:51:25Z">
                <w:pPr>
                  <w:ind w:left="-105" w:leftChars="-50" w:right="-105" w:rightChars="-50"/>
                  <w:jc w:val="center"/>
                </w:pPr>
              </w:pPrChange>
            </w:pPr>
            <w:del w:id="1435" w:author="游闽洪" w:date="2019-12-10T17:58:42Z">
              <w:r>
                <w:rPr>
                  <w:rFonts w:hint="eastAsia"/>
                  <w:sz w:val="18"/>
                  <w:szCs w:val="18"/>
                </w:rPr>
                <w:delText>75</w:delText>
              </w:r>
            </w:del>
          </w:p>
        </w:tc>
        <w:tc>
          <w:tcPr>
            <w:tcW w:w="537" w:type="dxa"/>
            <w:tcBorders>
              <w:top w:val="nil"/>
              <w:left w:val="single" w:color="auto" w:sz="4" w:space="0"/>
              <w:bottom w:val="nil"/>
              <w:right w:val="nil"/>
            </w:tcBorders>
          </w:tcPr>
          <w:p>
            <w:pPr>
              <w:snapToGrid w:val="0"/>
              <w:spacing w:before="624" w:beforeLines="200" w:after="312" w:afterLines="100"/>
              <w:ind w:left="0" w:leftChars="0" w:right="0" w:rightChars="0"/>
              <w:jc w:val="both"/>
              <w:outlineLvl w:val="0"/>
              <w:rPr>
                <w:del w:id="1437" w:author="游闽洪" w:date="2019-12-10T17:58:42Z"/>
                <w:rFonts w:ascii="宋体" w:hAnsi="宋体" w:cs="宋体"/>
                <w:sz w:val="24"/>
              </w:rPr>
              <w:pPrChange w:id="1436" w:author="陈昉(复核)" w:date="2019-11-28T16:51:25Z">
                <w:pPr>
                  <w:ind w:left="-105" w:leftChars="-50" w:right="-105" w:rightChars="-50"/>
                  <w:jc w:val="center"/>
                </w:pPr>
              </w:pPrChange>
            </w:pPr>
            <w:del w:id="1438" w:author="游闽洪" w:date="2019-12-10T17:58:42Z">
              <w:r>
                <w:rPr>
                  <w:rFonts w:hint="eastAsia"/>
                </w:rPr>
                <w:delText>　</w:delText>
              </w:r>
            </w:del>
          </w:p>
        </w:tc>
      </w:tr>
      <w:tr>
        <w:tblPrEx>
          <w:tblCellMar>
            <w:top w:w="0" w:type="dxa"/>
            <w:left w:w="108" w:type="dxa"/>
            <w:bottom w:w="0" w:type="dxa"/>
            <w:right w:w="108" w:type="dxa"/>
          </w:tblCellMar>
        </w:tblPrEx>
        <w:trPr>
          <w:trHeight w:val="300" w:hRule="atLeast"/>
          <w:jc w:val="center"/>
          <w:del w:id="1439" w:author="游闽洪" w:date="2019-12-10T17:58:42Z"/>
        </w:trPr>
        <w:tc>
          <w:tcPr>
            <w:tcW w:w="3402" w:type="dxa"/>
            <w:tcBorders>
              <w:top w:val="nil"/>
              <w:left w:val="nil"/>
              <w:bottom w:val="nil"/>
              <w:right w:val="single" w:color="auto" w:sz="4" w:space="0"/>
            </w:tcBorders>
          </w:tcPr>
          <w:p>
            <w:pPr>
              <w:snapToGrid w:val="0"/>
              <w:spacing w:before="624" w:beforeLines="200" w:after="312" w:afterLines="100"/>
              <w:outlineLvl w:val="0"/>
              <w:rPr>
                <w:del w:id="1441" w:author="游闽洪" w:date="2019-12-10T17:58:42Z"/>
                <w:rFonts w:ascii="宋体" w:hAnsi="宋体" w:cs="宋体"/>
                <w:sz w:val="18"/>
                <w:szCs w:val="18"/>
              </w:rPr>
              <w:pPrChange w:id="1440" w:author="游闽洪" w:date="2019-12-10T17:58:42Z">
                <w:pPr/>
              </w:pPrChange>
            </w:pPr>
            <w:del w:id="1442" w:author="游闽洪" w:date="2019-12-10T17:58:42Z">
              <w:r>
                <w:rPr>
                  <w:rFonts w:hint="eastAsia"/>
                  <w:sz w:val="18"/>
                  <w:szCs w:val="18"/>
                </w:rPr>
                <w:delText xml:space="preserve">       </w:delText>
              </w:r>
            </w:del>
            <w:del w:id="1443" w:author="游闽洪" w:date="2019-12-10T17:58:42Z">
              <w:r>
                <w:rPr>
                  <w:sz w:val="18"/>
                  <w:szCs w:val="18"/>
                </w:rPr>
                <w:delText xml:space="preserve">  </w:delText>
              </w:r>
            </w:del>
            <w:del w:id="1444" w:author="游闽洪" w:date="2019-12-10T17:58:42Z">
              <w:r>
                <w:rPr>
                  <w:rFonts w:hint="eastAsia"/>
                  <w:sz w:val="18"/>
                  <w:szCs w:val="18"/>
                </w:rPr>
                <w:delText xml:space="preserve"> ②非全时人员</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446" w:author="游闽洪" w:date="2019-12-10T17:58:42Z"/>
                <w:rFonts w:ascii="宋体" w:hAnsi="宋体" w:cs="宋体"/>
                <w:sz w:val="18"/>
                <w:szCs w:val="18"/>
              </w:rPr>
              <w:pPrChange w:id="1445" w:author="陈昉(复核)" w:date="2019-11-28T16:51:25Z">
                <w:pPr>
                  <w:ind w:left="-105" w:leftChars="-50" w:right="-105" w:rightChars="-50"/>
                  <w:jc w:val="center"/>
                </w:pPr>
              </w:pPrChange>
            </w:pPr>
            <w:del w:id="1447" w:author="游闽洪" w:date="2019-12-10T17:58:42Z">
              <w:r>
                <w:rPr>
                  <w:rFonts w:hint="eastAsia"/>
                  <w:sz w:val="18"/>
                  <w:szCs w:val="18"/>
                </w:rPr>
                <w:delText>人</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449" w:author="游闽洪" w:date="2019-12-10T17:58:42Z"/>
                <w:rFonts w:ascii="宋体" w:hAnsi="宋体" w:cs="宋体"/>
                <w:sz w:val="18"/>
                <w:szCs w:val="18"/>
              </w:rPr>
              <w:pPrChange w:id="1448" w:author="陈昉(复核)" w:date="2019-11-28T16:51:25Z">
                <w:pPr>
                  <w:ind w:left="-105" w:leftChars="-50" w:right="-105" w:rightChars="-50"/>
                  <w:jc w:val="center"/>
                </w:pPr>
              </w:pPrChange>
            </w:pPr>
            <w:del w:id="1450" w:author="游闽洪" w:date="2019-12-10T17:58:42Z">
              <w:r>
                <w:rPr>
                  <w:rFonts w:hint="eastAsia"/>
                  <w:sz w:val="18"/>
                  <w:szCs w:val="18"/>
                </w:rPr>
                <w:delText>23</w:delText>
              </w:r>
            </w:del>
          </w:p>
        </w:tc>
        <w:tc>
          <w:tcPr>
            <w:tcW w:w="537" w:type="dxa"/>
            <w:tcBorders>
              <w:top w:val="nil"/>
              <w:left w:val="single" w:color="auto" w:sz="4" w:space="0"/>
              <w:bottom w:val="nil"/>
              <w:right w:val="double" w:color="auto" w:sz="4" w:space="0"/>
            </w:tcBorders>
          </w:tcPr>
          <w:p>
            <w:pPr>
              <w:snapToGrid w:val="0"/>
              <w:spacing w:before="624" w:beforeLines="200" w:after="312" w:afterLines="100"/>
              <w:ind w:left="0" w:leftChars="0" w:right="0" w:rightChars="0"/>
              <w:jc w:val="both"/>
              <w:outlineLvl w:val="0"/>
              <w:rPr>
                <w:del w:id="1452" w:author="游闽洪" w:date="2019-12-10T17:58:42Z"/>
                <w:rFonts w:ascii="宋体" w:hAnsi="宋体" w:cs="宋体"/>
                <w:sz w:val="24"/>
              </w:rPr>
              <w:pPrChange w:id="1451" w:author="陈昉(复核)" w:date="2019-11-28T16:51:25Z">
                <w:pPr>
                  <w:ind w:left="-105" w:leftChars="-50" w:right="-105" w:rightChars="-50"/>
                  <w:jc w:val="center"/>
                </w:pPr>
              </w:pPrChange>
            </w:pPr>
            <w:del w:id="1453" w:author="游闽洪" w:date="2019-12-10T17:58:42Z">
              <w:r>
                <w:rPr>
                  <w:rFonts w:hint="eastAsia"/>
                </w:rPr>
                <w:delText>　</w:delText>
              </w:r>
            </w:del>
          </w:p>
        </w:tc>
        <w:tc>
          <w:tcPr>
            <w:tcW w:w="3006" w:type="dxa"/>
            <w:tcBorders>
              <w:top w:val="nil"/>
              <w:left w:val="double" w:color="auto" w:sz="4" w:space="0"/>
              <w:bottom w:val="nil"/>
              <w:right w:val="single" w:color="auto" w:sz="4" w:space="0"/>
            </w:tcBorders>
          </w:tcPr>
          <w:p>
            <w:pPr>
              <w:snapToGrid w:val="0"/>
              <w:spacing w:before="624" w:beforeLines="200" w:after="312" w:afterLines="100"/>
              <w:ind w:firstLine="0" w:firstLineChars="0"/>
              <w:outlineLvl w:val="0"/>
              <w:rPr>
                <w:del w:id="1455" w:author="游闽洪" w:date="2019-12-10T17:58:42Z"/>
                <w:sz w:val="18"/>
                <w:szCs w:val="18"/>
              </w:rPr>
              <w:pPrChange w:id="1454" w:author="游闽洪" w:date="2019-12-10T17:58:42Z">
                <w:pPr>
                  <w:ind w:firstLine="90" w:firstLineChars="50"/>
                </w:pPr>
              </w:pPrChange>
            </w:pPr>
            <w:del w:id="1456" w:author="游闽洪" w:date="2019-12-10T17:58:42Z">
              <w:r>
                <w:rPr>
                  <w:rFonts w:hint="eastAsia"/>
                  <w:b/>
                  <w:bCs/>
                  <w:sz w:val="18"/>
                  <w:szCs w:val="18"/>
                </w:rPr>
                <w:delText>（二）技术获取和技术改造情况</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458" w:author="游闽洪" w:date="2019-12-10T17:58:42Z"/>
                <w:rFonts w:ascii="宋体" w:hAnsi="宋体" w:cs="宋体"/>
                <w:sz w:val="18"/>
                <w:szCs w:val="18"/>
              </w:rPr>
              <w:pPrChange w:id="1457" w:author="陈昉(复核)" w:date="2019-11-28T16:51:25Z">
                <w:pPr>
                  <w:ind w:left="-105" w:leftChars="-50" w:right="-105" w:rightChars="-50"/>
                  <w:jc w:val="center"/>
                </w:pPr>
              </w:pPrChange>
            </w:pPr>
            <w:del w:id="1459" w:author="游闽洪" w:date="2019-12-10T17:58:42Z">
              <w:r>
                <w:rPr>
                  <w:rFonts w:hint="eastAsia"/>
                  <w:sz w:val="18"/>
                  <w:szCs w:val="18"/>
                </w:rPr>
                <w:delText>—</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461" w:author="游闽洪" w:date="2019-12-10T17:58:42Z"/>
                <w:rFonts w:ascii="宋体" w:hAnsi="宋体" w:cs="宋体"/>
                <w:sz w:val="18"/>
                <w:szCs w:val="18"/>
              </w:rPr>
              <w:pPrChange w:id="1460" w:author="陈昉(复核)" w:date="2019-11-28T16:51:25Z">
                <w:pPr>
                  <w:ind w:left="-105" w:leftChars="-50" w:right="-105" w:rightChars="-50"/>
                  <w:jc w:val="center"/>
                </w:pPr>
              </w:pPrChange>
            </w:pPr>
            <w:del w:id="1462" w:author="游闽洪" w:date="2019-12-10T17:58:42Z">
              <w:r>
                <w:rPr>
                  <w:rFonts w:hint="eastAsia"/>
                  <w:sz w:val="18"/>
                  <w:szCs w:val="18"/>
                </w:rPr>
                <w:delText>—</w:delText>
              </w:r>
            </w:del>
          </w:p>
        </w:tc>
        <w:tc>
          <w:tcPr>
            <w:tcW w:w="537" w:type="dxa"/>
            <w:tcBorders>
              <w:top w:val="nil"/>
              <w:left w:val="single" w:color="auto" w:sz="4" w:space="0"/>
              <w:bottom w:val="nil"/>
              <w:right w:val="nil"/>
            </w:tcBorders>
          </w:tcPr>
          <w:p>
            <w:pPr>
              <w:snapToGrid w:val="0"/>
              <w:spacing w:before="624" w:beforeLines="200" w:after="312" w:afterLines="100"/>
              <w:ind w:left="0" w:leftChars="0" w:right="0" w:rightChars="0"/>
              <w:jc w:val="both"/>
              <w:outlineLvl w:val="0"/>
              <w:rPr>
                <w:del w:id="1464" w:author="游闽洪" w:date="2019-12-10T17:58:42Z"/>
                <w:rFonts w:ascii="宋体" w:hAnsi="宋体" w:cs="宋体"/>
                <w:sz w:val="18"/>
                <w:szCs w:val="18"/>
              </w:rPr>
              <w:pPrChange w:id="1463" w:author="陈昉(复核)" w:date="2019-11-28T16:51:25Z">
                <w:pPr>
                  <w:ind w:left="-105" w:leftChars="-50" w:right="-105" w:rightChars="-50"/>
                  <w:jc w:val="center"/>
                </w:pPr>
              </w:pPrChange>
            </w:pPr>
            <w:del w:id="1465" w:author="游闽洪" w:date="2019-12-10T17:58:42Z">
              <w:r>
                <w:rPr>
                  <w:rFonts w:hint="eastAsia"/>
                  <w:sz w:val="18"/>
                  <w:szCs w:val="18"/>
                </w:rPr>
                <w:delText>—</w:delText>
              </w:r>
            </w:del>
          </w:p>
        </w:tc>
      </w:tr>
      <w:tr>
        <w:tblPrEx>
          <w:tblCellMar>
            <w:top w:w="0" w:type="dxa"/>
            <w:left w:w="108" w:type="dxa"/>
            <w:bottom w:w="0" w:type="dxa"/>
            <w:right w:w="108" w:type="dxa"/>
          </w:tblCellMar>
        </w:tblPrEx>
        <w:trPr>
          <w:trHeight w:val="300" w:hRule="atLeast"/>
          <w:jc w:val="center"/>
          <w:del w:id="1466" w:author="游闽洪" w:date="2019-12-10T17:58:42Z"/>
        </w:trPr>
        <w:tc>
          <w:tcPr>
            <w:tcW w:w="3402" w:type="dxa"/>
            <w:tcBorders>
              <w:top w:val="nil"/>
              <w:left w:val="nil"/>
              <w:bottom w:val="nil"/>
              <w:right w:val="single" w:color="auto" w:sz="4" w:space="0"/>
            </w:tcBorders>
          </w:tcPr>
          <w:p>
            <w:pPr>
              <w:snapToGrid w:val="0"/>
              <w:spacing w:before="624" w:beforeLines="200" w:after="312" w:afterLines="100"/>
              <w:outlineLvl w:val="0"/>
              <w:rPr>
                <w:del w:id="1468" w:author="游闽洪" w:date="2019-12-10T17:58:42Z"/>
                <w:rFonts w:ascii="宋体" w:hAnsi="宋体" w:cs="宋体"/>
                <w:sz w:val="18"/>
                <w:szCs w:val="18"/>
              </w:rPr>
              <w:pPrChange w:id="1467" w:author="游闽洪" w:date="2019-12-10T17:58:42Z">
                <w:pPr/>
              </w:pPrChange>
            </w:pPr>
            <w:del w:id="1469" w:author="游闽洪" w:date="2019-12-10T17:58:42Z">
              <w:r>
                <w:rPr>
                  <w:rFonts w:hint="eastAsia"/>
                  <w:sz w:val="18"/>
                  <w:szCs w:val="18"/>
                </w:rPr>
                <w:delText>2.R&amp;D人员折合全时当量合计</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471" w:author="游闽洪" w:date="2019-12-10T17:58:42Z"/>
                <w:rFonts w:ascii="宋体" w:hAnsi="宋体" w:cs="宋体"/>
                <w:sz w:val="18"/>
                <w:szCs w:val="18"/>
              </w:rPr>
              <w:pPrChange w:id="1470" w:author="陈昉(复核)" w:date="2019-11-28T16:51:25Z">
                <w:pPr>
                  <w:ind w:left="-105" w:leftChars="-50" w:right="-105" w:rightChars="-50"/>
                  <w:jc w:val="center"/>
                </w:pPr>
              </w:pPrChange>
            </w:pPr>
            <w:del w:id="1472" w:author="游闽洪" w:date="2019-12-10T17:58:42Z">
              <w:r>
                <w:rPr>
                  <w:rFonts w:hint="eastAsia"/>
                  <w:sz w:val="18"/>
                  <w:szCs w:val="18"/>
                </w:rPr>
                <w:delText>人年</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474" w:author="游闽洪" w:date="2019-12-10T17:58:42Z"/>
                <w:rFonts w:ascii="宋体" w:hAnsi="宋体" w:cs="宋体"/>
                <w:sz w:val="18"/>
                <w:szCs w:val="18"/>
              </w:rPr>
              <w:pPrChange w:id="1473" w:author="陈昉(复核)" w:date="2019-11-28T16:51:25Z">
                <w:pPr>
                  <w:ind w:left="-105" w:leftChars="-50" w:right="-105" w:rightChars="-50"/>
                  <w:jc w:val="center"/>
                </w:pPr>
              </w:pPrChange>
            </w:pPr>
            <w:del w:id="1475" w:author="游闽洪" w:date="2019-12-10T17:58:42Z">
              <w:r>
                <w:rPr>
                  <w:rFonts w:hint="eastAsia"/>
                  <w:sz w:val="18"/>
                  <w:szCs w:val="18"/>
                </w:rPr>
                <w:delText>24</w:delText>
              </w:r>
            </w:del>
          </w:p>
        </w:tc>
        <w:tc>
          <w:tcPr>
            <w:tcW w:w="537" w:type="dxa"/>
            <w:tcBorders>
              <w:top w:val="nil"/>
              <w:left w:val="single" w:color="auto" w:sz="4" w:space="0"/>
              <w:bottom w:val="nil"/>
              <w:right w:val="double" w:color="auto" w:sz="4" w:space="0"/>
            </w:tcBorders>
          </w:tcPr>
          <w:p>
            <w:pPr>
              <w:snapToGrid w:val="0"/>
              <w:spacing w:before="624" w:beforeLines="200" w:after="312" w:afterLines="100"/>
              <w:ind w:left="0" w:leftChars="0" w:right="0" w:rightChars="0"/>
              <w:jc w:val="both"/>
              <w:outlineLvl w:val="0"/>
              <w:rPr>
                <w:del w:id="1477" w:author="游闽洪" w:date="2019-12-10T17:58:42Z"/>
                <w:rFonts w:ascii="宋体" w:hAnsi="宋体" w:cs="宋体"/>
                <w:sz w:val="24"/>
              </w:rPr>
              <w:pPrChange w:id="1476" w:author="陈昉(复核)" w:date="2019-11-28T16:51:25Z">
                <w:pPr>
                  <w:ind w:left="-105" w:leftChars="-50" w:right="-105" w:rightChars="-50"/>
                  <w:jc w:val="center"/>
                </w:pPr>
              </w:pPrChange>
            </w:pPr>
            <w:del w:id="1478" w:author="游闽洪" w:date="2019-12-10T17:58:42Z">
              <w:r>
                <w:rPr>
                  <w:rFonts w:hint="eastAsia"/>
                </w:rPr>
                <w:delText>　</w:delText>
              </w:r>
            </w:del>
          </w:p>
        </w:tc>
        <w:tc>
          <w:tcPr>
            <w:tcW w:w="3006" w:type="dxa"/>
            <w:tcBorders>
              <w:top w:val="nil"/>
              <w:left w:val="double" w:color="auto" w:sz="4" w:space="0"/>
              <w:bottom w:val="nil"/>
              <w:right w:val="single" w:color="auto" w:sz="4" w:space="0"/>
            </w:tcBorders>
          </w:tcPr>
          <w:p>
            <w:pPr>
              <w:snapToGrid w:val="0"/>
              <w:spacing w:before="624" w:beforeLines="200" w:after="312" w:afterLines="100"/>
              <w:ind w:firstLine="0" w:firstLineChars="0"/>
              <w:outlineLvl w:val="0"/>
              <w:rPr>
                <w:del w:id="1480" w:author="游闽洪" w:date="2019-12-10T17:58:42Z"/>
                <w:rFonts w:ascii="宋体" w:hAnsi="宋体" w:cs="宋体"/>
                <w:b/>
                <w:bCs/>
                <w:sz w:val="18"/>
                <w:szCs w:val="18"/>
              </w:rPr>
              <w:pPrChange w:id="1479" w:author="游闽洪" w:date="2019-12-10T17:58:42Z">
                <w:pPr>
                  <w:ind w:firstLine="90" w:firstLineChars="50"/>
                </w:pPr>
              </w:pPrChange>
            </w:pPr>
            <w:del w:id="1481" w:author="游闽洪" w:date="2019-12-10T17:58:42Z">
              <w:r>
                <w:rPr>
                  <w:rFonts w:hint="eastAsia"/>
                  <w:sz w:val="18"/>
                  <w:szCs w:val="18"/>
                </w:rPr>
                <w:delText>1.技术改造</w:delText>
              </w:r>
            </w:del>
            <w:del w:id="1482" w:author="游闽洪" w:date="2019-12-10T17:58:42Z">
              <w:r>
                <w:rPr>
                  <w:sz w:val="18"/>
                  <w:szCs w:val="18"/>
                </w:rPr>
                <w:delText>经费支出</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484" w:author="游闽洪" w:date="2019-12-10T17:58:42Z"/>
                <w:rFonts w:ascii="宋体" w:hAnsi="宋体" w:cs="宋体"/>
                <w:sz w:val="18"/>
                <w:szCs w:val="18"/>
              </w:rPr>
              <w:pPrChange w:id="1483" w:author="陈昉(复核)" w:date="2019-11-28T16:51:25Z">
                <w:pPr>
                  <w:ind w:left="-105" w:leftChars="-50" w:right="-105" w:rightChars="-50"/>
                  <w:jc w:val="center"/>
                </w:pPr>
              </w:pPrChange>
            </w:pPr>
            <w:del w:id="1485" w:author="游闽洪" w:date="2019-12-10T17:58:42Z">
              <w:r>
                <w:rPr>
                  <w:rFonts w:hint="eastAsia"/>
                  <w:sz w:val="18"/>
                  <w:szCs w:val="18"/>
                </w:rPr>
                <w:delText>千元</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487" w:author="游闽洪" w:date="2019-12-10T17:58:42Z"/>
                <w:rFonts w:ascii="宋体" w:hAnsi="宋体" w:cs="宋体"/>
                <w:sz w:val="18"/>
                <w:szCs w:val="18"/>
              </w:rPr>
              <w:pPrChange w:id="1486" w:author="陈昉(复核)" w:date="2019-11-28T16:51:25Z">
                <w:pPr>
                  <w:ind w:left="-105" w:leftChars="-50" w:right="-105" w:rightChars="-50"/>
                  <w:jc w:val="center"/>
                </w:pPr>
              </w:pPrChange>
            </w:pPr>
            <w:del w:id="1488" w:author="游闽洪" w:date="2019-12-10T17:58:42Z">
              <w:r>
                <w:rPr>
                  <w:sz w:val="18"/>
                  <w:szCs w:val="18"/>
                </w:rPr>
                <w:delText>79</w:delText>
              </w:r>
            </w:del>
          </w:p>
        </w:tc>
        <w:tc>
          <w:tcPr>
            <w:tcW w:w="537" w:type="dxa"/>
            <w:tcBorders>
              <w:top w:val="nil"/>
              <w:left w:val="single" w:color="auto" w:sz="4" w:space="0"/>
              <w:bottom w:val="nil"/>
              <w:right w:val="nil"/>
            </w:tcBorders>
          </w:tcPr>
          <w:p>
            <w:pPr>
              <w:snapToGrid w:val="0"/>
              <w:spacing w:before="624" w:beforeLines="200" w:after="312" w:afterLines="100"/>
              <w:ind w:left="0" w:leftChars="0" w:right="0" w:rightChars="0"/>
              <w:jc w:val="both"/>
              <w:outlineLvl w:val="0"/>
              <w:rPr>
                <w:del w:id="1490" w:author="游闽洪" w:date="2019-12-10T17:58:42Z"/>
                <w:rFonts w:ascii="宋体" w:hAnsi="宋体" w:cs="宋体"/>
                <w:sz w:val="18"/>
                <w:szCs w:val="18"/>
              </w:rPr>
              <w:pPrChange w:id="1489" w:author="陈昉(复核)" w:date="2019-11-28T16:51:25Z">
                <w:pPr>
                  <w:ind w:left="-105" w:leftChars="-50" w:right="-105" w:rightChars="-50"/>
                  <w:jc w:val="center"/>
                </w:pPr>
              </w:pPrChange>
            </w:pPr>
            <w:del w:id="1491" w:author="游闽洪" w:date="2019-12-10T17:58:42Z">
              <w:r>
                <w:rPr>
                  <w:rFonts w:hint="eastAsia"/>
                </w:rPr>
                <w:delText>　</w:delText>
              </w:r>
            </w:del>
          </w:p>
        </w:tc>
      </w:tr>
      <w:tr>
        <w:tblPrEx>
          <w:tblCellMar>
            <w:top w:w="0" w:type="dxa"/>
            <w:left w:w="108" w:type="dxa"/>
            <w:bottom w:w="0" w:type="dxa"/>
            <w:right w:w="108" w:type="dxa"/>
          </w:tblCellMar>
        </w:tblPrEx>
        <w:trPr>
          <w:trHeight w:val="300" w:hRule="atLeast"/>
          <w:jc w:val="center"/>
          <w:del w:id="1492" w:author="游闽洪" w:date="2019-12-10T17:58:42Z"/>
        </w:trPr>
        <w:tc>
          <w:tcPr>
            <w:tcW w:w="3402" w:type="dxa"/>
            <w:tcBorders>
              <w:top w:val="nil"/>
              <w:left w:val="nil"/>
              <w:bottom w:val="nil"/>
              <w:right w:val="single" w:color="auto" w:sz="4" w:space="0"/>
            </w:tcBorders>
          </w:tcPr>
          <w:p>
            <w:pPr>
              <w:snapToGrid w:val="0"/>
              <w:spacing w:before="624" w:beforeLines="200" w:after="312" w:afterLines="100"/>
              <w:outlineLvl w:val="0"/>
              <w:rPr>
                <w:del w:id="1494" w:author="游闽洪" w:date="2019-12-10T17:58:42Z"/>
                <w:rFonts w:ascii="宋体" w:hAnsi="宋体" w:cs="宋体"/>
                <w:sz w:val="18"/>
                <w:szCs w:val="18"/>
              </w:rPr>
              <w:pPrChange w:id="1493" w:author="游闽洪" w:date="2019-12-10T17:58:42Z">
                <w:pPr/>
              </w:pPrChange>
            </w:pPr>
            <w:del w:id="1495" w:author="游闽洪" w:date="2019-12-10T17:58:42Z">
              <w:r>
                <w:rPr>
                  <w:rFonts w:hint="eastAsia"/>
                  <w:sz w:val="18"/>
                  <w:szCs w:val="18"/>
                </w:rPr>
                <w:delText xml:space="preserve">  </w:delText>
              </w:r>
            </w:del>
            <w:del w:id="1496" w:author="游闽洪" w:date="2019-12-10T17:58:42Z">
              <w:r>
                <w:rPr>
                  <w:sz w:val="18"/>
                  <w:szCs w:val="18"/>
                </w:rPr>
                <w:delText xml:space="preserve">  </w:delText>
              </w:r>
            </w:del>
            <w:del w:id="1497" w:author="游闽洪" w:date="2019-12-10T17:58:42Z">
              <w:r>
                <w:rPr>
                  <w:rFonts w:hint="eastAsia"/>
                  <w:sz w:val="18"/>
                  <w:szCs w:val="18"/>
                </w:rPr>
                <w:delText>其中：研究人员</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499" w:author="游闽洪" w:date="2019-12-10T17:58:42Z"/>
                <w:rFonts w:ascii="宋体" w:hAnsi="宋体" w:cs="宋体"/>
                <w:sz w:val="18"/>
                <w:szCs w:val="18"/>
              </w:rPr>
              <w:pPrChange w:id="1498" w:author="陈昉(复核)" w:date="2019-11-28T16:51:25Z">
                <w:pPr>
                  <w:ind w:left="-105" w:leftChars="-50" w:right="-105" w:rightChars="-50"/>
                  <w:jc w:val="center"/>
                </w:pPr>
              </w:pPrChange>
            </w:pPr>
            <w:del w:id="1500" w:author="游闽洪" w:date="2019-12-10T17:58:42Z">
              <w:r>
                <w:rPr>
                  <w:rFonts w:hint="eastAsia"/>
                  <w:sz w:val="18"/>
                  <w:szCs w:val="18"/>
                </w:rPr>
                <w:delText>人年</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502" w:author="游闽洪" w:date="2019-12-10T17:58:42Z"/>
                <w:rFonts w:ascii="宋体" w:hAnsi="宋体" w:cs="宋体"/>
                <w:sz w:val="18"/>
                <w:szCs w:val="18"/>
              </w:rPr>
              <w:pPrChange w:id="1501" w:author="陈昉(复核)" w:date="2019-11-28T16:51:25Z">
                <w:pPr>
                  <w:ind w:left="-105" w:leftChars="-50" w:right="-105" w:rightChars="-50"/>
                  <w:jc w:val="center"/>
                </w:pPr>
              </w:pPrChange>
            </w:pPr>
            <w:del w:id="1503" w:author="游闽洪" w:date="2019-12-10T17:58:42Z">
              <w:r>
                <w:rPr>
                  <w:rFonts w:hint="eastAsia"/>
                  <w:sz w:val="18"/>
                  <w:szCs w:val="18"/>
                </w:rPr>
                <w:delText>25</w:delText>
              </w:r>
            </w:del>
          </w:p>
        </w:tc>
        <w:tc>
          <w:tcPr>
            <w:tcW w:w="537" w:type="dxa"/>
            <w:tcBorders>
              <w:top w:val="nil"/>
              <w:left w:val="single" w:color="auto" w:sz="4" w:space="0"/>
              <w:bottom w:val="nil"/>
              <w:right w:val="double" w:color="auto" w:sz="4" w:space="0"/>
            </w:tcBorders>
          </w:tcPr>
          <w:p>
            <w:pPr>
              <w:snapToGrid w:val="0"/>
              <w:spacing w:before="624" w:beforeLines="200" w:after="312" w:afterLines="100"/>
              <w:ind w:left="0" w:leftChars="0" w:right="0" w:rightChars="0"/>
              <w:jc w:val="both"/>
              <w:outlineLvl w:val="0"/>
              <w:rPr>
                <w:del w:id="1505" w:author="游闽洪" w:date="2019-12-10T17:58:42Z"/>
                <w:rFonts w:ascii="宋体" w:hAnsi="宋体" w:cs="宋体"/>
                <w:sz w:val="24"/>
              </w:rPr>
              <w:pPrChange w:id="1504" w:author="陈昉(复核)" w:date="2019-11-28T16:51:25Z">
                <w:pPr>
                  <w:ind w:left="-105" w:leftChars="-50" w:right="-105" w:rightChars="-50"/>
                  <w:jc w:val="center"/>
                </w:pPr>
              </w:pPrChange>
            </w:pPr>
            <w:del w:id="1506" w:author="游闽洪" w:date="2019-12-10T17:58:42Z">
              <w:r>
                <w:rPr>
                  <w:rFonts w:hint="eastAsia"/>
                </w:rPr>
                <w:delText>　</w:delText>
              </w:r>
            </w:del>
          </w:p>
        </w:tc>
        <w:tc>
          <w:tcPr>
            <w:tcW w:w="3006" w:type="dxa"/>
            <w:tcBorders>
              <w:top w:val="nil"/>
              <w:left w:val="double" w:color="auto" w:sz="4" w:space="0"/>
              <w:bottom w:val="nil"/>
              <w:right w:val="single" w:color="auto" w:sz="4" w:space="0"/>
            </w:tcBorders>
          </w:tcPr>
          <w:p>
            <w:pPr>
              <w:snapToGrid w:val="0"/>
              <w:spacing w:before="624" w:beforeLines="200" w:after="312" w:afterLines="100"/>
              <w:ind w:firstLine="0" w:firstLineChars="0"/>
              <w:outlineLvl w:val="0"/>
              <w:rPr>
                <w:del w:id="1508" w:author="游闽洪" w:date="2019-12-10T17:58:42Z"/>
                <w:rFonts w:ascii="宋体" w:hAnsi="宋体" w:cs="宋体"/>
                <w:sz w:val="18"/>
                <w:szCs w:val="18"/>
              </w:rPr>
              <w:pPrChange w:id="1507" w:author="游闽洪" w:date="2019-12-10T17:58:42Z">
                <w:pPr>
                  <w:ind w:firstLine="90" w:firstLineChars="50"/>
                </w:pPr>
              </w:pPrChange>
            </w:pPr>
            <w:del w:id="1509" w:author="游闽洪" w:date="2019-12-10T17:58:42Z">
              <w:r>
                <w:rPr>
                  <w:rFonts w:hint="eastAsia"/>
                  <w:sz w:val="18"/>
                  <w:szCs w:val="18"/>
                </w:rPr>
                <w:delText>2.购买境内</w:delText>
              </w:r>
            </w:del>
            <w:del w:id="1510" w:author="游闽洪" w:date="2019-12-10T17:58:42Z">
              <w:r>
                <w:rPr>
                  <w:rFonts w:hint="eastAsia"/>
                  <w:spacing w:val="-6"/>
                  <w:sz w:val="18"/>
                  <w:szCs w:val="18"/>
                </w:rPr>
                <w:delText>技术经费支出</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512" w:author="游闽洪" w:date="2019-12-10T17:58:42Z"/>
                <w:rFonts w:ascii="宋体" w:hAnsi="宋体" w:cs="宋体"/>
                <w:sz w:val="18"/>
                <w:szCs w:val="18"/>
              </w:rPr>
              <w:pPrChange w:id="1511" w:author="陈昉(复核)" w:date="2019-11-28T16:51:25Z">
                <w:pPr>
                  <w:ind w:left="-105" w:leftChars="-50" w:right="-105" w:rightChars="-50"/>
                  <w:jc w:val="center"/>
                </w:pPr>
              </w:pPrChange>
            </w:pPr>
            <w:del w:id="1513" w:author="游闽洪" w:date="2019-12-10T17:58:42Z">
              <w:r>
                <w:rPr>
                  <w:rFonts w:hint="eastAsia"/>
                  <w:sz w:val="18"/>
                  <w:szCs w:val="18"/>
                </w:rPr>
                <w:delText>千元</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515" w:author="游闽洪" w:date="2019-12-10T17:58:42Z"/>
                <w:rFonts w:ascii="宋体" w:hAnsi="宋体" w:cs="宋体"/>
                <w:sz w:val="18"/>
                <w:szCs w:val="18"/>
              </w:rPr>
              <w:pPrChange w:id="1514" w:author="陈昉(复核)" w:date="2019-11-28T16:51:25Z">
                <w:pPr>
                  <w:ind w:left="-105" w:leftChars="-50" w:right="-105" w:rightChars="-50"/>
                  <w:jc w:val="center"/>
                </w:pPr>
              </w:pPrChange>
            </w:pPr>
            <w:del w:id="1516" w:author="游闽洪" w:date="2019-12-10T17:58:42Z">
              <w:r>
                <w:rPr>
                  <w:rFonts w:hint="eastAsia"/>
                  <w:sz w:val="18"/>
                  <w:szCs w:val="18"/>
                </w:rPr>
                <w:delText>78</w:delText>
              </w:r>
            </w:del>
          </w:p>
        </w:tc>
        <w:tc>
          <w:tcPr>
            <w:tcW w:w="537" w:type="dxa"/>
            <w:tcBorders>
              <w:top w:val="nil"/>
              <w:left w:val="single" w:color="auto" w:sz="4" w:space="0"/>
              <w:bottom w:val="nil"/>
              <w:right w:val="nil"/>
            </w:tcBorders>
          </w:tcPr>
          <w:p>
            <w:pPr>
              <w:snapToGrid w:val="0"/>
              <w:spacing w:before="624" w:beforeLines="200" w:after="312" w:afterLines="100"/>
              <w:ind w:left="0" w:leftChars="0" w:right="0" w:rightChars="0"/>
              <w:jc w:val="both"/>
              <w:outlineLvl w:val="0"/>
              <w:rPr>
                <w:del w:id="1518" w:author="游闽洪" w:date="2019-12-10T17:58:42Z"/>
                <w:rFonts w:ascii="宋体" w:hAnsi="宋体" w:cs="宋体"/>
                <w:sz w:val="24"/>
              </w:rPr>
              <w:pPrChange w:id="1517" w:author="陈昉(复核)" w:date="2019-11-28T16:51:25Z">
                <w:pPr>
                  <w:ind w:left="-105" w:leftChars="-50" w:right="-105" w:rightChars="-50"/>
                  <w:jc w:val="center"/>
                </w:pPr>
              </w:pPrChange>
            </w:pPr>
            <w:del w:id="1519" w:author="游闽洪" w:date="2019-12-10T17:58:42Z">
              <w:r>
                <w:rPr>
                  <w:rFonts w:hint="eastAsia"/>
                </w:rPr>
                <w:delText>　</w:delText>
              </w:r>
            </w:del>
          </w:p>
        </w:tc>
      </w:tr>
      <w:tr>
        <w:tblPrEx>
          <w:tblCellMar>
            <w:top w:w="0" w:type="dxa"/>
            <w:left w:w="108" w:type="dxa"/>
            <w:bottom w:w="0" w:type="dxa"/>
            <w:right w:w="108" w:type="dxa"/>
          </w:tblCellMar>
        </w:tblPrEx>
        <w:trPr>
          <w:trHeight w:val="300" w:hRule="atLeast"/>
          <w:jc w:val="center"/>
          <w:del w:id="1520" w:author="游闽洪" w:date="2019-12-10T17:58:42Z"/>
        </w:trPr>
        <w:tc>
          <w:tcPr>
            <w:tcW w:w="3402" w:type="dxa"/>
            <w:tcBorders>
              <w:top w:val="nil"/>
              <w:left w:val="nil"/>
              <w:bottom w:val="nil"/>
              <w:right w:val="single" w:color="auto" w:sz="4" w:space="0"/>
            </w:tcBorders>
          </w:tcPr>
          <w:p>
            <w:pPr>
              <w:snapToGrid w:val="0"/>
              <w:spacing w:before="624" w:beforeLines="200" w:after="312" w:afterLines="100"/>
              <w:ind w:firstLine="0" w:firstLineChars="0"/>
              <w:outlineLvl w:val="0"/>
              <w:rPr>
                <w:del w:id="1522" w:author="游闽洪" w:date="2019-12-10T17:58:42Z"/>
                <w:rFonts w:ascii="宋体" w:hAnsi="宋体" w:cs="宋体"/>
                <w:sz w:val="18"/>
                <w:szCs w:val="18"/>
              </w:rPr>
              <w:pPrChange w:id="1521" w:author="游闽洪" w:date="2019-12-10T17:58:42Z">
                <w:pPr>
                  <w:ind w:firstLine="180" w:firstLineChars="100"/>
                </w:pPr>
              </w:pPrChange>
            </w:pPr>
            <w:del w:id="1523" w:author="游闽洪" w:date="2019-12-10T17:58:42Z">
              <w:r>
                <w:rPr>
                  <w:rFonts w:hint="eastAsia"/>
                  <w:sz w:val="18"/>
                  <w:szCs w:val="18"/>
                </w:rPr>
                <w:delText xml:space="preserve">  其中：①基础研究人员</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525" w:author="游闽洪" w:date="2019-12-10T17:58:42Z"/>
                <w:rFonts w:ascii="宋体" w:hAnsi="宋体" w:cs="宋体"/>
                <w:sz w:val="18"/>
                <w:szCs w:val="18"/>
              </w:rPr>
              <w:pPrChange w:id="1524" w:author="陈昉(复核)" w:date="2019-11-28T16:51:25Z">
                <w:pPr>
                  <w:ind w:left="-105" w:leftChars="-50" w:right="-105" w:rightChars="-50"/>
                  <w:jc w:val="center"/>
                </w:pPr>
              </w:pPrChange>
            </w:pPr>
            <w:del w:id="1526" w:author="游闽洪" w:date="2019-12-10T17:58:42Z">
              <w:r>
                <w:rPr>
                  <w:rFonts w:hint="eastAsia"/>
                  <w:sz w:val="18"/>
                  <w:szCs w:val="18"/>
                </w:rPr>
                <w:delText>人年</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528" w:author="游闽洪" w:date="2019-12-10T17:58:42Z"/>
                <w:rFonts w:ascii="宋体" w:hAnsi="宋体" w:cs="宋体"/>
                <w:sz w:val="18"/>
                <w:szCs w:val="18"/>
              </w:rPr>
              <w:pPrChange w:id="1527" w:author="陈昉(复核)" w:date="2019-11-28T16:51:25Z">
                <w:pPr>
                  <w:ind w:left="-105" w:leftChars="-50" w:right="-105" w:rightChars="-50"/>
                  <w:jc w:val="center"/>
                </w:pPr>
              </w:pPrChange>
            </w:pPr>
            <w:del w:id="1529" w:author="游闽洪" w:date="2019-12-10T17:58:42Z">
              <w:r>
                <w:rPr>
                  <w:rFonts w:hint="eastAsia"/>
                  <w:sz w:val="18"/>
                  <w:szCs w:val="18"/>
                </w:rPr>
                <w:delText>26</w:delText>
              </w:r>
            </w:del>
          </w:p>
        </w:tc>
        <w:tc>
          <w:tcPr>
            <w:tcW w:w="537" w:type="dxa"/>
            <w:tcBorders>
              <w:top w:val="nil"/>
              <w:left w:val="single" w:color="auto" w:sz="4" w:space="0"/>
              <w:bottom w:val="nil"/>
              <w:right w:val="double" w:color="auto" w:sz="4" w:space="0"/>
            </w:tcBorders>
          </w:tcPr>
          <w:p>
            <w:pPr>
              <w:snapToGrid w:val="0"/>
              <w:spacing w:before="624" w:beforeLines="200" w:after="312" w:afterLines="100"/>
              <w:ind w:left="0" w:leftChars="0" w:right="0" w:rightChars="0"/>
              <w:jc w:val="both"/>
              <w:outlineLvl w:val="0"/>
              <w:rPr>
                <w:del w:id="1531" w:author="游闽洪" w:date="2019-12-10T17:58:42Z"/>
                <w:rFonts w:ascii="宋体" w:hAnsi="宋体" w:cs="宋体"/>
                <w:sz w:val="20"/>
                <w:szCs w:val="20"/>
              </w:rPr>
              <w:pPrChange w:id="1530" w:author="陈昉(复核)" w:date="2019-11-28T16:51:25Z">
                <w:pPr>
                  <w:ind w:left="-105" w:leftChars="-50" w:right="-105" w:rightChars="-50"/>
                  <w:jc w:val="center"/>
                </w:pPr>
              </w:pPrChange>
            </w:pPr>
            <w:del w:id="1532" w:author="游闽洪" w:date="2019-12-10T17:58:42Z">
              <w:r>
                <w:rPr>
                  <w:rFonts w:hint="eastAsia"/>
                  <w:sz w:val="20"/>
                  <w:szCs w:val="20"/>
                </w:rPr>
                <w:delText>　</w:delText>
              </w:r>
            </w:del>
          </w:p>
        </w:tc>
        <w:tc>
          <w:tcPr>
            <w:tcW w:w="3006" w:type="dxa"/>
            <w:tcBorders>
              <w:top w:val="nil"/>
              <w:left w:val="double" w:color="auto" w:sz="4" w:space="0"/>
              <w:bottom w:val="nil"/>
              <w:right w:val="single" w:color="auto" w:sz="4" w:space="0"/>
            </w:tcBorders>
          </w:tcPr>
          <w:p>
            <w:pPr>
              <w:snapToGrid w:val="0"/>
              <w:spacing w:before="624" w:beforeLines="200" w:after="312" w:afterLines="100"/>
              <w:ind w:firstLine="0" w:firstLineChars="0"/>
              <w:outlineLvl w:val="0"/>
              <w:rPr>
                <w:del w:id="1534" w:author="游闽洪" w:date="2019-12-10T17:58:42Z"/>
                <w:rFonts w:ascii="宋体" w:hAnsi="宋体" w:cs="宋体"/>
                <w:sz w:val="18"/>
                <w:szCs w:val="18"/>
              </w:rPr>
              <w:pPrChange w:id="1533" w:author="游闽洪" w:date="2019-12-10T17:58:42Z">
                <w:pPr>
                  <w:ind w:firstLine="90" w:firstLineChars="50"/>
                </w:pPr>
              </w:pPrChange>
            </w:pPr>
            <w:del w:id="1535" w:author="游闽洪" w:date="2019-12-10T17:58:42Z">
              <w:r>
                <w:rPr>
                  <w:rFonts w:hint="eastAsia"/>
                  <w:sz w:val="18"/>
                  <w:szCs w:val="18"/>
                </w:rPr>
                <w:delText>3.引进境外技术经费支出</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537" w:author="游闽洪" w:date="2019-12-10T17:58:42Z"/>
                <w:rFonts w:ascii="宋体" w:hAnsi="宋体" w:cs="宋体"/>
                <w:sz w:val="18"/>
                <w:szCs w:val="18"/>
              </w:rPr>
              <w:pPrChange w:id="1536" w:author="陈昉(复核)" w:date="2019-11-28T16:51:25Z">
                <w:pPr>
                  <w:ind w:left="-105" w:leftChars="-50" w:right="-105" w:rightChars="-50"/>
                  <w:jc w:val="center"/>
                </w:pPr>
              </w:pPrChange>
            </w:pPr>
            <w:del w:id="1538" w:author="游闽洪" w:date="2019-12-10T17:58:42Z">
              <w:r>
                <w:rPr>
                  <w:rFonts w:hint="eastAsia"/>
                  <w:sz w:val="18"/>
                  <w:szCs w:val="18"/>
                </w:rPr>
                <w:delText>千元</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540" w:author="游闽洪" w:date="2019-12-10T17:58:42Z"/>
                <w:rFonts w:ascii="宋体" w:hAnsi="宋体" w:cs="宋体"/>
                <w:sz w:val="18"/>
                <w:szCs w:val="18"/>
              </w:rPr>
              <w:pPrChange w:id="1539" w:author="陈昉(复核)" w:date="2019-11-28T16:51:25Z">
                <w:pPr>
                  <w:ind w:left="-105" w:leftChars="-50" w:right="-105" w:rightChars="-50"/>
                  <w:jc w:val="center"/>
                </w:pPr>
              </w:pPrChange>
            </w:pPr>
            <w:del w:id="1541" w:author="游闽洪" w:date="2019-12-10T17:58:42Z">
              <w:r>
                <w:rPr>
                  <w:rFonts w:hint="eastAsia"/>
                  <w:sz w:val="18"/>
                  <w:szCs w:val="18"/>
                </w:rPr>
                <w:delText>76</w:delText>
              </w:r>
            </w:del>
          </w:p>
        </w:tc>
        <w:tc>
          <w:tcPr>
            <w:tcW w:w="537" w:type="dxa"/>
            <w:tcBorders>
              <w:top w:val="nil"/>
              <w:left w:val="single" w:color="auto" w:sz="4" w:space="0"/>
              <w:bottom w:val="nil"/>
              <w:right w:val="nil"/>
            </w:tcBorders>
          </w:tcPr>
          <w:p>
            <w:pPr>
              <w:snapToGrid w:val="0"/>
              <w:spacing w:before="624" w:beforeLines="200" w:after="312" w:afterLines="100"/>
              <w:ind w:left="0" w:leftChars="0" w:right="0" w:rightChars="0"/>
              <w:jc w:val="both"/>
              <w:outlineLvl w:val="0"/>
              <w:rPr>
                <w:del w:id="1543" w:author="游闽洪" w:date="2019-12-10T17:58:42Z"/>
                <w:rFonts w:ascii="宋体" w:hAnsi="宋体" w:cs="宋体"/>
                <w:sz w:val="24"/>
              </w:rPr>
              <w:pPrChange w:id="1542" w:author="陈昉(复核)" w:date="2019-11-28T16:51:25Z">
                <w:pPr>
                  <w:ind w:left="-105" w:leftChars="-50" w:right="-105" w:rightChars="-50"/>
                  <w:jc w:val="center"/>
                </w:pPr>
              </w:pPrChange>
            </w:pPr>
            <w:del w:id="1544" w:author="游闽洪" w:date="2019-12-10T17:58:42Z">
              <w:r>
                <w:rPr>
                  <w:rFonts w:hint="eastAsia"/>
                </w:rPr>
                <w:delText>　</w:delText>
              </w:r>
            </w:del>
          </w:p>
        </w:tc>
      </w:tr>
      <w:tr>
        <w:tblPrEx>
          <w:tblCellMar>
            <w:top w:w="0" w:type="dxa"/>
            <w:left w:w="108" w:type="dxa"/>
            <w:bottom w:w="0" w:type="dxa"/>
            <w:right w:w="108" w:type="dxa"/>
          </w:tblCellMar>
        </w:tblPrEx>
        <w:trPr>
          <w:trHeight w:val="300" w:hRule="atLeast"/>
          <w:jc w:val="center"/>
          <w:del w:id="1545" w:author="游闽洪" w:date="2019-12-10T17:58:42Z"/>
        </w:trPr>
        <w:tc>
          <w:tcPr>
            <w:tcW w:w="3402" w:type="dxa"/>
            <w:tcBorders>
              <w:top w:val="nil"/>
              <w:left w:val="nil"/>
              <w:bottom w:val="nil"/>
              <w:right w:val="single" w:color="auto" w:sz="4" w:space="0"/>
            </w:tcBorders>
          </w:tcPr>
          <w:p>
            <w:pPr>
              <w:snapToGrid w:val="0"/>
              <w:spacing w:before="624" w:beforeLines="200" w:after="312" w:afterLines="100"/>
              <w:outlineLvl w:val="0"/>
              <w:rPr>
                <w:del w:id="1547" w:author="游闽洪" w:date="2019-12-10T17:58:42Z"/>
                <w:rFonts w:ascii="宋体" w:hAnsi="宋体" w:cs="宋体"/>
                <w:sz w:val="18"/>
                <w:szCs w:val="18"/>
              </w:rPr>
              <w:pPrChange w:id="1546" w:author="游闽洪" w:date="2019-12-10T17:58:42Z">
                <w:pPr/>
              </w:pPrChange>
            </w:pPr>
            <w:del w:id="1548" w:author="游闽洪" w:date="2019-12-10T17:58:42Z">
              <w:r>
                <w:rPr>
                  <w:rFonts w:hint="eastAsia"/>
                  <w:sz w:val="18"/>
                  <w:szCs w:val="18"/>
                </w:rPr>
                <w:delText xml:space="preserve">      </w:delText>
              </w:r>
            </w:del>
            <w:del w:id="1549" w:author="游闽洪" w:date="2019-12-10T17:58:42Z">
              <w:r>
                <w:rPr>
                  <w:sz w:val="18"/>
                  <w:szCs w:val="18"/>
                </w:rPr>
                <w:delText xml:space="preserve">  </w:delText>
              </w:r>
            </w:del>
            <w:del w:id="1550" w:author="游闽洪" w:date="2019-12-10T17:58:42Z">
              <w:r>
                <w:rPr>
                  <w:rFonts w:hint="eastAsia"/>
                  <w:sz w:val="18"/>
                  <w:szCs w:val="18"/>
                </w:rPr>
                <w:delText xml:space="preserve">  ②应用研究人员</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552" w:author="游闽洪" w:date="2019-12-10T17:58:42Z"/>
                <w:rFonts w:ascii="宋体" w:hAnsi="宋体" w:cs="宋体"/>
                <w:sz w:val="18"/>
                <w:szCs w:val="18"/>
              </w:rPr>
              <w:pPrChange w:id="1551" w:author="陈昉(复核)" w:date="2019-11-28T16:51:25Z">
                <w:pPr>
                  <w:ind w:left="-105" w:leftChars="-50" w:right="-105" w:rightChars="-50"/>
                  <w:jc w:val="center"/>
                </w:pPr>
              </w:pPrChange>
            </w:pPr>
            <w:del w:id="1553" w:author="游闽洪" w:date="2019-12-10T17:58:42Z">
              <w:r>
                <w:rPr>
                  <w:rFonts w:hint="eastAsia"/>
                  <w:sz w:val="18"/>
                  <w:szCs w:val="18"/>
                </w:rPr>
                <w:delText>人年</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555" w:author="游闽洪" w:date="2019-12-10T17:58:42Z"/>
                <w:rFonts w:ascii="宋体" w:hAnsi="宋体" w:cs="宋体"/>
                <w:sz w:val="18"/>
                <w:szCs w:val="18"/>
              </w:rPr>
              <w:pPrChange w:id="1554" w:author="陈昉(复核)" w:date="2019-11-28T16:51:25Z">
                <w:pPr>
                  <w:ind w:left="-105" w:leftChars="-50" w:right="-105" w:rightChars="-50"/>
                  <w:jc w:val="center"/>
                </w:pPr>
              </w:pPrChange>
            </w:pPr>
            <w:del w:id="1556" w:author="游闽洪" w:date="2019-12-10T17:58:42Z">
              <w:r>
                <w:rPr>
                  <w:rFonts w:hint="eastAsia"/>
                  <w:sz w:val="18"/>
                  <w:szCs w:val="18"/>
                </w:rPr>
                <w:delText>27</w:delText>
              </w:r>
            </w:del>
          </w:p>
        </w:tc>
        <w:tc>
          <w:tcPr>
            <w:tcW w:w="537" w:type="dxa"/>
            <w:tcBorders>
              <w:top w:val="nil"/>
              <w:left w:val="single" w:color="auto" w:sz="4" w:space="0"/>
              <w:bottom w:val="nil"/>
              <w:right w:val="double" w:color="auto" w:sz="4" w:space="0"/>
            </w:tcBorders>
          </w:tcPr>
          <w:p>
            <w:pPr>
              <w:snapToGrid w:val="0"/>
              <w:spacing w:before="624" w:beforeLines="200" w:after="312" w:afterLines="100"/>
              <w:ind w:left="0" w:leftChars="0" w:right="0" w:rightChars="0"/>
              <w:jc w:val="both"/>
              <w:outlineLvl w:val="0"/>
              <w:rPr>
                <w:del w:id="1558" w:author="游闽洪" w:date="2019-12-10T17:58:42Z"/>
                <w:rFonts w:ascii="宋体" w:hAnsi="宋体" w:cs="宋体"/>
                <w:sz w:val="20"/>
                <w:szCs w:val="20"/>
              </w:rPr>
              <w:pPrChange w:id="1557" w:author="陈昉(复核)" w:date="2019-11-28T16:51:25Z">
                <w:pPr>
                  <w:ind w:left="-105" w:leftChars="-50" w:right="-105" w:rightChars="-50"/>
                  <w:jc w:val="center"/>
                </w:pPr>
              </w:pPrChange>
            </w:pPr>
            <w:del w:id="1559" w:author="游闽洪" w:date="2019-12-10T17:58:42Z">
              <w:r>
                <w:rPr>
                  <w:rFonts w:hint="eastAsia"/>
                  <w:sz w:val="20"/>
                  <w:szCs w:val="20"/>
                </w:rPr>
                <w:delText>　</w:delText>
              </w:r>
            </w:del>
          </w:p>
        </w:tc>
        <w:tc>
          <w:tcPr>
            <w:tcW w:w="3006" w:type="dxa"/>
            <w:tcBorders>
              <w:top w:val="nil"/>
              <w:left w:val="double" w:color="auto" w:sz="4" w:space="0"/>
              <w:bottom w:val="nil"/>
              <w:right w:val="single" w:color="auto" w:sz="4" w:space="0"/>
            </w:tcBorders>
          </w:tcPr>
          <w:p>
            <w:pPr>
              <w:snapToGrid w:val="0"/>
              <w:spacing w:before="624" w:beforeLines="200" w:after="312" w:afterLines="100"/>
              <w:ind w:firstLine="0" w:firstLineChars="0"/>
              <w:outlineLvl w:val="0"/>
              <w:rPr>
                <w:del w:id="1561" w:author="游闽洪" w:date="2019-12-10T17:58:42Z"/>
                <w:rFonts w:ascii="宋体" w:hAnsi="宋体" w:cs="宋体"/>
                <w:sz w:val="18"/>
                <w:szCs w:val="18"/>
              </w:rPr>
              <w:pPrChange w:id="1560" w:author="游闽洪" w:date="2019-12-10T17:58:42Z">
                <w:pPr>
                  <w:ind w:firstLine="90" w:firstLineChars="50"/>
                </w:pPr>
              </w:pPrChange>
            </w:pPr>
            <w:del w:id="1562" w:author="游闽洪" w:date="2019-12-10T17:58:42Z">
              <w:r>
                <w:rPr>
                  <w:rFonts w:hint="eastAsia"/>
                  <w:sz w:val="18"/>
                  <w:szCs w:val="18"/>
                </w:rPr>
                <w:delText>4.</w:delText>
              </w:r>
            </w:del>
            <w:del w:id="1563" w:author="游闽洪" w:date="2019-12-10T17:58:42Z">
              <w:r>
                <w:rPr>
                  <w:rFonts w:hint="eastAsia"/>
                  <w:spacing w:val="-6"/>
                  <w:sz w:val="18"/>
                  <w:szCs w:val="18"/>
                </w:rPr>
                <w:delText>引进境外技术的消化吸收经费支出</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565" w:author="游闽洪" w:date="2019-12-10T17:58:42Z"/>
                <w:rFonts w:ascii="宋体" w:hAnsi="宋体" w:cs="宋体"/>
                <w:sz w:val="18"/>
                <w:szCs w:val="18"/>
              </w:rPr>
              <w:pPrChange w:id="1564" w:author="陈昉(复核)" w:date="2019-11-28T16:51:25Z">
                <w:pPr>
                  <w:ind w:left="-105" w:leftChars="-50" w:right="-105" w:rightChars="-50"/>
                  <w:jc w:val="center"/>
                </w:pPr>
              </w:pPrChange>
            </w:pPr>
            <w:del w:id="1566" w:author="游闽洪" w:date="2019-12-10T17:58:42Z">
              <w:r>
                <w:rPr>
                  <w:rFonts w:hint="eastAsia"/>
                  <w:sz w:val="18"/>
                  <w:szCs w:val="18"/>
                </w:rPr>
                <w:delText>千元</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568" w:author="游闽洪" w:date="2019-12-10T17:58:42Z"/>
                <w:rFonts w:ascii="宋体" w:hAnsi="宋体" w:cs="宋体"/>
                <w:sz w:val="18"/>
                <w:szCs w:val="18"/>
              </w:rPr>
              <w:pPrChange w:id="1567" w:author="陈昉(复核)" w:date="2019-11-28T16:51:25Z">
                <w:pPr>
                  <w:ind w:left="-105" w:leftChars="-50" w:right="-105" w:rightChars="-50"/>
                  <w:jc w:val="center"/>
                </w:pPr>
              </w:pPrChange>
            </w:pPr>
            <w:del w:id="1569" w:author="游闽洪" w:date="2019-12-10T17:58:42Z">
              <w:r>
                <w:rPr>
                  <w:rFonts w:hint="eastAsia"/>
                  <w:sz w:val="18"/>
                  <w:szCs w:val="18"/>
                </w:rPr>
                <w:delText>77</w:delText>
              </w:r>
            </w:del>
          </w:p>
        </w:tc>
        <w:tc>
          <w:tcPr>
            <w:tcW w:w="537" w:type="dxa"/>
            <w:tcBorders>
              <w:top w:val="nil"/>
              <w:left w:val="single" w:color="auto" w:sz="4" w:space="0"/>
              <w:bottom w:val="nil"/>
              <w:right w:val="nil"/>
            </w:tcBorders>
          </w:tcPr>
          <w:p>
            <w:pPr>
              <w:snapToGrid w:val="0"/>
              <w:spacing w:before="624" w:beforeLines="200" w:after="312" w:afterLines="100"/>
              <w:ind w:left="0" w:leftChars="0" w:right="0" w:rightChars="0"/>
              <w:jc w:val="both"/>
              <w:outlineLvl w:val="0"/>
              <w:rPr>
                <w:del w:id="1571" w:author="游闽洪" w:date="2019-12-10T17:58:42Z"/>
                <w:rFonts w:ascii="宋体" w:hAnsi="宋体" w:cs="宋体"/>
                <w:sz w:val="24"/>
              </w:rPr>
              <w:pPrChange w:id="1570" w:author="陈昉(复核)" w:date="2019-11-28T16:51:25Z">
                <w:pPr>
                  <w:ind w:left="-105" w:leftChars="-50" w:right="-105" w:rightChars="-50"/>
                  <w:jc w:val="center"/>
                </w:pPr>
              </w:pPrChange>
            </w:pPr>
            <w:del w:id="1572" w:author="游闽洪" w:date="2019-12-10T17:58:42Z">
              <w:r>
                <w:rPr>
                  <w:rFonts w:hint="eastAsia"/>
                </w:rPr>
                <w:delText>　</w:delText>
              </w:r>
            </w:del>
          </w:p>
        </w:tc>
      </w:tr>
      <w:tr>
        <w:tblPrEx>
          <w:tblCellMar>
            <w:top w:w="0" w:type="dxa"/>
            <w:left w:w="108" w:type="dxa"/>
            <w:bottom w:w="0" w:type="dxa"/>
            <w:right w:w="108" w:type="dxa"/>
          </w:tblCellMar>
        </w:tblPrEx>
        <w:trPr>
          <w:trHeight w:val="300" w:hRule="atLeast"/>
          <w:jc w:val="center"/>
          <w:del w:id="1573" w:author="游闽洪" w:date="2019-12-10T17:58:42Z"/>
        </w:trPr>
        <w:tc>
          <w:tcPr>
            <w:tcW w:w="3402" w:type="dxa"/>
            <w:tcBorders>
              <w:top w:val="nil"/>
              <w:left w:val="nil"/>
              <w:bottom w:val="nil"/>
              <w:right w:val="single" w:color="auto" w:sz="4" w:space="0"/>
            </w:tcBorders>
          </w:tcPr>
          <w:p>
            <w:pPr>
              <w:snapToGrid w:val="0"/>
              <w:spacing w:before="624" w:beforeLines="200" w:after="312" w:afterLines="100"/>
              <w:outlineLvl w:val="0"/>
              <w:rPr>
                <w:del w:id="1575" w:author="游闽洪" w:date="2019-12-10T17:58:42Z"/>
                <w:rFonts w:ascii="宋体" w:hAnsi="宋体" w:cs="宋体"/>
                <w:sz w:val="18"/>
                <w:szCs w:val="18"/>
              </w:rPr>
              <w:pPrChange w:id="1574" w:author="游闽洪" w:date="2019-12-10T17:58:42Z">
                <w:pPr/>
              </w:pPrChange>
            </w:pPr>
            <w:del w:id="1576" w:author="游闽洪" w:date="2019-12-10T17:58:42Z">
              <w:r>
                <w:rPr>
                  <w:rFonts w:hint="eastAsia"/>
                  <w:sz w:val="18"/>
                  <w:szCs w:val="18"/>
                </w:rPr>
                <w:delText xml:space="preserve">      </w:delText>
              </w:r>
            </w:del>
            <w:del w:id="1577" w:author="游闽洪" w:date="2019-12-10T17:58:42Z">
              <w:r>
                <w:rPr>
                  <w:sz w:val="18"/>
                  <w:szCs w:val="18"/>
                </w:rPr>
                <w:delText xml:space="preserve">  </w:delText>
              </w:r>
            </w:del>
            <w:del w:id="1578" w:author="游闽洪" w:date="2019-12-10T17:58:42Z">
              <w:r>
                <w:rPr>
                  <w:rFonts w:hint="eastAsia"/>
                  <w:sz w:val="18"/>
                  <w:szCs w:val="18"/>
                </w:rPr>
                <w:delText xml:space="preserve">  ③试验发展人员</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580" w:author="游闽洪" w:date="2019-12-10T17:58:42Z"/>
                <w:rFonts w:ascii="宋体" w:hAnsi="宋体" w:cs="宋体"/>
                <w:sz w:val="18"/>
                <w:szCs w:val="18"/>
              </w:rPr>
              <w:pPrChange w:id="1579" w:author="陈昉(复核)" w:date="2019-11-28T16:51:25Z">
                <w:pPr>
                  <w:ind w:left="-105" w:leftChars="-50" w:right="-105" w:rightChars="-50"/>
                  <w:jc w:val="center"/>
                </w:pPr>
              </w:pPrChange>
            </w:pPr>
            <w:del w:id="1581" w:author="游闽洪" w:date="2019-12-10T17:58:42Z">
              <w:r>
                <w:rPr>
                  <w:rFonts w:hint="eastAsia"/>
                  <w:sz w:val="18"/>
                  <w:szCs w:val="18"/>
                </w:rPr>
                <w:delText>人年</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583" w:author="游闽洪" w:date="2019-12-10T17:58:42Z"/>
                <w:rFonts w:ascii="宋体" w:hAnsi="宋体" w:cs="宋体"/>
                <w:sz w:val="18"/>
                <w:szCs w:val="18"/>
              </w:rPr>
              <w:pPrChange w:id="1582" w:author="陈昉(复核)" w:date="2019-11-28T16:51:25Z">
                <w:pPr>
                  <w:ind w:left="-105" w:leftChars="-50" w:right="-105" w:rightChars="-50"/>
                  <w:jc w:val="center"/>
                </w:pPr>
              </w:pPrChange>
            </w:pPr>
            <w:del w:id="1584" w:author="游闽洪" w:date="2019-12-10T17:58:42Z">
              <w:r>
                <w:rPr>
                  <w:rFonts w:hint="eastAsia"/>
                  <w:sz w:val="18"/>
                  <w:szCs w:val="18"/>
                </w:rPr>
                <w:delText>28</w:delText>
              </w:r>
            </w:del>
          </w:p>
        </w:tc>
        <w:tc>
          <w:tcPr>
            <w:tcW w:w="537" w:type="dxa"/>
            <w:tcBorders>
              <w:top w:val="nil"/>
              <w:left w:val="single" w:color="auto" w:sz="4" w:space="0"/>
              <w:bottom w:val="nil"/>
              <w:right w:val="double" w:color="auto" w:sz="4" w:space="0"/>
            </w:tcBorders>
          </w:tcPr>
          <w:p>
            <w:pPr>
              <w:snapToGrid w:val="0"/>
              <w:spacing w:before="624" w:beforeLines="200" w:after="312" w:afterLines="100"/>
              <w:ind w:left="0" w:leftChars="0" w:right="0" w:rightChars="0"/>
              <w:jc w:val="both"/>
              <w:outlineLvl w:val="0"/>
              <w:rPr>
                <w:del w:id="1586" w:author="游闽洪" w:date="2019-12-10T17:58:42Z"/>
                <w:rFonts w:ascii="宋体" w:hAnsi="宋体" w:cs="宋体"/>
                <w:sz w:val="20"/>
                <w:szCs w:val="20"/>
              </w:rPr>
              <w:pPrChange w:id="1585" w:author="陈昉(复核)" w:date="2019-11-28T16:51:25Z">
                <w:pPr>
                  <w:ind w:left="-105" w:leftChars="-50" w:right="-105" w:rightChars="-50"/>
                  <w:jc w:val="center"/>
                </w:pPr>
              </w:pPrChange>
            </w:pPr>
            <w:del w:id="1587" w:author="游闽洪" w:date="2019-12-10T17:58:42Z">
              <w:r>
                <w:rPr>
                  <w:rFonts w:hint="eastAsia"/>
                  <w:sz w:val="20"/>
                  <w:szCs w:val="20"/>
                </w:rPr>
                <w:delText>　</w:delText>
              </w:r>
            </w:del>
          </w:p>
        </w:tc>
        <w:tc>
          <w:tcPr>
            <w:tcW w:w="3006" w:type="dxa"/>
            <w:tcBorders>
              <w:top w:val="nil"/>
              <w:left w:val="double" w:color="auto" w:sz="4" w:space="0"/>
              <w:bottom w:val="nil"/>
              <w:right w:val="single" w:color="auto" w:sz="4" w:space="0"/>
            </w:tcBorders>
          </w:tcPr>
          <w:p>
            <w:pPr>
              <w:snapToGrid w:val="0"/>
              <w:spacing w:before="624" w:beforeLines="200" w:after="312" w:afterLines="100"/>
              <w:ind w:firstLine="0" w:firstLineChars="0"/>
              <w:outlineLvl w:val="0"/>
              <w:rPr>
                <w:del w:id="1589" w:author="游闽洪" w:date="2019-12-10T17:58:42Z"/>
                <w:rFonts w:ascii="宋体" w:hAnsi="宋体" w:cs="宋体"/>
                <w:b/>
                <w:bCs/>
                <w:sz w:val="18"/>
                <w:szCs w:val="18"/>
              </w:rPr>
              <w:pPrChange w:id="1588" w:author="游闽洪" w:date="2019-12-10T17:58:42Z">
                <w:pPr>
                  <w:ind w:firstLine="90" w:firstLineChars="50"/>
                </w:pPr>
              </w:pPrChange>
            </w:pPr>
            <w:del w:id="1590" w:author="游闽洪" w:date="2019-12-10T17:58:42Z">
              <w:r>
                <w:rPr>
                  <w:rFonts w:hint="eastAsia"/>
                  <w:b/>
                  <w:bCs/>
                  <w:sz w:val="18"/>
                  <w:szCs w:val="18"/>
                </w:rPr>
                <w:delText>（三）研究开发项目情况</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592" w:author="游闽洪" w:date="2019-12-10T17:58:42Z"/>
                <w:rFonts w:ascii="宋体" w:hAnsi="宋体" w:cs="宋体"/>
                <w:sz w:val="18"/>
                <w:szCs w:val="18"/>
              </w:rPr>
              <w:pPrChange w:id="1591" w:author="陈昉(复核)" w:date="2019-11-28T16:51:25Z">
                <w:pPr>
                  <w:ind w:left="-105" w:leftChars="-50" w:right="-105" w:rightChars="-50"/>
                  <w:jc w:val="center"/>
                </w:pPr>
              </w:pPrChange>
            </w:pPr>
            <w:del w:id="1593" w:author="游闽洪" w:date="2019-12-10T17:58:42Z">
              <w:r>
                <w:rPr>
                  <w:rFonts w:hint="eastAsia"/>
                  <w:sz w:val="18"/>
                  <w:szCs w:val="18"/>
                </w:rPr>
                <w:delText>—</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595" w:author="游闽洪" w:date="2019-12-10T17:58:42Z"/>
                <w:rFonts w:ascii="宋体" w:hAnsi="宋体" w:cs="宋体"/>
                <w:sz w:val="18"/>
                <w:szCs w:val="18"/>
              </w:rPr>
              <w:pPrChange w:id="1594" w:author="陈昉(复核)" w:date="2019-11-28T16:51:25Z">
                <w:pPr>
                  <w:ind w:left="-105" w:leftChars="-50" w:right="-105" w:rightChars="-50"/>
                  <w:jc w:val="center"/>
                </w:pPr>
              </w:pPrChange>
            </w:pPr>
            <w:del w:id="1596" w:author="游闽洪" w:date="2019-12-10T17:58:42Z">
              <w:r>
                <w:rPr>
                  <w:rFonts w:hint="eastAsia"/>
                  <w:sz w:val="18"/>
                  <w:szCs w:val="18"/>
                </w:rPr>
                <w:delText>—</w:delText>
              </w:r>
            </w:del>
          </w:p>
        </w:tc>
        <w:tc>
          <w:tcPr>
            <w:tcW w:w="537" w:type="dxa"/>
            <w:tcBorders>
              <w:top w:val="nil"/>
              <w:left w:val="single" w:color="auto" w:sz="4" w:space="0"/>
              <w:bottom w:val="nil"/>
              <w:right w:val="nil"/>
            </w:tcBorders>
          </w:tcPr>
          <w:p>
            <w:pPr>
              <w:snapToGrid w:val="0"/>
              <w:spacing w:before="624" w:beforeLines="200" w:after="312" w:afterLines="100"/>
              <w:ind w:left="0" w:leftChars="0" w:right="0" w:rightChars="0"/>
              <w:jc w:val="both"/>
              <w:outlineLvl w:val="0"/>
              <w:rPr>
                <w:del w:id="1598" w:author="游闽洪" w:date="2019-12-10T17:58:42Z"/>
                <w:rFonts w:ascii="宋体" w:hAnsi="宋体" w:cs="宋体"/>
                <w:sz w:val="18"/>
                <w:szCs w:val="18"/>
              </w:rPr>
              <w:pPrChange w:id="1597" w:author="陈昉(复核)" w:date="2019-11-28T16:51:25Z">
                <w:pPr>
                  <w:ind w:left="-105" w:leftChars="-50" w:right="-105" w:rightChars="-50"/>
                  <w:jc w:val="center"/>
                </w:pPr>
              </w:pPrChange>
            </w:pPr>
            <w:del w:id="1599" w:author="游闽洪" w:date="2019-12-10T17:58:42Z">
              <w:r>
                <w:rPr>
                  <w:rFonts w:hint="eastAsia"/>
                </w:rPr>
                <w:delText>　</w:delText>
              </w:r>
            </w:del>
          </w:p>
        </w:tc>
      </w:tr>
      <w:tr>
        <w:tblPrEx>
          <w:tblCellMar>
            <w:top w:w="0" w:type="dxa"/>
            <w:left w:w="108" w:type="dxa"/>
            <w:bottom w:w="0" w:type="dxa"/>
            <w:right w:w="108" w:type="dxa"/>
          </w:tblCellMar>
        </w:tblPrEx>
        <w:trPr>
          <w:trHeight w:val="300" w:hRule="atLeast"/>
          <w:jc w:val="center"/>
          <w:del w:id="1600" w:author="游闽洪" w:date="2019-12-10T17:58:42Z"/>
        </w:trPr>
        <w:tc>
          <w:tcPr>
            <w:tcW w:w="3402" w:type="dxa"/>
            <w:tcBorders>
              <w:top w:val="nil"/>
              <w:left w:val="nil"/>
              <w:bottom w:val="nil"/>
              <w:right w:val="single" w:color="auto" w:sz="4" w:space="0"/>
            </w:tcBorders>
          </w:tcPr>
          <w:p>
            <w:pPr>
              <w:snapToGrid w:val="0"/>
              <w:spacing w:before="624" w:beforeLines="200" w:after="312" w:afterLines="100"/>
              <w:outlineLvl w:val="0"/>
              <w:rPr>
                <w:del w:id="1602" w:author="游闽洪" w:date="2019-12-10T17:58:42Z"/>
                <w:rFonts w:ascii="宋体" w:hAnsi="宋体" w:cs="宋体"/>
                <w:sz w:val="18"/>
                <w:szCs w:val="18"/>
              </w:rPr>
              <w:pPrChange w:id="1601" w:author="游闽洪" w:date="2019-12-10T17:58:42Z">
                <w:pPr/>
              </w:pPrChange>
            </w:pPr>
            <w:del w:id="1603" w:author="游闽洪" w:date="2019-12-10T17:58:42Z">
              <w:r>
                <w:rPr>
                  <w:rFonts w:hint="eastAsia"/>
                  <w:b/>
                  <w:bCs/>
                  <w:sz w:val="18"/>
                  <w:szCs w:val="18"/>
                </w:rPr>
                <w:delText>三、R&amp;D经费支出情况</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605" w:author="游闽洪" w:date="2019-12-10T17:58:42Z"/>
                <w:rFonts w:ascii="宋体" w:hAnsi="宋体" w:cs="宋体"/>
                <w:sz w:val="18"/>
                <w:szCs w:val="18"/>
              </w:rPr>
              <w:pPrChange w:id="1604" w:author="陈昉(复核)" w:date="2019-11-28T16:51:25Z">
                <w:pPr>
                  <w:ind w:left="-105" w:leftChars="-50" w:right="-105" w:rightChars="-50"/>
                  <w:jc w:val="center"/>
                </w:pPr>
              </w:pPrChange>
            </w:pPr>
            <w:del w:id="1606" w:author="游闽洪" w:date="2019-12-10T17:58:42Z">
              <w:r>
                <w:rPr>
                  <w:rFonts w:hint="eastAsia"/>
                  <w:sz w:val="18"/>
                  <w:szCs w:val="18"/>
                </w:rPr>
                <w:delText>—</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608" w:author="游闽洪" w:date="2019-12-10T17:58:42Z"/>
                <w:rFonts w:ascii="宋体" w:hAnsi="宋体" w:cs="宋体"/>
                <w:sz w:val="18"/>
                <w:szCs w:val="18"/>
              </w:rPr>
              <w:pPrChange w:id="1607" w:author="陈昉(复核)" w:date="2019-11-28T16:51:25Z">
                <w:pPr>
                  <w:ind w:left="-105" w:leftChars="-50" w:right="-105" w:rightChars="-50"/>
                  <w:jc w:val="center"/>
                </w:pPr>
              </w:pPrChange>
            </w:pPr>
            <w:del w:id="1609" w:author="游闽洪" w:date="2019-12-10T17:58:42Z">
              <w:r>
                <w:rPr>
                  <w:rFonts w:hint="eastAsia"/>
                  <w:sz w:val="18"/>
                  <w:szCs w:val="18"/>
                </w:rPr>
                <w:delText>—</w:delText>
              </w:r>
            </w:del>
          </w:p>
        </w:tc>
        <w:tc>
          <w:tcPr>
            <w:tcW w:w="537" w:type="dxa"/>
            <w:tcBorders>
              <w:top w:val="nil"/>
              <w:left w:val="single" w:color="auto" w:sz="4" w:space="0"/>
              <w:bottom w:val="nil"/>
              <w:right w:val="double" w:color="auto" w:sz="4" w:space="0"/>
            </w:tcBorders>
          </w:tcPr>
          <w:p>
            <w:pPr>
              <w:snapToGrid w:val="0"/>
              <w:spacing w:before="624" w:beforeLines="200" w:after="312" w:afterLines="100"/>
              <w:ind w:left="0" w:leftChars="0" w:right="0" w:rightChars="0"/>
              <w:jc w:val="both"/>
              <w:outlineLvl w:val="0"/>
              <w:rPr>
                <w:del w:id="1611" w:author="游闽洪" w:date="2019-12-10T17:58:42Z"/>
                <w:rFonts w:ascii="宋体" w:hAnsi="宋体" w:cs="宋体"/>
                <w:sz w:val="20"/>
                <w:szCs w:val="20"/>
              </w:rPr>
              <w:pPrChange w:id="1610" w:author="陈昉(复核)" w:date="2019-11-28T16:51:25Z">
                <w:pPr>
                  <w:ind w:left="-105" w:leftChars="-50" w:right="-105" w:rightChars="-50"/>
                  <w:jc w:val="center"/>
                </w:pPr>
              </w:pPrChange>
            </w:pPr>
            <w:del w:id="1612" w:author="游闽洪" w:date="2019-12-10T17:58:42Z">
              <w:r>
                <w:rPr>
                  <w:rFonts w:hint="eastAsia"/>
                  <w:sz w:val="20"/>
                  <w:szCs w:val="20"/>
                </w:rPr>
                <w:delText>　</w:delText>
              </w:r>
            </w:del>
          </w:p>
        </w:tc>
        <w:tc>
          <w:tcPr>
            <w:tcW w:w="3006" w:type="dxa"/>
            <w:tcBorders>
              <w:top w:val="nil"/>
              <w:left w:val="double" w:color="auto" w:sz="4" w:space="0"/>
              <w:bottom w:val="nil"/>
              <w:right w:val="single" w:color="auto" w:sz="4" w:space="0"/>
            </w:tcBorders>
          </w:tcPr>
          <w:p>
            <w:pPr>
              <w:snapToGrid w:val="0"/>
              <w:spacing w:before="624" w:beforeLines="200" w:after="312" w:afterLines="100"/>
              <w:ind w:firstLine="0" w:firstLineChars="0"/>
              <w:outlineLvl w:val="0"/>
              <w:rPr>
                <w:del w:id="1614" w:author="游闽洪" w:date="2019-12-10T17:58:42Z"/>
                <w:rFonts w:ascii="宋体" w:hAnsi="宋体" w:cs="宋体"/>
                <w:sz w:val="18"/>
                <w:szCs w:val="18"/>
              </w:rPr>
              <w:pPrChange w:id="1613" w:author="游闽洪" w:date="2019-12-10T17:58:42Z">
                <w:pPr>
                  <w:ind w:firstLine="90" w:firstLineChars="50"/>
                </w:pPr>
              </w:pPrChange>
            </w:pPr>
            <w:del w:id="1615" w:author="游闽洪" w:date="2019-12-10T17:58:42Z">
              <w:r>
                <w:rPr>
                  <w:rFonts w:hint="eastAsia"/>
                  <w:sz w:val="18"/>
                  <w:szCs w:val="18"/>
                </w:rPr>
                <w:delText>1.全部项目数</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617" w:author="游闽洪" w:date="2019-12-10T17:58:42Z"/>
                <w:rFonts w:ascii="宋体" w:hAnsi="宋体" w:cs="宋体"/>
                <w:sz w:val="18"/>
                <w:szCs w:val="18"/>
              </w:rPr>
              <w:pPrChange w:id="1616" w:author="陈昉(复核)" w:date="2019-11-28T16:51:25Z">
                <w:pPr>
                  <w:ind w:left="-105" w:leftChars="-50" w:right="-105" w:rightChars="-50"/>
                  <w:jc w:val="center"/>
                </w:pPr>
              </w:pPrChange>
            </w:pPr>
            <w:del w:id="1618" w:author="游闽洪" w:date="2019-12-10T17:58:42Z">
              <w:r>
                <w:rPr>
                  <w:rFonts w:hint="eastAsia"/>
                  <w:sz w:val="18"/>
                  <w:szCs w:val="18"/>
                </w:rPr>
                <w:delText>项</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620" w:author="游闽洪" w:date="2019-12-10T17:58:42Z"/>
                <w:rFonts w:ascii="宋体" w:hAnsi="宋体" w:cs="宋体"/>
                <w:sz w:val="18"/>
                <w:szCs w:val="18"/>
              </w:rPr>
              <w:pPrChange w:id="1619" w:author="陈昉(复核)" w:date="2019-11-28T16:51:25Z">
                <w:pPr>
                  <w:ind w:left="-105" w:leftChars="-50" w:right="-105" w:rightChars="-50"/>
                  <w:jc w:val="center"/>
                </w:pPr>
              </w:pPrChange>
            </w:pPr>
            <w:del w:id="1621" w:author="游闽洪" w:date="2019-12-10T17:58:42Z">
              <w:r>
                <w:rPr>
                  <w:rFonts w:hint="eastAsia"/>
                  <w:sz w:val="18"/>
                  <w:szCs w:val="18"/>
                </w:rPr>
                <w:delText>97</w:delText>
              </w:r>
            </w:del>
          </w:p>
        </w:tc>
        <w:tc>
          <w:tcPr>
            <w:tcW w:w="537" w:type="dxa"/>
            <w:tcBorders>
              <w:top w:val="nil"/>
              <w:left w:val="single" w:color="auto" w:sz="4" w:space="0"/>
              <w:bottom w:val="nil"/>
              <w:right w:val="nil"/>
            </w:tcBorders>
          </w:tcPr>
          <w:p>
            <w:pPr>
              <w:snapToGrid w:val="0"/>
              <w:spacing w:before="624" w:beforeLines="200" w:after="312" w:afterLines="100"/>
              <w:ind w:left="0" w:leftChars="0" w:right="0" w:rightChars="0"/>
              <w:jc w:val="both"/>
              <w:outlineLvl w:val="0"/>
              <w:rPr>
                <w:del w:id="1623" w:author="游闽洪" w:date="2019-12-10T17:58:42Z"/>
                <w:rFonts w:ascii="宋体" w:hAnsi="宋体" w:cs="宋体"/>
                <w:sz w:val="24"/>
              </w:rPr>
              <w:pPrChange w:id="1622" w:author="陈昉(复核)" w:date="2019-11-28T16:51:25Z">
                <w:pPr>
                  <w:ind w:left="-105" w:leftChars="-50" w:right="-105" w:rightChars="-50"/>
                  <w:jc w:val="center"/>
                </w:pPr>
              </w:pPrChange>
            </w:pPr>
            <w:del w:id="1624" w:author="游闽洪" w:date="2019-12-10T17:58:42Z">
              <w:r>
                <w:rPr>
                  <w:rFonts w:hint="eastAsia"/>
                </w:rPr>
                <w:delText>　</w:delText>
              </w:r>
            </w:del>
          </w:p>
        </w:tc>
      </w:tr>
      <w:tr>
        <w:tblPrEx>
          <w:tblCellMar>
            <w:top w:w="0" w:type="dxa"/>
            <w:left w:w="108" w:type="dxa"/>
            <w:bottom w:w="0" w:type="dxa"/>
            <w:right w:w="108" w:type="dxa"/>
          </w:tblCellMar>
        </w:tblPrEx>
        <w:trPr>
          <w:trHeight w:val="300" w:hRule="atLeast"/>
          <w:jc w:val="center"/>
          <w:del w:id="1625" w:author="游闽洪" w:date="2019-12-10T17:58:42Z"/>
        </w:trPr>
        <w:tc>
          <w:tcPr>
            <w:tcW w:w="3402" w:type="dxa"/>
            <w:tcBorders>
              <w:top w:val="nil"/>
              <w:left w:val="nil"/>
              <w:bottom w:val="nil"/>
              <w:right w:val="single" w:color="auto" w:sz="4" w:space="0"/>
            </w:tcBorders>
          </w:tcPr>
          <w:p>
            <w:pPr>
              <w:snapToGrid w:val="0"/>
              <w:spacing w:before="624" w:beforeLines="200" w:after="312" w:afterLines="100"/>
              <w:outlineLvl w:val="0"/>
              <w:rPr>
                <w:del w:id="1627" w:author="游闽洪" w:date="2019-12-10T17:58:42Z"/>
                <w:rFonts w:ascii="宋体" w:hAnsi="宋体" w:cs="宋体"/>
                <w:sz w:val="18"/>
                <w:szCs w:val="18"/>
              </w:rPr>
              <w:pPrChange w:id="1626" w:author="游闽洪" w:date="2019-12-10T17:58:42Z">
                <w:pPr/>
              </w:pPrChange>
            </w:pPr>
            <w:del w:id="1628" w:author="游闽洪" w:date="2019-12-10T17:58:42Z">
              <w:r>
                <w:rPr>
                  <w:rFonts w:hint="eastAsia"/>
                  <w:sz w:val="18"/>
                  <w:szCs w:val="18"/>
                </w:rPr>
                <w:delText>1.R&amp;D经费内部支出合计</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630" w:author="游闽洪" w:date="2019-12-10T17:58:42Z"/>
                <w:rFonts w:ascii="宋体" w:hAnsi="宋体" w:cs="宋体"/>
                <w:sz w:val="18"/>
                <w:szCs w:val="18"/>
              </w:rPr>
              <w:pPrChange w:id="1629" w:author="陈昉(复核)" w:date="2019-11-28T16:51:25Z">
                <w:pPr>
                  <w:ind w:left="-105" w:leftChars="-50" w:right="-105" w:rightChars="-50"/>
                  <w:jc w:val="center"/>
                </w:pPr>
              </w:pPrChange>
            </w:pPr>
            <w:del w:id="1631" w:author="游闽洪" w:date="2019-12-10T17:58:42Z">
              <w:r>
                <w:rPr>
                  <w:rFonts w:hint="eastAsia"/>
                  <w:sz w:val="18"/>
                  <w:szCs w:val="18"/>
                </w:rPr>
                <w:delText>千元</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633" w:author="游闽洪" w:date="2019-12-10T17:58:42Z"/>
                <w:rFonts w:ascii="宋体" w:hAnsi="宋体" w:cs="宋体"/>
                <w:sz w:val="18"/>
                <w:szCs w:val="18"/>
              </w:rPr>
              <w:pPrChange w:id="1632" w:author="陈昉(复核)" w:date="2019-11-28T16:51:25Z">
                <w:pPr>
                  <w:ind w:left="-105" w:leftChars="-50" w:right="-105" w:rightChars="-50"/>
                  <w:jc w:val="center"/>
                </w:pPr>
              </w:pPrChange>
            </w:pPr>
            <w:del w:id="1634" w:author="游闽洪" w:date="2019-12-10T17:58:42Z">
              <w:r>
                <w:rPr>
                  <w:rFonts w:hint="eastAsia"/>
                  <w:sz w:val="18"/>
                  <w:szCs w:val="18"/>
                </w:rPr>
                <w:delText>29</w:delText>
              </w:r>
            </w:del>
          </w:p>
        </w:tc>
        <w:tc>
          <w:tcPr>
            <w:tcW w:w="537" w:type="dxa"/>
            <w:tcBorders>
              <w:top w:val="nil"/>
              <w:left w:val="single" w:color="auto" w:sz="4" w:space="0"/>
              <w:bottom w:val="nil"/>
              <w:right w:val="double" w:color="auto" w:sz="4" w:space="0"/>
            </w:tcBorders>
          </w:tcPr>
          <w:p>
            <w:pPr>
              <w:snapToGrid w:val="0"/>
              <w:spacing w:before="624" w:beforeLines="200" w:after="312" w:afterLines="100"/>
              <w:ind w:left="0" w:leftChars="0" w:right="0" w:rightChars="0"/>
              <w:jc w:val="both"/>
              <w:outlineLvl w:val="0"/>
              <w:rPr>
                <w:del w:id="1636" w:author="游闽洪" w:date="2019-12-10T17:58:42Z"/>
                <w:rFonts w:ascii="宋体" w:hAnsi="宋体" w:cs="宋体"/>
                <w:sz w:val="20"/>
                <w:szCs w:val="20"/>
              </w:rPr>
              <w:pPrChange w:id="1635" w:author="陈昉(复核)" w:date="2019-11-28T16:51:25Z">
                <w:pPr>
                  <w:ind w:left="-105" w:leftChars="-50" w:right="-105" w:rightChars="-50"/>
                  <w:jc w:val="center"/>
                </w:pPr>
              </w:pPrChange>
            </w:pPr>
            <w:del w:id="1637" w:author="游闽洪" w:date="2019-12-10T17:58:42Z">
              <w:r>
                <w:rPr>
                  <w:rFonts w:hint="eastAsia"/>
                  <w:sz w:val="20"/>
                  <w:szCs w:val="20"/>
                </w:rPr>
                <w:delText>　</w:delText>
              </w:r>
            </w:del>
          </w:p>
        </w:tc>
        <w:tc>
          <w:tcPr>
            <w:tcW w:w="3006" w:type="dxa"/>
            <w:tcBorders>
              <w:top w:val="nil"/>
              <w:left w:val="double" w:color="auto" w:sz="4" w:space="0"/>
              <w:bottom w:val="nil"/>
              <w:right w:val="single" w:color="auto" w:sz="4" w:space="0"/>
            </w:tcBorders>
          </w:tcPr>
          <w:p>
            <w:pPr>
              <w:snapToGrid w:val="0"/>
              <w:spacing w:before="624" w:beforeLines="200" w:after="312" w:afterLines="100"/>
              <w:ind w:firstLine="0" w:firstLineChars="0"/>
              <w:outlineLvl w:val="0"/>
              <w:rPr>
                <w:del w:id="1639" w:author="游闽洪" w:date="2019-12-10T17:58:42Z"/>
                <w:rFonts w:ascii="宋体" w:hAnsi="宋体" w:cs="宋体"/>
                <w:sz w:val="18"/>
                <w:szCs w:val="18"/>
              </w:rPr>
              <w:pPrChange w:id="1638" w:author="游闽洪" w:date="2019-12-10T17:58:42Z">
                <w:pPr>
                  <w:ind w:firstLine="90" w:firstLineChars="50"/>
                </w:pPr>
              </w:pPrChange>
            </w:pPr>
            <w:del w:id="1640" w:author="游闽洪" w:date="2019-12-10T17:58:42Z">
              <w:r>
                <w:rPr>
                  <w:rFonts w:hint="eastAsia"/>
                  <w:sz w:val="18"/>
                  <w:szCs w:val="18"/>
                </w:rPr>
                <w:delText>2.全部参加项目人员合计</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642" w:author="游闽洪" w:date="2019-12-10T17:58:42Z"/>
                <w:rFonts w:ascii="宋体" w:hAnsi="宋体" w:cs="宋体"/>
                <w:sz w:val="18"/>
                <w:szCs w:val="18"/>
              </w:rPr>
              <w:pPrChange w:id="1641" w:author="陈昉(复核)" w:date="2019-11-28T16:51:25Z">
                <w:pPr>
                  <w:ind w:left="-105" w:leftChars="-50" w:right="-105" w:rightChars="-50"/>
                  <w:jc w:val="center"/>
                </w:pPr>
              </w:pPrChange>
            </w:pPr>
            <w:del w:id="1643" w:author="游闽洪" w:date="2019-12-10T17:58:42Z">
              <w:r>
                <w:rPr>
                  <w:rFonts w:hint="eastAsia"/>
                  <w:sz w:val="18"/>
                  <w:szCs w:val="18"/>
                </w:rPr>
                <w:delText>人</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645" w:author="游闽洪" w:date="2019-12-10T17:58:42Z"/>
                <w:rFonts w:ascii="宋体" w:hAnsi="宋体" w:cs="宋体"/>
                <w:sz w:val="18"/>
                <w:szCs w:val="18"/>
              </w:rPr>
              <w:pPrChange w:id="1644" w:author="陈昉(复核)" w:date="2019-11-28T16:51:25Z">
                <w:pPr>
                  <w:ind w:left="-105" w:leftChars="-50" w:right="-105" w:rightChars="-50"/>
                  <w:jc w:val="center"/>
                </w:pPr>
              </w:pPrChange>
            </w:pPr>
            <w:del w:id="1646" w:author="游闽洪" w:date="2019-12-10T17:58:42Z">
              <w:r>
                <w:rPr>
                  <w:rFonts w:hint="eastAsia"/>
                  <w:sz w:val="18"/>
                  <w:szCs w:val="18"/>
                </w:rPr>
                <w:delText>98</w:delText>
              </w:r>
            </w:del>
          </w:p>
        </w:tc>
        <w:tc>
          <w:tcPr>
            <w:tcW w:w="537" w:type="dxa"/>
            <w:tcBorders>
              <w:top w:val="nil"/>
              <w:left w:val="single" w:color="auto" w:sz="4" w:space="0"/>
              <w:bottom w:val="nil"/>
              <w:right w:val="nil"/>
            </w:tcBorders>
          </w:tcPr>
          <w:p>
            <w:pPr>
              <w:snapToGrid w:val="0"/>
              <w:spacing w:before="624" w:beforeLines="200" w:after="312" w:afterLines="100"/>
              <w:ind w:left="0" w:leftChars="0" w:right="0" w:rightChars="0"/>
              <w:jc w:val="both"/>
              <w:outlineLvl w:val="0"/>
              <w:rPr>
                <w:del w:id="1648" w:author="游闽洪" w:date="2019-12-10T17:58:42Z"/>
                <w:rFonts w:ascii="宋体" w:hAnsi="宋体" w:cs="宋体"/>
                <w:sz w:val="24"/>
              </w:rPr>
              <w:pPrChange w:id="1647" w:author="陈昉(复核)" w:date="2019-11-28T16:51:25Z">
                <w:pPr>
                  <w:ind w:left="-105" w:leftChars="-50" w:right="-105" w:rightChars="-50"/>
                  <w:jc w:val="center"/>
                </w:pPr>
              </w:pPrChange>
            </w:pPr>
            <w:del w:id="1649" w:author="游闽洪" w:date="2019-12-10T17:58:42Z">
              <w:r>
                <w:rPr>
                  <w:rFonts w:hint="eastAsia"/>
                </w:rPr>
                <w:delText>　</w:delText>
              </w:r>
            </w:del>
          </w:p>
        </w:tc>
      </w:tr>
      <w:tr>
        <w:tblPrEx>
          <w:tblCellMar>
            <w:top w:w="0" w:type="dxa"/>
            <w:left w:w="108" w:type="dxa"/>
            <w:bottom w:w="0" w:type="dxa"/>
            <w:right w:w="108" w:type="dxa"/>
          </w:tblCellMar>
        </w:tblPrEx>
        <w:trPr>
          <w:trHeight w:val="300" w:hRule="atLeast"/>
          <w:jc w:val="center"/>
          <w:del w:id="1650" w:author="游闽洪" w:date="2019-12-10T17:58:42Z"/>
        </w:trPr>
        <w:tc>
          <w:tcPr>
            <w:tcW w:w="3402" w:type="dxa"/>
            <w:tcBorders>
              <w:top w:val="nil"/>
              <w:left w:val="nil"/>
              <w:bottom w:val="nil"/>
              <w:right w:val="single" w:color="auto" w:sz="4" w:space="0"/>
            </w:tcBorders>
          </w:tcPr>
          <w:p>
            <w:pPr>
              <w:snapToGrid w:val="0"/>
              <w:spacing w:before="624" w:beforeLines="200" w:after="312" w:afterLines="100"/>
              <w:outlineLvl w:val="0"/>
              <w:rPr>
                <w:del w:id="1652" w:author="游闽洪" w:date="2019-12-10T17:58:42Z"/>
                <w:rFonts w:ascii="宋体" w:hAnsi="宋体" w:cs="宋体"/>
                <w:b/>
                <w:bCs/>
                <w:sz w:val="18"/>
                <w:szCs w:val="18"/>
              </w:rPr>
              <w:pPrChange w:id="1651" w:author="游闽洪" w:date="2019-12-10T17:58:42Z">
                <w:pPr/>
              </w:pPrChange>
            </w:pPr>
            <w:del w:id="1653" w:author="游闽洪" w:date="2019-12-10T17:58:42Z">
              <w:r>
                <w:rPr>
                  <w:rFonts w:hint="eastAsia"/>
                  <w:sz w:val="18"/>
                  <w:szCs w:val="18"/>
                </w:rPr>
                <w:delText xml:space="preserve">  </w:delText>
              </w:r>
            </w:del>
            <w:del w:id="1654" w:author="游闽洪" w:date="2019-12-10T17:58:42Z">
              <w:r>
                <w:rPr>
                  <w:sz w:val="18"/>
                  <w:szCs w:val="18"/>
                </w:rPr>
                <w:delText xml:space="preserve">  </w:delText>
              </w:r>
            </w:del>
            <w:del w:id="1655" w:author="游闽洪" w:date="2019-12-10T17:58:42Z">
              <w:r>
                <w:rPr>
                  <w:rFonts w:hint="eastAsia"/>
                  <w:sz w:val="18"/>
                  <w:szCs w:val="18"/>
                </w:rPr>
                <w:delText>其中：①日常</w:delText>
              </w:r>
            </w:del>
            <w:del w:id="1656" w:author="游闽洪" w:date="2019-12-10T17:58:42Z">
              <w:r>
                <w:rPr>
                  <w:sz w:val="18"/>
                  <w:szCs w:val="18"/>
                </w:rPr>
                <w:delText>性</w:delText>
              </w:r>
            </w:del>
            <w:del w:id="1657" w:author="游闽洪" w:date="2019-12-10T17:58:42Z">
              <w:r>
                <w:rPr>
                  <w:rFonts w:hint="eastAsia"/>
                  <w:sz w:val="18"/>
                  <w:szCs w:val="18"/>
                </w:rPr>
                <w:delText>支出</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659" w:author="游闽洪" w:date="2019-12-10T17:58:42Z"/>
                <w:rFonts w:ascii="宋体" w:hAnsi="宋体" w:cs="宋体"/>
                <w:sz w:val="18"/>
                <w:szCs w:val="18"/>
              </w:rPr>
              <w:pPrChange w:id="1658" w:author="陈昉(复核)" w:date="2019-11-28T16:51:25Z">
                <w:pPr>
                  <w:ind w:left="-105" w:leftChars="-50" w:right="-105" w:rightChars="-50"/>
                  <w:jc w:val="center"/>
                </w:pPr>
              </w:pPrChange>
            </w:pPr>
            <w:del w:id="1660" w:author="游闽洪" w:date="2019-12-10T17:58:42Z">
              <w:r>
                <w:rPr>
                  <w:rFonts w:hint="eastAsia"/>
                  <w:sz w:val="18"/>
                  <w:szCs w:val="18"/>
                </w:rPr>
                <w:delText>千元</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662" w:author="游闽洪" w:date="2019-12-10T17:58:42Z"/>
                <w:rFonts w:ascii="宋体" w:hAnsi="宋体" w:cs="宋体"/>
                <w:sz w:val="18"/>
                <w:szCs w:val="18"/>
              </w:rPr>
              <w:pPrChange w:id="1661" w:author="陈昉(复核)" w:date="2019-11-28T16:51:25Z">
                <w:pPr>
                  <w:ind w:left="-105" w:leftChars="-50" w:right="-105" w:rightChars="-50"/>
                  <w:jc w:val="center"/>
                </w:pPr>
              </w:pPrChange>
            </w:pPr>
            <w:del w:id="1663" w:author="游闽洪" w:date="2019-12-10T17:58:42Z">
              <w:r>
                <w:rPr>
                  <w:rFonts w:hint="eastAsia"/>
                  <w:sz w:val="18"/>
                  <w:szCs w:val="18"/>
                </w:rPr>
                <w:delText>30</w:delText>
              </w:r>
            </w:del>
          </w:p>
        </w:tc>
        <w:tc>
          <w:tcPr>
            <w:tcW w:w="537" w:type="dxa"/>
            <w:tcBorders>
              <w:top w:val="nil"/>
              <w:left w:val="single" w:color="auto" w:sz="4" w:space="0"/>
              <w:bottom w:val="nil"/>
              <w:right w:val="double" w:color="auto" w:sz="4" w:space="0"/>
            </w:tcBorders>
          </w:tcPr>
          <w:p>
            <w:pPr>
              <w:snapToGrid w:val="0"/>
              <w:spacing w:before="624" w:beforeLines="200" w:after="312" w:afterLines="100"/>
              <w:ind w:left="0" w:leftChars="0" w:right="0" w:rightChars="0"/>
              <w:jc w:val="both"/>
              <w:outlineLvl w:val="0"/>
              <w:rPr>
                <w:del w:id="1665" w:author="游闽洪" w:date="2019-12-10T17:58:42Z"/>
                <w:rFonts w:ascii="宋体" w:hAnsi="宋体" w:cs="宋体"/>
                <w:sz w:val="18"/>
                <w:szCs w:val="18"/>
              </w:rPr>
              <w:pPrChange w:id="1664" w:author="陈昉(复核)" w:date="2019-11-28T16:51:25Z">
                <w:pPr>
                  <w:ind w:left="-105" w:leftChars="-50" w:right="-105" w:rightChars="-50"/>
                  <w:jc w:val="center"/>
                </w:pPr>
              </w:pPrChange>
            </w:pPr>
            <w:del w:id="1666" w:author="游闽洪" w:date="2019-12-10T17:58:42Z">
              <w:r>
                <w:rPr>
                  <w:rFonts w:hint="eastAsia"/>
                  <w:sz w:val="18"/>
                  <w:szCs w:val="18"/>
                </w:rPr>
                <w:delText>—</w:delText>
              </w:r>
            </w:del>
          </w:p>
        </w:tc>
        <w:tc>
          <w:tcPr>
            <w:tcW w:w="3006" w:type="dxa"/>
            <w:tcBorders>
              <w:top w:val="nil"/>
              <w:left w:val="double" w:color="auto" w:sz="4" w:space="0"/>
              <w:bottom w:val="nil"/>
              <w:right w:val="single" w:color="auto" w:sz="4" w:space="0"/>
            </w:tcBorders>
          </w:tcPr>
          <w:p>
            <w:pPr>
              <w:snapToGrid w:val="0"/>
              <w:spacing w:before="624" w:beforeLines="200" w:after="312" w:afterLines="100"/>
              <w:ind w:firstLine="0" w:firstLineChars="0"/>
              <w:outlineLvl w:val="0"/>
              <w:rPr>
                <w:del w:id="1668" w:author="游闽洪" w:date="2019-12-10T17:58:42Z"/>
                <w:rFonts w:ascii="宋体" w:hAnsi="宋体" w:cs="宋体"/>
                <w:sz w:val="18"/>
                <w:szCs w:val="18"/>
              </w:rPr>
              <w:pPrChange w:id="1667" w:author="游闽洪" w:date="2019-12-10T17:58:42Z">
                <w:pPr>
                  <w:ind w:firstLine="90" w:firstLineChars="50"/>
                </w:pPr>
              </w:pPrChange>
            </w:pPr>
            <w:del w:id="1669" w:author="游闽洪" w:date="2019-12-10T17:58:42Z">
              <w:r>
                <w:rPr>
                  <w:rFonts w:hint="eastAsia"/>
                  <w:sz w:val="18"/>
                  <w:szCs w:val="18"/>
                </w:rPr>
                <w:delText>3.全部项目人员实际工作时间合计</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671" w:author="游闽洪" w:date="2019-12-10T17:58:42Z"/>
                <w:rFonts w:ascii="宋体" w:hAnsi="宋体" w:cs="宋体"/>
                <w:sz w:val="18"/>
                <w:szCs w:val="18"/>
              </w:rPr>
              <w:pPrChange w:id="1670" w:author="陈昉(复核)" w:date="2019-11-28T16:51:25Z">
                <w:pPr>
                  <w:ind w:left="-105" w:leftChars="-50" w:right="-105" w:rightChars="-50"/>
                  <w:jc w:val="center"/>
                </w:pPr>
              </w:pPrChange>
            </w:pPr>
            <w:del w:id="1672" w:author="游闽洪" w:date="2019-12-10T17:58:42Z">
              <w:r>
                <w:rPr>
                  <w:rFonts w:hint="eastAsia"/>
                  <w:sz w:val="18"/>
                  <w:szCs w:val="18"/>
                </w:rPr>
                <w:delText>人月</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674" w:author="游闽洪" w:date="2019-12-10T17:58:42Z"/>
                <w:rFonts w:ascii="宋体" w:hAnsi="宋体" w:cs="宋体"/>
                <w:sz w:val="18"/>
                <w:szCs w:val="18"/>
              </w:rPr>
              <w:pPrChange w:id="1673" w:author="陈昉(复核)" w:date="2019-11-28T16:51:25Z">
                <w:pPr>
                  <w:ind w:left="-105" w:leftChars="-50" w:right="-105" w:rightChars="-50"/>
                  <w:jc w:val="center"/>
                </w:pPr>
              </w:pPrChange>
            </w:pPr>
            <w:del w:id="1675" w:author="游闽洪" w:date="2019-12-10T17:58:42Z">
              <w:r>
                <w:rPr>
                  <w:rFonts w:hint="eastAsia"/>
                  <w:sz w:val="18"/>
                  <w:szCs w:val="18"/>
                </w:rPr>
                <w:delText>99</w:delText>
              </w:r>
            </w:del>
          </w:p>
        </w:tc>
        <w:tc>
          <w:tcPr>
            <w:tcW w:w="537" w:type="dxa"/>
            <w:tcBorders>
              <w:top w:val="nil"/>
              <w:left w:val="single" w:color="auto" w:sz="4" w:space="0"/>
              <w:bottom w:val="nil"/>
              <w:right w:val="nil"/>
            </w:tcBorders>
          </w:tcPr>
          <w:p>
            <w:pPr>
              <w:snapToGrid w:val="0"/>
              <w:spacing w:before="624" w:beforeLines="200" w:after="312" w:afterLines="100"/>
              <w:ind w:left="0" w:leftChars="0" w:right="0" w:rightChars="0"/>
              <w:jc w:val="both"/>
              <w:outlineLvl w:val="0"/>
              <w:rPr>
                <w:del w:id="1677" w:author="游闽洪" w:date="2019-12-10T17:58:42Z"/>
                <w:rFonts w:ascii="宋体" w:hAnsi="宋体" w:cs="宋体"/>
                <w:sz w:val="24"/>
              </w:rPr>
              <w:pPrChange w:id="1676" w:author="陈昉(复核)" w:date="2019-11-28T16:51:25Z">
                <w:pPr>
                  <w:ind w:left="-105" w:leftChars="-50" w:right="-105" w:rightChars="-50"/>
                  <w:jc w:val="center"/>
                </w:pPr>
              </w:pPrChange>
            </w:pPr>
          </w:p>
        </w:tc>
      </w:tr>
      <w:tr>
        <w:tblPrEx>
          <w:tblCellMar>
            <w:top w:w="0" w:type="dxa"/>
            <w:left w:w="108" w:type="dxa"/>
            <w:bottom w:w="0" w:type="dxa"/>
            <w:right w:w="108" w:type="dxa"/>
          </w:tblCellMar>
        </w:tblPrEx>
        <w:trPr>
          <w:trHeight w:val="300" w:hRule="atLeast"/>
          <w:jc w:val="center"/>
          <w:del w:id="1678" w:author="游闽洪" w:date="2019-12-10T17:58:42Z"/>
        </w:trPr>
        <w:tc>
          <w:tcPr>
            <w:tcW w:w="3402" w:type="dxa"/>
            <w:tcBorders>
              <w:top w:val="nil"/>
              <w:left w:val="nil"/>
              <w:bottom w:val="nil"/>
              <w:right w:val="single" w:color="auto" w:sz="4" w:space="0"/>
            </w:tcBorders>
          </w:tcPr>
          <w:p>
            <w:pPr>
              <w:snapToGrid w:val="0"/>
              <w:spacing w:before="624" w:beforeLines="200" w:after="312" w:afterLines="100"/>
              <w:ind w:firstLine="0" w:firstLineChars="0"/>
              <w:outlineLvl w:val="0"/>
              <w:rPr>
                <w:del w:id="1680" w:author="游闽洪" w:date="2019-12-10T17:58:42Z"/>
                <w:rFonts w:ascii="宋体" w:hAnsi="宋体" w:cs="宋体"/>
                <w:sz w:val="18"/>
                <w:szCs w:val="18"/>
              </w:rPr>
              <w:pPrChange w:id="1679" w:author="游闽洪" w:date="2019-12-10T17:58:42Z">
                <w:pPr>
                  <w:ind w:firstLine="180" w:firstLineChars="100"/>
                </w:pPr>
              </w:pPrChange>
            </w:pPr>
            <w:del w:id="1681" w:author="游闽洪" w:date="2019-12-10T17:58:42Z">
              <w:r>
                <w:rPr>
                  <w:rFonts w:hint="eastAsia"/>
                  <w:sz w:val="18"/>
                  <w:szCs w:val="18"/>
                </w:rPr>
                <w:delText xml:space="preserve">        </w:delText>
              </w:r>
            </w:del>
            <w:del w:id="1682" w:author="游闽洪" w:date="2019-12-10T17:58:42Z">
              <w:r>
                <w:rPr>
                  <w:sz w:val="18"/>
                  <w:szCs w:val="18"/>
                </w:rPr>
                <w:delText xml:space="preserve"> </w:delText>
              </w:r>
            </w:del>
            <w:del w:id="1683" w:author="游闽洪" w:date="2019-12-10T17:58:42Z">
              <w:r>
                <w:rPr>
                  <w:rFonts w:hint="eastAsia"/>
                  <w:sz w:val="18"/>
                  <w:szCs w:val="18"/>
                </w:rPr>
                <w:delText xml:space="preserve"> 其中：人员劳务费</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685" w:author="游闽洪" w:date="2019-12-10T17:58:42Z"/>
                <w:rFonts w:ascii="宋体" w:hAnsi="宋体" w:cs="宋体"/>
                <w:sz w:val="18"/>
                <w:szCs w:val="18"/>
              </w:rPr>
              <w:pPrChange w:id="1684" w:author="陈昉(复核)" w:date="2019-11-28T16:51:25Z">
                <w:pPr>
                  <w:ind w:left="-105" w:leftChars="-50" w:right="-105" w:rightChars="-50"/>
                  <w:jc w:val="center"/>
                </w:pPr>
              </w:pPrChange>
            </w:pPr>
            <w:del w:id="1686" w:author="游闽洪" w:date="2019-12-10T17:58:42Z">
              <w:r>
                <w:rPr>
                  <w:rFonts w:hint="eastAsia"/>
                  <w:sz w:val="18"/>
                  <w:szCs w:val="18"/>
                </w:rPr>
                <w:delText>千元</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688" w:author="游闽洪" w:date="2019-12-10T17:58:42Z"/>
                <w:rFonts w:ascii="宋体" w:hAnsi="宋体" w:cs="宋体"/>
                <w:sz w:val="18"/>
                <w:szCs w:val="18"/>
              </w:rPr>
              <w:pPrChange w:id="1687" w:author="陈昉(复核)" w:date="2019-11-28T16:51:25Z">
                <w:pPr>
                  <w:ind w:left="-105" w:leftChars="-50" w:right="-105" w:rightChars="-50"/>
                  <w:jc w:val="center"/>
                </w:pPr>
              </w:pPrChange>
            </w:pPr>
            <w:del w:id="1689" w:author="游闽洪" w:date="2019-12-10T17:58:42Z">
              <w:r>
                <w:rPr>
                  <w:rFonts w:hint="eastAsia"/>
                  <w:sz w:val="18"/>
                  <w:szCs w:val="18"/>
                </w:rPr>
                <w:delText>31</w:delText>
              </w:r>
            </w:del>
          </w:p>
        </w:tc>
        <w:tc>
          <w:tcPr>
            <w:tcW w:w="537" w:type="dxa"/>
            <w:tcBorders>
              <w:top w:val="nil"/>
              <w:left w:val="single" w:color="auto" w:sz="4" w:space="0"/>
              <w:bottom w:val="nil"/>
              <w:right w:val="double" w:color="auto" w:sz="4" w:space="0"/>
            </w:tcBorders>
          </w:tcPr>
          <w:p>
            <w:pPr>
              <w:snapToGrid w:val="0"/>
              <w:spacing w:before="624" w:beforeLines="200" w:after="312" w:afterLines="100"/>
              <w:ind w:left="0" w:leftChars="0" w:right="0" w:rightChars="0"/>
              <w:jc w:val="both"/>
              <w:outlineLvl w:val="0"/>
              <w:rPr>
                <w:del w:id="1691" w:author="游闽洪" w:date="2019-12-10T17:58:42Z"/>
                <w:rFonts w:ascii="宋体" w:hAnsi="宋体" w:cs="宋体"/>
                <w:sz w:val="24"/>
              </w:rPr>
              <w:pPrChange w:id="1690" w:author="陈昉(复核)" w:date="2019-11-28T16:51:25Z">
                <w:pPr>
                  <w:ind w:left="-105" w:leftChars="-50" w:right="-105" w:rightChars="-50"/>
                  <w:jc w:val="center"/>
                </w:pPr>
              </w:pPrChange>
            </w:pPr>
            <w:del w:id="1692" w:author="游闽洪" w:date="2019-12-10T17:58:42Z">
              <w:r>
                <w:rPr>
                  <w:rFonts w:hint="eastAsia"/>
                </w:rPr>
                <w:delText>　</w:delText>
              </w:r>
            </w:del>
          </w:p>
        </w:tc>
        <w:tc>
          <w:tcPr>
            <w:tcW w:w="3006" w:type="dxa"/>
            <w:tcBorders>
              <w:top w:val="nil"/>
              <w:left w:val="double" w:color="auto" w:sz="4" w:space="0"/>
              <w:bottom w:val="nil"/>
              <w:right w:val="single" w:color="auto" w:sz="4" w:space="0"/>
            </w:tcBorders>
          </w:tcPr>
          <w:p>
            <w:pPr>
              <w:snapToGrid w:val="0"/>
              <w:spacing w:before="624" w:beforeLines="200" w:after="312" w:afterLines="100"/>
              <w:ind w:firstLine="0" w:firstLineChars="0"/>
              <w:outlineLvl w:val="0"/>
              <w:rPr>
                <w:del w:id="1694" w:author="游闽洪" w:date="2019-12-10T17:58:42Z"/>
                <w:rFonts w:ascii="宋体" w:hAnsi="宋体" w:cs="宋体"/>
                <w:sz w:val="18"/>
                <w:szCs w:val="18"/>
              </w:rPr>
              <w:pPrChange w:id="1693" w:author="游闽洪" w:date="2019-12-10T17:58:42Z">
                <w:pPr>
                  <w:ind w:firstLine="90" w:firstLineChars="50"/>
                </w:pPr>
              </w:pPrChange>
            </w:pPr>
            <w:del w:id="1695" w:author="游闽洪" w:date="2019-12-10T17:58:42Z">
              <w:r>
                <w:rPr>
                  <w:rFonts w:hint="eastAsia"/>
                  <w:sz w:val="18"/>
                  <w:szCs w:val="18"/>
                </w:rPr>
                <w:delText>4.全部项目经费内部支出合计</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697" w:author="游闽洪" w:date="2019-12-10T17:58:42Z"/>
                <w:rFonts w:ascii="宋体" w:hAnsi="宋体" w:cs="宋体"/>
                <w:sz w:val="18"/>
                <w:szCs w:val="18"/>
              </w:rPr>
              <w:pPrChange w:id="1696" w:author="陈昉(复核)" w:date="2019-11-28T16:51:25Z">
                <w:pPr>
                  <w:ind w:left="-105" w:leftChars="-50" w:right="-105" w:rightChars="-50"/>
                  <w:jc w:val="center"/>
                </w:pPr>
              </w:pPrChange>
            </w:pPr>
            <w:del w:id="1698" w:author="游闽洪" w:date="2019-12-10T17:58:42Z">
              <w:r>
                <w:rPr>
                  <w:rFonts w:hint="eastAsia"/>
                  <w:sz w:val="18"/>
                  <w:szCs w:val="18"/>
                </w:rPr>
                <w:delText>千元</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700" w:author="游闽洪" w:date="2019-12-10T17:58:42Z"/>
                <w:rFonts w:ascii="宋体" w:hAnsi="宋体" w:cs="宋体"/>
                <w:sz w:val="18"/>
                <w:szCs w:val="18"/>
              </w:rPr>
              <w:pPrChange w:id="1699" w:author="陈昉(复核)" w:date="2019-11-28T16:51:25Z">
                <w:pPr>
                  <w:ind w:left="-105" w:leftChars="-50" w:right="-105" w:rightChars="-50"/>
                  <w:jc w:val="center"/>
                </w:pPr>
              </w:pPrChange>
            </w:pPr>
            <w:del w:id="1701" w:author="游闽洪" w:date="2019-12-10T17:58:42Z">
              <w:r>
                <w:rPr>
                  <w:rFonts w:hint="eastAsia"/>
                  <w:sz w:val="18"/>
                  <w:szCs w:val="18"/>
                </w:rPr>
                <w:delText>100</w:delText>
              </w:r>
            </w:del>
          </w:p>
        </w:tc>
        <w:tc>
          <w:tcPr>
            <w:tcW w:w="537" w:type="dxa"/>
            <w:tcBorders>
              <w:top w:val="nil"/>
              <w:left w:val="single" w:color="auto" w:sz="4" w:space="0"/>
              <w:bottom w:val="nil"/>
              <w:right w:val="nil"/>
            </w:tcBorders>
          </w:tcPr>
          <w:p>
            <w:pPr>
              <w:snapToGrid w:val="0"/>
              <w:spacing w:before="624" w:beforeLines="200" w:after="312" w:afterLines="100"/>
              <w:ind w:left="0" w:leftChars="0" w:right="0" w:rightChars="0"/>
              <w:jc w:val="both"/>
              <w:outlineLvl w:val="0"/>
              <w:rPr>
                <w:del w:id="1703" w:author="游闽洪" w:date="2019-12-10T17:58:42Z"/>
                <w:rFonts w:ascii="宋体" w:hAnsi="宋体" w:cs="宋体"/>
                <w:sz w:val="24"/>
              </w:rPr>
              <w:pPrChange w:id="1702" w:author="陈昉(复核)" w:date="2019-11-28T16:51:25Z">
                <w:pPr>
                  <w:ind w:left="-105" w:leftChars="-50" w:right="-105" w:rightChars="-50"/>
                  <w:jc w:val="center"/>
                </w:pPr>
              </w:pPrChange>
            </w:pPr>
          </w:p>
        </w:tc>
      </w:tr>
      <w:tr>
        <w:tblPrEx>
          <w:tblCellMar>
            <w:top w:w="0" w:type="dxa"/>
            <w:left w:w="108" w:type="dxa"/>
            <w:bottom w:w="0" w:type="dxa"/>
            <w:right w:w="108" w:type="dxa"/>
          </w:tblCellMar>
        </w:tblPrEx>
        <w:trPr>
          <w:trHeight w:val="300" w:hRule="atLeast"/>
          <w:jc w:val="center"/>
          <w:del w:id="1704" w:author="游闽洪" w:date="2019-12-10T17:58:42Z"/>
        </w:trPr>
        <w:tc>
          <w:tcPr>
            <w:tcW w:w="3402" w:type="dxa"/>
            <w:tcBorders>
              <w:top w:val="nil"/>
              <w:left w:val="nil"/>
              <w:bottom w:val="nil"/>
              <w:right w:val="single" w:color="auto" w:sz="4" w:space="0"/>
            </w:tcBorders>
          </w:tcPr>
          <w:p>
            <w:pPr>
              <w:snapToGrid w:val="0"/>
              <w:spacing w:before="624" w:beforeLines="200" w:after="312" w:afterLines="100"/>
              <w:outlineLvl w:val="0"/>
              <w:rPr>
                <w:del w:id="1706" w:author="游闽洪" w:date="2019-12-10T17:58:42Z"/>
                <w:rFonts w:ascii="宋体" w:hAnsi="宋体" w:cs="宋体"/>
                <w:sz w:val="18"/>
                <w:szCs w:val="18"/>
              </w:rPr>
              <w:pPrChange w:id="1705" w:author="游闽洪" w:date="2019-12-10T17:58:42Z">
                <w:pPr/>
              </w:pPrChange>
            </w:pPr>
            <w:del w:id="1707" w:author="游闽洪" w:date="2019-12-10T17:58:42Z">
              <w:r>
                <w:rPr>
                  <w:rFonts w:hint="eastAsia"/>
                  <w:sz w:val="18"/>
                  <w:szCs w:val="18"/>
                </w:rPr>
                <w:delText xml:space="preserve">       </w:delText>
              </w:r>
            </w:del>
            <w:del w:id="1708" w:author="游闽洪" w:date="2019-12-10T17:58:42Z">
              <w:r>
                <w:rPr>
                  <w:sz w:val="18"/>
                  <w:szCs w:val="18"/>
                </w:rPr>
                <w:delText xml:space="preserve"> </w:delText>
              </w:r>
            </w:del>
            <w:del w:id="1709" w:author="游闽洪" w:date="2019-12-10T17:58:42Z">
              <w:r>
                <w:rPr>
                  <w:rFonts w:hint="eastAsia"/>
                  <w:sz w:val="18"/>
                  <w:szCs w:val="18"/>
                </w:rPr>
                <w:delText xml:space="preserve"> </w:delText>
              </w:r>
            </w:del>
            <w:del w:id="1710" w:author="游闽洪" w:date="2019-12-10T17:58:42Z">
              <w:r>
                <w:rPr>
                  <w:sz w:val="18"/>
                  <w:szCs w:val="18"/>
                </w:rPr>
                <w:delText xml:space="preserve"> </w:delText>
              </w:r>
            </w:del>
            <w:del w:id="1711" w:author="游闽洪" w:date="2019-12-10T17:58:42Z">
              <w:r>
                <w:rPr>
                  <w:rFonts w:hint="eastAsia"/>
                  <w:sz w:val="18"/>
                  <w:szCs w:val="18"/>
                </w:rPr>
                <w:delText>②资产性支出</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713" w:author="游闽洪" w:date="2019-12-10T17:58:42Z"/>
                <w:rFonts w:ascii="宋体" w:hAnsi="宋体" w:cs="宋体"/>
                <w:sz w:val="18"/>
                <w:szCs w:val="18"/>
              </w:rPr>
              <w:pPrChange w:id="1712" w:author="陈昉(复核)" w:date="2019-11-28T16:51:25Z">
                <w:pPr>
                  <w:ind w:left="-105" w:leftChars="-50" w:right="-105" w:rightChars="-50"/>
                  <w:jc w:val="center"/>
                </w:pPr>
              </w:pPrChange>
            </w:pPr>
            <w:del w:id="1714" w:author="游闽洪" w:date="2019-12-10T17:58:42Z">
              <w:r>
                <w:rPr>
                  <w:rFonts w:hint="eastAsia"/>
                  <w:sz w:val="18"/>
                  <w:szCs w:val="18"/>
                </w:rPr>
                <w:delText>千元</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716" w:author="游闽洪" w:date="2019-12-10T17:58:42Z"/>
                <w:rFonts w:ascii="宋体" w:hAnsi="宋体" w:cs="宋体"/>
                <w:sz w:val="18"/>
                <w:szCs w:val="18"/>
              </w:rPr>
              <w:pPrChange w:id="1715" w:author="陈昉(复核)" w:date="2019-11-28T16:51:25Z">
                <w:pPr>
                  <w:ind w:left="-105" w:leftChars="-50" w:right="-105" w:rightChars="-50"/>
                  <w:jc w:val="center"/>
                </w:pPr>
              </w:pPrChange>
            </w:pPr>
            <w:del w:id="1717" w:author="游闽洪" w:date="2019-12-10T17:58:42Z">
              <w:r>
                <w:rPr>
                  <w:rFonts w:hint="eastAsia"/>
                  <w:sz w:val="18"/>
                  <w:szCs w:val="18"/>
                </w:rPr>
                <w:delText>32</w:delText>
              </w:r>
            </w:del>
          </w:p>
        </w:tc>
        <w:tc>
          <w:tcPr>
            <w:tcW w:w="537" w:type="dxa"/>
            <w:tcBorders>
              <w:top w:val="nil"/>
              <w:left w:val="single" w:color="auto" w:sz="4" w:space="0"/>
              <w:bottom w:val="nil"/>
              <w:right w:val="double" w:color="auto" w:sz="4" w:space="0"/>
            </w:tcBorders>
          </w:tcPr>
          <w:p>
            <w:pPr>
              <w:snapToGrid w:val="0"/>
              <w:spacing w:before="624" w:beforeLines="200" w:after="312" w:afterLines="100"/>
              <w:ind w:left="0" w:leftChars="0" w:right="0" w:rightChars="0"/>
              <w:jc w:val="both"/>
              <w:outlineLvl w:val="0"/>
              <w:rPr>
                <w:del w:id="1719" w:author="游闽洪" w:date="2019-12-10T17:58:42Z"/>
                <w:rFonts w:ascii="宋体" w:hAnsi="宋体" w:cs="宋体"/>
                <w:sz w:val="24"/>
              </w:rPr>
              <w:pPrChange w:id="1718" w:author="陈昉(复核)" w:date="2019-11-28T16:51:25Z">
                <w:pPr>
                  <w:ind w:left="-105" w:leftChars="-50" w:right="-105" w:rightChars="-50"/>
                  <w:jc w:val="center"/>
                </w:pPr>
              </w:pPrChange>
            </w:pPr>
            <w:del w:id="1720" w:author="游闽洪" w:date="2019-12-10T17:58:42Z">
              <w:r>
                <w:rPr>
                  <w:rFonts w:hint="eastAsia"/>
                </w:rPr>
                <w:delText>　</w:delText>
              </w:r>
            </w:del>
          </w:p>
        </w:tc>
        <w:tc>
          <w:tcPr>
            <w:tcW w:w="3006" w:type="dxa"/>
            <w:tcBorders>
              <w:top w:val="nil"/>
              <w:left w:val="double" w:color="auto" w:sz="4" w:space="0"/>
              <w:bottom w:val="nil"/>
              <w:right w:val="single" w:color="auto" w:sz="4" w:space="0"/>
            </w:tcBorders>
          </w:tcPr>
          <w:p>
            <w:pPr>
              <w:snapToGrid w:val="0"/>
              <w:spacing w:before="624" w:beforeLines="200" w:after="312" w:afterLines="100"/>
              <w:ind w:firstLine="0" w:firstLineChars="0"/>
              <w:outlineLvl w:val="0"/>
              <w:rPr>
                <w:del w:id="1722" w:author="游闽洪" w:date="2019-12-10T17:58:42Z"/>
                <w:rFonts w:ascii="宋体" w:hAnsi="宋体" w:cs="宋体"/>
                <w:sz w:val="18"/>
                <w:szCs w:val="18"/>
              </w:rPr>
              <w:pPrChange w:id="1721" w:author="游闽洪" w:date="2019-12-10T17:58:42Z">
                <w:pPr>
                  <w:ind w:firstLine="90" w:firstLineChars="50"/>
                </w:pPr>
              </w:pPrChange>
            </w:pPr>
            <w:del w:id="1723" w:author="游闽洪" w:date="2019-12-10T17:58:42Z">
              <w:r>
                <w:rPr>
                  <w:rFonts w:hint="eastAsia"/>
                  <w:sz w:val="18"/>
                  <w:szCs w:val="18"/>
                </w:rPr>
                <w:delText xml:space="preserve"> </w:delText>
              </w:r>
            </w:del>
            <w:del w:id="1724" w:author="游闽洪" w:date="2019-12-10T17:58:42Z">
              <w:r>
                <w:rPr>
                  <w:sz w:val="18"/>
                  <w:szCs w:val="18"/>
                </w:rPr>
                <w:delText xml:space="preserve"> </w:delText>
              </w:r>
            </w:del>
            <w:del w:id="1725" w:author="游闽洪" w:date="2019-12-10T17:58:42Z">
              <w:r>
                <w:rPr>
                  <w:rFonts w:hint="eastAsia"/>
                  <w:sz w:val="18"/>
                  <w:szCs w:val="18"/>
                </w:rPr>
                <w:delText xml:space="preserve"> 其中：政府资金</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727" w:author="游闽洪" w:date="2019-12-10T17:58:42Z"/>
                <w:rFonts w:ascii="宋体" w:hAnsi="宋体" w:cs="宋体"/>
                <w:sz w:val="18"/>
                <w:szCs w:val="18"/>
              </w:rPr>
              <w:pPrChange w:id="1726" w:author="陈昉(复核)" w:date="2019-11-28T16:51:25Z">
                <w:pPr>
                  <w:ind w:left="-105" w:leftChars="-50" w:right="-105" w:rightChars="-50"/>
                  <w:jc w:val="center"/>
                </w:pPr>
              </w:pPrChange>
            </w:pPr>
            <w:del w:id="1728" w:author="游闽洪" w:date="2019-12-10T17:58:42Z">
              <w:r>
                <w:rPr>
                  <w:rFonts w:hint="eastAsia"/>
                  <w:sz w:val="18"/>
                  <w:szCs w:val="18"/>
                </w:rPr>
                <w:delText>千元</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730" w:author="游闽洪" w:date="2019-12-10T17:58:42Z"/>
                <w:rFonts w:ascii="宋体" w:hAnsi="宋体" w:cs="宋体"/>
                <w:sz w:val="18"/>
                <w:szCs w:val="18"/>
              </w:rPr>
              <w:pPrChange w:id="1729" w:author="陈昉(复核)" w:date="2019-11-28T16:51:25Z">
                <w:pPr>
                  <w:ind w:left="-105" w:leftChars="-50" w:right="-105" w:rightChars="-50"/>
                  <w:jc w:val="center"/>
                </w:pPr>
              </w:pPrChange>
            </w:pPr>
            <w:del w:id="1731" w:author="游闽洪" w:date="2019-12-10T17:58:42Z">
              <w:r>
                <w:rPr>
                  <w:rFonts w:hint="eastAsia"/>
                  <w:sz w:val="18"/>
                  <w:szCs w:val="18"/>
                </w:rPr>
                <w:delText>101</w:delText>
              </w:r>
            </w:del>
          </w:p>
        </w:tc>
        <w:tc>
          <w:tcPr>
            <w:tcW w:w="537" w:type="dxa"/>
            <w:tcBorders>
              <w:top w:val="nil"/>
              <w:left w:val="single" w:color="auto" w:sz="4" w:space="0"/>
              <w:bottom w:val="nil"/>
              <w:right w:val="nil"/>
            </w:tcBorders>
          </w:tcPr>
          <w:p>
            <w:pPr>
              <w:snapToGrid w:val="0"/>
              <w:spacing w:before="624" w:beforeLines="200" w:after="312" w:afterLines="100"/>
              <w:ind w:left="0" w:leftChars="0" w:right="0" w:rightChars="0"/>
              <w:jc w:val="both"/>
              <w:outlineLvl w:val="0"/>
              <w:rPr>
                <w:del w:id="1733" w:author="游闽洪" w:date="2019-12-10T17:58:42Z"/>
                <w:rFonts w:ascii="宋体" w:hAnsi="宋体" w:cs="宋体"/>
                <w:sz w:val="24"/>
              </w:rPr>
              <w:pPrChange w:id="1732" w:author="陈昉(复核)" w:date="2019-11-28T16:51:25Z">
                <w:pPr>
                  <w:ind w:left="-105" w:leftChars="-50" w:right="-105" w:rightChars="-50"/>
                  <w:jc w:val="center"/>
                </w:pPr>
              </w:pPrChange>
            </w:pPr>
          </w:p>
        </w:tc>
      </w:tr>
      <w:tr>
        <w:tblPrEx>
          <w:tblCellMar>
            <w:top w:w="0" w:type="dxa"/>
            <w:left w:w="108" w:type="dxa"/>
            <w:bottom w:w="0" w:type="dxa"/>
            <w:right w:w="108" w:type="dxa"/>
          </w:tblCellMar>
        </w:tblPrEx>
        <w:trPr>
          <w:trHeight w:val="300" w:hRule="atLeast"/>
          <w:jc w:val="center"/>
          <w:del w:id="1734" w:author="游闽洪" w:date="2019-12-10T17:58:42Z"/>
        </w:trPr>
        <w:tc>
          <w:tcPr>
            <w:tcW w:w="3402" w:type="dxa"/>
            <w:tcBorders>
              <w:top w:val="nil"/>
              <w:left w:val="nil"/>
              <w:bottom w:val="nil"/>
              <w:right w:val="single" w:color="auto" w:sz="4" w:space="0"/>
            </w:tcBorders>
          </w:tcPr>
          <w:p>
            <w:pPr>
              <w:snapToGrid w:val="0"/>
              <w:spacing w:before="624" w:beforeLines="200" w:after="312" w:afterLines="100"/>
              <w:outlineLvl w:val="0"/>
              <w:rPr>
                <w:del w:id="1736" w:author="游闽洪" w:date="2019-12-10T17:58:42Z"/>
                <w:rFonts w:ascii="宋体" w:hAnsi="宋体" w:cs="宋体"/>
                <w:sz w:val="18"/>
                <w:szCs w:val="18"/>
              </w:rPr>
              <w:pPrChange w:id="1735" w:author="游闽洪" w:date="2019-12-10T17:58:42Z">
                <w:pPr/>
              </w:pPrChange>
            </w:pPr>
            <w:del w:id="1737" w:author="游闽洪" w:date="2019-12-10T17:58:42Z">
              <w:r>
                <w:rPr>
                  <w:rFonts w:hint="eastAsia"/>
                  <w:sz w:val="18"/>
                  <w:szCs w:val="18"/>
                </w:rPr>
                <w:delText xml:space="preserve">         </w:delText>
              </w:r>
            </w:del>
            <w:del w:id="1738" w:author="游闽洪" w:date="2019-12-10T17:58:42Z">
              <w:r>
                <w:rPr>
                  <w:sz w:val="18"/>
                  <w:szCs w:val="18"/>
                </w:rPr>
                <w:delText xml:space="preserve"> </w:delText>
              </w:r>
            </w:del>
            <w:del w:id="1739" w:author="游闽洪" w:date="2019-12-10T17:58:42Z">
              <w:r>
                <w:rPr>
                  <w:rFonts w:hint="eastAsia"/>
                  <w:sz w:val="18"/>
                  <w:szCs w:val="18"/>
                </w:rPr>
                <w:delText>其中：土地</w:delText>
              </w:r>
            </w:del>
            <w:del w:id="1740" w:author="游闽洪" w:date="2019-12-10T17:58:42Z">
              <w:r>
                <w:rPr>
                  <w:sz w:val="18"/>
                  <w:szCs w:val="18"/>
                </w:rPr>
                <w:delText>与建筑物</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742" w:author="游闽洪" w:date="2019-12-10T17:58:42Z"/>
                <w:rFonts w:ascii="宋体" w:hAnsi="宋体" w:cs="宋体"/>
                <w:sz w:val="18"/>
                <w:szCs w:val="18"/>
              </w:rPr>
              <w:pPrChange w:id="1741" w:author="陈昉(复核)" w:date="2019-11-28T16:51:25Z">
                <w:pPr>
                  <w:ind w:left="-105" w:leftChars="-50" w:right="-105" w:rightChars="-50"/>
                  <w:jc w:val="center"/>
                </w:pPr>
              </w:pPrChange>
            </w:pPr>
            <w:del w:id="1743" w:author="游闽洪" w:date="2019-12-10T17:58:42Z">
              <w:r>
                <w:rPr>
                  <w:rFonts w:hint="eastAsia"/>
                  <w:sz w:val="18"/>
                  <w:szCs w:val="18"/>
                </w:rPr>
                <w:delText>千元</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745" w:author="游闽洪" w:date="2019-12-10T17:58:42Z"/>
                <w:rFonts w:ascii="宋体" w:hAnsi="宋体" w:cs="宋体"/>
                <w:sz w:val="18"/>
                <w:szCs w:val="18"/>
              </w:rPr>
              <w:pPrChange w:id="1744" w:author="陈昉(复核)" w:date="2019-11-28T16:51:25Z">
                <w:pPr>
                  <w:ind w:left="-105" w:leftChars="-50" w:right="-105" w:rightChars="-50"/>
                  <w:jc w:val="center"/>
                </w:pPr>
              </w:pPrChange>
            </w:pPr>
            <w:del w:id="1746" w:author="游闽洪" w:date="2019-12-10T17:58:42Z">
              <w:r>
                <w:rPr>
                  <w:rFonts w:hint="eastAsia"/>
                  <w:sz w:val="18"/>
                  <w:szCs w:val="18"/>
                </w:rPr>
                <w:delText>33</w:delText>
              </w:r>
            </w:del>
          </w:p>
        </w:tc>
        <w:tc>
          <w:tcPr>
            <w:tcW w:w="537" w:type="dxa"/>
            <w:tcBorders>
              <w:top w:val="nil"/>
              <w:left w:val="single" w:color="auto" w:sz="4" w:space="0"/>
              <w:bottom w:val="nil"/>
              <w:right w:val="double" w:color="auto" w:sz="4" w:space="0"/>
            </w:tcBorders>
          </w:tcPr>
          <w:p>
            <w:pPr>
              <w:snapToGrid w:val="0"/>
              <w:spacing w:before="624" w:beforeLines="200" w:after="312" w:afterLines="100"/>
              <w:ind w:left="0" w:leftChars="0" w:right="0" w:rightChars="0"/>
              <w:jc w:val="both"/>
              <w:outlineLvl w:val="0"/>
              <w:rPr>
                <w:del w:id="1748" w:author="游闽洪" w:date="2019-12-10T17:58:42Z"/>
                <w:rFonts w:ascii="宋体" w:hAnsi="宋体" w:cs="宋体"/>
                <w:sz w:val="24"/>
              </w:rPr>
              <w:pPrChange w:id="1747" w:author="陈昉(复核)" w:date="2019-11-28T16:51:25Z">
                <w:pPr>
                  <w:ind w:left="-105" w:leftChars="-50" w:right="-105" w:rightChars="-50"/>
                  <w:jc w:val="center"/>
                </w:pPr>
              </w:pPrChange>
            </w:pPr>
            <w:del w:id="1749" w:author="游闽洪" w:date="2019-12-10T17:58:42Z">
              <w:r>
                <w:rPr>
                  <w:rFonts w:hint="eastAsia"/>
                </w:rPr>
                <w:delText>　</w:delText>
              </w:r>
            </w:del>
          </w:p>
        </w:tc>
        <w:tc>
          <w:tcPr>
            <w:tcW w:w="3006" w:type="dxa"/>
            <w:tcBorders>
              <w:top w:val="nil"/>
              <w:left w:val="double" w:color="auto" w:sz="4" w:space="0"/>
              <w:bottom w:val="nil"/>
              <w:right w:val="single" w:color="auto" w:sz="4" w:space="0"/>
            </w:tcBorders>
          </w:tcPr>
          <w:p>
            <w:pPr>
              <w:snapToGrid w:val="0"/>
              <w:spacing w:before="624" w:beforeLines="200" w:after="312" w:afterLines="100"/>
              <w:outlineLvl w:val="0"/>
              <w:rPr>
                <w:del w:id="1751" w:author="游闽洪" w:date="2019-12-10T17:58:42Z"/>
                <w:rFonts w:ascii="宋体" w:hAnsi="宋体" w:cs="宋体"/>
                <w:sz w:val="18"/>
                <w:szCs w:val="18"/>
              </w:rPr>
              <w:pPrChange w:id="1750" w:author="游闽洪" w:date="2019-12-10T17:58:42Z">
                <w:pPr/>
              </w:pPrChange>
            </w:pPr>
            <w:del w:id="1752" w:author="游闽洪" w:date="2019-12-10T17:58:42Z">
              <w:r>
                <w:rPr>
                  <w:rFonts w:hint="eastAsia"/>
                  <w:b/>
                  <w:bCs/>
                  <w:sz w:val="18"/>
                  <w:szCs w:val="18"/>
                </w:rPr>
                <w:delText>（四）研究开发活动情况</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754" w:author="游闽洪" w:date="2019-12-10T17:58:42Z"/>
                <w:rFonts w:ascii="宋体" w:hAnsi="宋体" w:cs="宋体"/>
                <w:sz w:val="18"/>
                <w:szCs w:val="18"/>
              </w:rPr>
              <w:pPrChange w:id="1753" w:author="陈昉(复核)" w:date="2019-11-28T16:51:25Z">
                <w:pPr>
                  <w:ind w:left="-105" w:leftChars="-50" w:right="-105" w:rightChars="-50"/>
                  <w:jc w:val="center"/>
                </w:pPr>
              </w:pPrChange>
            </w:pPr>
            <w:del w:id="1755" w:author="游闽洪" w:date="2019-12-10T17:58:42Z">
              <w:r>
                <w:rPr>
                  <w:rFonts w:hint="eastAsia"/>
                  <w:sz w:val="18"/>
                  <w:szCs w:val="18"/>
                </w:rPr>
                <w:delText>—</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757" w:author="游闽洪" w:date="2019-12-10T17:58:42Z"/>
                <w:rFonts w:ascii="宋体" w:hAnsi="宋体" w:cs="宋体"/>
                <w:sz w:val="18"/>
                <w:szCs w:val="18"/>
              </w:rPr>
              <w:pPrChange w:id="1756" w:author="陈昉(复核)" w:date="2019-11-28T16:51:25Z">
                <w:pPr>
                  <w:ind w:left="-105" w:leftChars="-50" w:right="-105" w:rightChars="-50"/>
                  <w:jc w:val="center"/>
                </w:pPr>
              </w:pPrChange>
            </w:pPr>
            <w:del w:id="1758" w:author="游闽洪" w:date="2019-12-10T17:58:42Z">
              <w:r>
                <w:rPr>
                  <w:rFonts w:hint="eastAsia"/>
                  <w:sz w:val="18"/>
                  <w:szCs w:val="18"/>
                </w:rPr>
                <w:delText>—</w:delText>
              </w:r>
            </w:del>
          </w:p>
        </w:tc>
        <w:tc>
          <w:tcPr>
            <w:tcW w:w="537" w:type="dxa"/>
            <w:tcBorders>
              <w:top w:val="nil"/>
              <w:left w:val="single" w:color="auto" w:sz="4" w:space="0"/>
              <w:bottom w:val="nil"/>
              <w:right w:val="nil"/>
            </w:tcBorders>
          </w:tcPr>
          <w:p>
            <w:pPr>
              <w:snapToGrid w:val="0"/>
              <w:spacing w:before="624" w:beforeLines="200" w:after="312" w:afterLines="100"/>
              <w:ind w:left="0" w:leftChars="0" w:right="0" w:rightChars="0"/>
              <w:jc w:val="both"/>
              <w:outlineLvl w:val="0"/>
              <w:rPr>
                <w:del w:id="1760" w:author="游闽洪" w:date="2019-12-10T17:58:42Z"/>
                <w:rFonts w:ascii="宋体" w:hAnsi="宋体" w:cs="宋体"/>
                <w:sz w:val="24"/>
              </w:rPr>
              <w:pPrChange w:id="1759" w:author="陈昉(复核)" w:date="2019-11-28T16:51:25Z">
                <w:pPr>
                  <w:ind w:left="-105" w:leftChars="-50" w:right="-105" w:rightChars="-50"/>
                  <w:jc w:val="center"/>
                </w:pPr>
              </w:pPrChange>
            </w:pPr>
            <w:del w:id="1761" w:author="游闽洪" w:date="2019-12-10T17:58:42Z">
              <w:r>
                <w:rPr>
                  <w:rFonts w:hint="eastAsia"/>
                  <w:sz w:val="18"/>
                  <w:szCs w:val="18"/>
                </w:rPr>
                <w:delText>—</w:delText>
              </w:r>
            </w:del>
          </w:p>
        </w:tc>
      </w:tr>
      <w:tr>
        <w:tblPrEx>
          <w:tblCellMar>
            <w:top w:w="0" w:type="dxa"/>
            <w:left w:w="108" w:type="dxa"/>
            <w:bottom w:w="0" w:type="dxa"/>
            <w:right w:w="108" w:type="dxa"/>
          </w:tblCellMar>
        </w:tblPrEx>
        <w:trPr>
          <w:trHeight w:val="300" w:hRule="atLeast"/>
          <w:jc w:val="center"/>
          <w:del w:id="1762" w:author="游闽洪" w:date="2019-12-10T17:58:42Z"/>
        </w:trPr>
        <w:tc>
          <w:tcPr>
            <w:tcW w:w="3402" w:type="dxa"/>
            <w:tcBorders>
              <w:top w:val="nil"/>
              <w:left w:val="nil"/>
              <w:bottom w:val="nil"/>
              <w:right w:val="single" w:color="auto" w:sz="4" w:space="0"/>
            </w:tcBorders>
          </w:tcPr>
          <w:p>
            <w:pPr>
              <w:snapToGrid w:val="0"/>
              <w:spacing w:before="624" w:beforeLines="200" w:after="312" w:afterLines="100"/>
              <w:outlineLvl w:val="0"/>
              <w:rPr>
                <w:del w:id="1764" w:author="游闽洪" w:date="2019-12-10T17:58:42Z"/>
                <w:rFonts w:ascii="宋体" w:hAnsi="宋体" w:cs="宋体"/>
                <w:sz w:val="18"/>
                <w:szCs w:val="18"/>
              </w:rPr>
              <w:pPrChange w:id="1763" w:author="游闽洪" w:date="2019-12-10T17:58:42Z">
                <w:pPr/>
              </w:pPrChange>
            </w:pPr>
            <w:del w:id="1765" w:author="游闽洪" w:date="2019-12-10T17:58:42Z">
              <w:r>
                <w:rPr>
                  <w:rFonts w:hint="eastAsia"/>
                  <w:sz w:val="18"/>
                  <w:szCs w:val="18"/>
                </w:rPr>
                <w:delText xml:space="preserve">               </w:delText>
              </w:r>
            </w:del>
            <w:del w:id="1766" w:author="游闽洪" w:date="2019-12-10T17:58:42Z">
              <w:r>
                <w:rPr>
                  <w:sz w:val="18"/>
                  <w:szCs w:val="18"/>
                </w:rPr>
                <w:delText xml:space="preserve"> </w:delText>
              </w:r>
            </w:del>
            <w:del w:id="1767" w:author="游闽洪" w:date="2019-12-10T17:58:42Z">
              <w:r>
                <w:rPr>
                  <w:rFonts w:hint="eastAsia"/>
                  <w:sz w:val="18"/>
                  <w:szCs w:val="18"/>
                </w:rPr>
                <w:delText>仪器与设备</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769" w:author="游闽洪" w:date="2019-12-10T17:58:42Z"/>
                <w:rFonts w:ascii="宋体" w:hAnsi="宋体" w:cs="宋体"/>
                <w:sz w:val="18"/>
                <w:szCs w:val="18"/>
              </w:rPr>
              <w:pPrChange w:id="1768" w:author="陈昉(复核)" w:date="2019-11-28T16:51:25Z">
                <w:pPr>
                  <w:ind w:left="-105" w:leftChars="-50" w:right="-105" w:rightChars="-50"/>
                  <w:jc w:val="center"/>
                </w:pPr>
              </w:pPrChange>
            </w:pPr>
            <w:del w:id="1770" w:author="游闽洪" w:date="2019-12-10T17:58:42Z">
              <w:r>
                <w:rPr>
                  <w:rFonts w:hint="eastAsia"/>
                  <w:sz w:val="18"/>
                  <w:szCs w:val="18"/>
                </w:rPr>
                <w:delText>千元</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772" w:author="游闽洪" w:date="2019-12-10T17:58:42Z"/>
                <w:rFonts w:ascii="宋体" w:hAnsi="宋体" w:cs="宋体"/>
                <w:sz w:val="18"/>
                <w:szCs w:val="18"/>
              </w:rPr>
              <w:pPrChange w:id="1771" w:author="陈昉(复核)" w:date="2019-11-28T16:51:25Z">
                <w:pPr>
                  <w:ind w:left="-105" w:leftChars="-50" w:right="-105" w:rightChars="-50"/>
                  <w:jc w:val="center"/>
                </w:pPr>
              </w:pPrChange>
            </w:pPr>
            <w:del w:id="1773" w:author="游闽洪" w:date="2019-12-10T17:58:42Z">
              <w:r>
                <w:rPr>
                  <w:rFonts w:hint="eastAsia"/>
                  <w:sz w:val="18"/>
                  <w:szCs w:val="18"/>
                </w:rPr>
                <w:delText>34</w:delText>
              </w:r>
            </w:del>
          </w:p>
        </w:tc>
        <w:tc>
          <w:tcPr>
            <w:tcW w:w="537" w:type="dxa"/>
            <w:tcBorders>
              <w:top w:val="nil"/>
              <w:left w:val="single" w:color="auto" w:sz="4" w:space="0"/>
              <w:bottom w:val="nil"/>
              <w:right w:val="double" w:color="auto" w:sz="4" w:space="0"/>
            </w:tcBorders>
          </w:tcPr>
          <w:p>
            <w:pPr>
              <w:snapToGrid w:val="0"/>
              <w:spacing w:before="624" w:beforeLines="200" w:after="312" w:afterLines="100"/>
              <w:ind w:left="0" w:leftChars="0" w:right="0" w:rightChars="0"/>
              <w:jc w:val="both"/>
              <w:outlineLvl w:val="0"/>
              <w:rPr>
                <w:del w:id="1775" w:author="游闽洪" w:date="2019-12-10T17:58:42Z"/>
                <w:rFonts w:ascii="宋体" w:hAnsi="宋体" w:cs="宋体"/>
                <w:sz w:val="24"/>
              </w:rPr>
              <w:pPrChange w:id="1774" w:author="陈昉(复核)" w:date="2019-11-28T16:51:25Z">
                <w:pPr>
                  <w:ind w:left="-105" w:leftChars="-50" w:right="-105" w:rightChars="-50"/>
                  <w:jc w:val="center"/>
                </w:pPr>
              </w:pPrChange>
            </w:pPr>
            <w:del w:id="1776" w:author="游闽洪" w:date="2019-12-10T17:58:42Z">
              <w:r>
                <w:rPr>
                  <w:rFonts w:hint="eastAsia"/>
                </w:rPr>
                <w:delText>　</w:delText>
              </w:r>
            </w:del>
          </w:p>
        </w:tc>
        <w:tc>
          <w:tcPr>
            <w:tcW w:w="3006" w:type="dxa"/>
            <w:tcBorders>
              <w:top w:val="nil"/>
              <w:left w:val="double" w:color="auto" w:sz="4" w:space="0"/>
              <w:bottom w:val="nil"/>
              <w:right w:val="single" w:color="auto" w:sz="4" w:space="0"/>
            </w:tcBorders>
          </w:tcPr>
          <w:p>
            <w:pPr>
              <w:snapToGrid w:val="0"/>
              <w:spacing w:before="624" w:beforeLines="200" w:after="312" w:afterLines="100"/>
              <w:ind w:firstLine="0" w:firstLineChars="0"/>
              <w:outlineLvl w:val="0"/>
              <w:rPr>
                <w:del w:id="1778" w:author="游闽洪" w:date="2019-12-10T17:58:42Z"/>
                <w:rFonts w:ascii="宋体" w:hAnsi="宋体" w:cs="宋体"/>
                <w:sz w:val="18"/>
                <w:szCs w:val="18"/>
              </w:rPr>
              <w:pPrChange w:id="1777" w:author="游闽洪" w:date="2019-12-10T17:58:42Z">
                <w:pPr>
                  <w:ind w:firstLine="90" w:firstLineChars="50"/>
                </w:pPr>
              </w:pPrChange>
            </w:pPr>
            <w:del w:id="1779" w:author="游闽洪" w:date="2019-12-10T17:58:42Z">
              <w:r>
                <w:rPr>
                  <w:rFonts w:hint="eastAsia"/>
                  <w:sz w:val="18"/>
                  <w:szCs w:val="18"/>
                </w:rPr>
                <w:delText>1.从事研究开发活动人员合计</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781" w:author="游闽洪" w:date="2019-12-10T17:58:42Z"/>
                <w:rFonts w:ascii="宋体" w:hAnsi="宋体" w:cs="宋体"/>
                <w:sz w:val="18"/>
                <w:szCs w:val="18"/>
              </w:rPr>
              <w:pPrChange w:id="1780" w:author="陈昉(复核)" w:date="2019-11-28T16:51:25Z">
                <w:pPr>
                  <w:ind w:left="-105" w:leftChars="-50" w:right="-105" w:rightChars="-50"/>
                  <w:jc w:val="center"/>
                </w:pPr>
              </w:pPrChange>
            </w:pPr>
            <w:del w:id="1782" w:author="游闽洪" w:date="2019-12-10T17:58:42Z">
              <w:r>
                <w:rPr>
                  <w:rFonts w:hint="eastAsia"/>
                  <w:sz w:val="18"/>
                  <w:szCs w:val="18"/>
                </w:rPr>
                <w:delText>人</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784" w:author="游闽洪" w:date="2019-12-10T17:58:42Z"/>
                <w:rFonts w:ascii="宋体" w:hAnsi="宋体" w:cs="宋体"/>
                <w:sz w:val="18"/>
                <w:szCs w:val="18"/>
              </w:rPr>
              <w:pPrChange w:id="1783" w:author="陈昉(复核)" w:date="2019-11-28T16:51:25Z">
                <w:pPr>
                  <w:ind w:left="-105" w:leftChars="-50" w:right="-105" w:rightChars="-50"/>
                  <w:jc w:val="center"/>
                </w:pPr>
              </w:pPrChange>
            </w:pPr>
            <w:del w:id="1785" w:author="游闽洪" w:date="2019-12-10T17:58:42Z">
              <w:r>
                <w:rPr>
                  <w:rFonts w:hint="eastAsia"/>
                  <w:sz w:val="18"/>
                  <w:szCs w:val="18"/>
                </w:rPr>
                <w:delText>80</w:delText>
              </w:r>
            </w:del>
          </w:p>
        </w:tc>
        <w:tc>
          <w:tcPr>
            <w:tcW w:w="537" w:type="dxa"/>
            <w:tcBorders>
              <w:top w:val="nil"/>
              <w:left w:val="single" w:color="auto" w:sz="4" w:space="0"/>
              <w:bottom w:val="nil"/>
              <w:right w:val="nil"/>
            </w:tcBorders>
          </w:tcPr>
          <w:p>
            <w:pPr>
              <w:snapToGrid w:val="0"/>
              <w:spacing w:before="624" w:beforeLines="200" w:after="312" w:afterLines="100"/>
              <w:ind w:left="0" w:leftChars="0" w:right="0" w:rightChars="0"/>
              <w:jc w:val="both"/>
              <w:outlineLvl w:val="0"/>
              <w:rPr>
                <w:del w:id="1787" w:author="游闽洪" w:date="2019-12-10T17:58:42Z"/>
                <w:rFonts w:ascii="宋体" w:hAnsi="宋体" w:cs="宋体"/>
                <w:sz w:val="24"/>
              </w:rPr>
              <w:pPrChange w:id="1786" w:author="陈昉(复核)" w:date="2019-11-28T16:51:25Z">
                <w:pPr>
                  <w:ind w:left="-105" w:leftChars="-50" w:right="-105" w:rightChars="-50"/>
                  <w:jc w:val="center"/>
                </w:pPr>
              </w:pPrChange>
            </w:pPr>
          </w:p>
        </w:tc>
      </w:tr>
      <w:tr>
        <w:tblPrEx>
          <w:tblCellMar>
            <w:top w:w="0" w:type="dxa"/>
            <w:left w:w="108" w:type="dxa"/>
            <w:bottom w:w="0" w:type="dxa"/>
            <w:right w:w="108" w:type="dxa"/>
          </w:tblCellMar>
        </w:tblPrEx>
        <w:trPr>
          <w:trHeight w:val="300" w:hRule="atLeast"/>
          <w:jc w:val="center"/>
          <w:del w:id="1788" w:author="游闽洪" w:date="2019-12-10T17:58:42Z"/>
        </w:trPr>
        <w:tc>
          <w:tcPr>
            <w:tcW w:w="3402" w:type="dxa"/>
            <w:tcBorders>
              <w:top w:val="nil"/>
              <w:left w:val="nil"/>
              <w:bottom w:val="nil"/>
              <w:right w:val="single" w:color="auto" w:sz="4" w:space="0"/>
            </w:tcBorders>
          </w:tcPr>
          <w:p>
            <w:pPr>
              <w:snapToGrid w:val="0"/>
              <w:spacing w:before="624" w:beforeLines="200" w:after="312" w:afterLines="100"/>
              <w:outlineLvl w:val="0"/>
              <w:rPr>
                <w:del w:id="1790" w:author="游闽洪" w:date="2019-12-10T17:58:42Z"/>
                <w:rFonts w:ascii="宋体" w:hAnsi="宋体" w:cs="宋体"/>
                <w:sz w:val="18"/>
                <w:szCs w:val="18"/>
              </w:rPr>
              <w:pPrChange w:id="1789" w:author="游闽洪" w:date="2019-12-10T17:58:42Z">
                <w:pPr/>
              </w:pPrChange>
            </w:pPr>
            <w:del w:id="1791" w:author="游闽洪" w:date="2019-12-10T17:58:42Z">
              <w:r>
                <w:rPr>
                  <w:rFonts w:hint="eastAsia"/>
                  <w:sz w:val="18"/>
                  <w:szCs w:val="18"/>
                </w:rPr>
                <w:delText xml:space="preserve"> </w:delText>
              </w:r>
            </w:del>
            <w:del w:id="1792" w:author="游闽洪" w:date="2019-12-10T17:58:42Z">
              <w:r>
                <w:rPr>
                  <w:sz w:val="18"/>
                  <w:szCs w:val="18"/>
                </w:rPr>
                <w:delText xml:space="preserve">  </w:delText>
              </w:r>
            </w:del>
            <w:del w:id="1793" w:author="游闽洪" w:date="2019-12-10T17:58:42Z">
              <w:r>
                <w:rPr>
                  <w:rFonts w:hint="eastAsia"/>
                  <w:sz w:val="18"/>
                  <w:szCs w:val="18"/>
                </w:rPr>
                <w:delText xml:space="preserve">             资本化的</w:delText>
              </w:r>
            </w:del>
            <w:del w:id="1794" w:author="游闽洪" w:date="2019-12-10T17:58:42Z">
              <w:r>
                <w:rPr>
                  <w:sz w:val="18"/>
                  <w:szCs w:val="18"/>
                </w:rPr>
                <w:delText>软件和专利</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796" w:author="游闽洪" w:date="2019-12-10T17:58:42Z"/>
                <w:rFonts w:ascii="宋体" w:hAnsi="宋体" w:cs="宋体"/>
                <w:sz w:val="18"/>
                <w:szCs w:val="18"/>
              </w:rPr>
              <w:pPrChange w:id="1795" w:author="陈昉(复核)" w:date="2019-11-28T16:51:25Z">
                <w:pPr>
                  <w:ind w:left="-105" w:leftChars="-50" w:right="-105" w:rightChars="-50"/>
                  <w:jc w:val="center"/>
                </w:pPr>
              </w:pPrChange>
            </w:pPr>
            <w:del w:id="1797" w:author="游闽洪" w:date="2019-12-10T17:58:42Z">
              <w:r>
                <w:rPr>
                  <w:rFonts w:hint="eastAsia"/>
                  <w:sz w:val="18"/>
                  <w:szCs w:val="18"/>
                </w:rPr>
                <w:delText>千元</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799" w:author="游闽洪" w:date="2019-12-10T17:58:42Z"/>
                <w:rFonts w:ascii="宋体" w:hAnsi="宋体" w:cs="宋体"/>
                <w:sz w:val="18"/>
                <w:szCs w:val="18"/>
              </w:rPr>
              <w:pPrChange w:id="1798" w:author="陈昉(复核)" w:date="2019-11-28T16:51:25Z">
                <w:pPr>
                  <w:ind w:left="-105" w:leftChars="-50" w:right="-105" w:rightChars="-50"/>
                  <w:jc w:val="center"/>
                </w:pPr>
              </w:pPrChange>
            </w:pPr>
            <w:del w:id="1800" w:author="游闽洪" w:date="2019-12-10T17:58:42Z">
              <w:r>
                <w:rPr>
                  <w:sz w:val="18"/>
                  <w:szCs w:val="18"/>
                </w:rPr>
                <w:delText>117</w:delText>
              </w:r>
            </w:del>
          </w:p>
        </w:tc>
        <w:tc>
          <w:tcPr>
            <w:tcW w:w="537" w:type="dxa"/>
            <w:tcBorders>
              <w:top w:val="nil"/>
              <w:left w:val="single" w:color="auto" w:sz="4" w:space="0"/>
              <w:bottom w:val="nil"/>
              <w:right w:val="double" w:color="auto" w:sz="4" w:space="0"/>
            </w:tcBorders>
          </w:tcPr>
          <w:p>
            <w:pPr>
              <w:snapToGrid w:val="0"/>
              <w:spacing w:before="624" w:beforeLines="200" w:after="312" w:afterLines="100"/>
              <w:ind w:left="0" w:leftChars="0" w:right="0" w:rightChars="0"/>
              <w:jc w:val="both"/>
              <w:outlineLvl w:val="0"/>
              <w:rPr>
                <w:del w:id="1802" w:author="游闽洪" w:date="2019-12-10T17:58:42Z"/>
                <w:rFonts w:ascii="宋体" w:hAnsi="宋体" w:cs="宋体"/>
                <w:sz w:val="24"/>
              </w:rPr>
              <w:pPrChange w:id="1801" w:author="陈昉(复核)" w:date="2019-11-28T16:51:25Z">
                <w:pPr>
                  <w:ind w:left="-105" w:leftChars="-50" w:right="-105" w:rightChars="-50"/>
                  <w:jc w:val="center"/>
                </w:pPr>
              </w:pPrChange>
            </w:pPr>
            <w:del w:id="1803" w:author="游闽洪" w:date="2019-12-10T17:58:42Z">
              <w:r>
                <w:rPr>
                  <w:rFonts w:hint="eastAsia"/>
                </w:rPr>
                <w:delText>　</w:delText>
              </w:r>
            </w:del>
          </w:p>
        </w:tc>
        <w:tc>
          <w:tcPr>
            <w:tcW w:w="3006" w:type="dxa"/>
            <w:tcBorders>
              <w:top w:val="nil"/>
              <w:left w:val="double" w:color="auto" w:sz="4" w:space="0"/>
              <w:bottom w:val="nil"/>
              <w:right w:val="single" w:color="auto" w:sz="4" w:space="0"/>
            </w:tcBorders>
          </w:tcPr>
          <w:p>
            <w:pPr>
              <w:snapToGrid w:val="0"/>
              <w:spacing w:before="624" w:beforeLines="200" w:after="312" w:afterLines="100"/>
              <w:ind w:firstLine="0" w:firstLineChars="0"/>
              <w:outlineLvl w:val="0"/>
              <w:rPr>
                <w:del w:id="1805" w:author="游闽洪" w:date="2019-12-10T17:58:42Z"/>
                <w:rFonts w:ascii="宋体" w:hAnsi="宋体" w:cs="宋体"/>
                <w:sz w:val="18"/>
                <w:szCs w:val="18"/>
              </w:rPr>
              <w:pPrChange w:id="1804" w:author="游闽洪" w:date="2019-12-10T17:58:42Z">
                <w:pPr>
                  <w:ind w:firstLine="90" w:firstLineChars="50"/>
                </w:pPr>
              </w:pPrChange>
            </w:pPr>
            <w:del w:id="1806" w:author="游闽洪" w:date="2019-12-10T17:58:42Z">
              <w:r>
                <w:rPr>
                  <w:rFonts w:hint="eastAsia"/>
                  <w:sz w:val="18"/>
                  <w:szCs w:val="18"/>
                </w:rPr>
                <w:delText xml:space="preserve"> </w:delText>
              </w:r>
            </w:del>
            <w:del w:id="1807" w:author="游闽洪" w:date="2019-12-10T17:58:42Z">
              <w:r>
                <w:rPr>
                  <w:sz w:val="18"/>
                  <w:szCs w:val="18"/>
                </w:rPr>
                <w:delText xml:space="preserve">  </w:delText>
              </w:r>
            </w:del>
            <w:del w:id="1808" w:author="游闽洪" w:date="2019-12-10T17:58:42Z">
              <w:r>
                <w:rPr>
                  <w:rFonts w:hint="eastAsia"/>
                  <w:sz w:val="18"/>
                  <w:szCs w:val="18"/>
                </w:rPr>
                <w:delText>其中:本科毕业及以上人员</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810" w:author="游闽洪" w:date="2019-12-10T17:58:42Z"/>
                <w:rFonts w:ascii="宋体" w:hAnsi="宋体" w:cs="宋体"/>
                <w:sz w:val="18"/>
                <w:szCs w:val="18"/>
              </w:rPr>
              <w:pPrChange w:id="1809" w:author="陈昉(复核)" w:date="2019-11-28T16:51:25Z">
                <w:pPr>
                  <w:ind w:left="-105" w:leftChars="-50" w:right="-105" w:rightChars="-50"/>
                  <w:jc w:val="center"/>
                </w:pPr>
              </w:pPrChange>
            </w:pPr>
            <w:del w:id="1811" w:author="游闽洪" w:date="2019-12-10T17:58:42Z">
              <w:r>
                <w:rPr>
                  <w:rFonts w:hint="eastAsia"/>
                  <w:sz w:val="18"/>
                  <w:szCs w:val="18"/>
                </w:rPr>
                <w:delText>人</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813" w:author="游闽洪" w:date="2019-12-10T17:58:42Z"/>
                <w:rFonts w:ascii="宋体" w:hAnsi="宋体" w:cs="宋体"/>
                <w:sz w:val="18"/>
                <w:szCs w:val="18"/>
              </w:rPr>
              <w:pPrChange w:id="1812" w:author="陈昉(复核)" w:date="2019-11-28T16:51:25Z">
                <w:pPr>
                  <w:ind w:left="-105" w:leftChars="-50" w:right="-105" w:rightChars="-50"/>
                  <w:jc w:val="center"/>
                </w:pPr>
              </w:pPrChange>
            </w:pPr>
            <w:del w:id="1814" w:author="游闽洪" w:date="2019-12-10T17:58:42Z">
              <w:r>
                <w:rPr>
                  <w:rFonts w:hint="eastAsia"/>
                  <w:sz w:val="18"/>
                  <w:szCs w:val="18"/>
                </w:rPr>
                <w:delText>81</w:delText>
              </w:r>
            </w:del>
          </w:p>
        </w:tc>
        <w:tc>
          <w:tcPr>
            <w:tcW w:w="537" w:type="dxa"/>
            <w:tcBorders>
              <w:top w:val="nil"/>
              <w:left w:val="single" w:color="auto" w:sz="4" w:space="0"/>
              <w:bottom w:val="nil"/>
              <w:right w:val="nil"/>
            </w:tcBorders>
          </w:tcPr>
          <w:p>
            <w:pPr>
              <w:snapToGrid w:val="0"/>
              <w:spacing w:before="624" w:beforeLines="200" w:after="312" w:afterLines="100"/>
              <w:ind w:left="0" w:leftChars="0" w:right="0" w:rightChars="0"/>
              <w:outlineLvl w:val="0"/>
              <w:rPr>
                <w:del w:id="1816" w:author="游闽洪" w:date="2019-12-10T17:58:42Z"/>
                <w:rFonts w:ascii="宋体" w:hAnsi="宋体" w:cs="宋体"/>
                <w:sz w:val="24"/>
              </w:rPr>
              <w:pPrChange w:id="1815" w:author="游闽洪" w:date="2019-12-10T17:58:42Z">
                <w:pPr>
                  <w:ind w:left="-105" w:leftChars="-50" w:right="-105" w:rightChars="-50"/>
                </w:pPr>
              </w:pPrChange>
            </w:pPr>
          </w:p>
        </w:tc>
      </w:tr>
      <w:tr>
        <w:tblPrEx>
          <w:tblCellMar>
            <w:top w:w="0" w:type="dxa"/>
            <w:left w:w="108" w:type="dxa"/>
            <w:bottom w:w="0" w:type="dxa"/>
            <w:right w:w="108" w:type="dxa"/>
          </w:tblCellMar>
        </w:tblPrEx>
        <w:trPr>
          <w:trHeight w:val="300" w:hRule="atLeast"/>
          <w:jc w:val="center"/>
          <w:del w:id="1817" w:author="游闽洪" w:date="2019-12-10T17:58:42Z"/>
        </w:trPr>
        <w:tc>
          <w:tcPr>
            <w:tcW w:w="3402" w:type="dxa"/>
            <w:tcBorders>
              <w:top w:val="nil"/>
              <w:left w:val="nil"/>
              <w:bottom w:val="nil"/>
              <w:right w:val="single" w:color="auto" w:sz="4" w:space="0"/>
            </w:tcBorders>
          </w:tcPr>
          <w:p>
            <w:pPr>
              <w:snapToGrid w:val="0"/>
              <w:spacing w:before="624" w:beforeLines="200" w:after="312" w:afterLines="100"/>
              <w:outlineLvl w:val="0"/>
              <w:rPr>
                <w:del w:id="1819" w:author="游闽洪" w:date="2019-12-10T17:58:42Z"/>
                <w:rFonts w:ascii="宋体" w:hAnsi="宋体" w:cs="宋体"/>
                <w:sz w:val="18"/>
                <w:szCs w:val="18"/>
              </w:rPr>
              <w:pPrChange w:id="1818" w:author="游闽洪" w:date="2019-12-10T17:58:42Z">
                <w:pPr/>
              </w:pPrChange>
            </w:pPr>
            <w:del w:id="1820" w:author="游闽洪" w:date="2019-12-10T17:58:42Z">
              <w:r>
                <w:rPr>
                  <w:rFonts w:hint="eastAsia"/>
                  <w:sz w:val="18"/>
                  <w:szCs w:val="18"/>
                </w:rPr>
                <w:delText xml:space="preserve"> </w:delText>
              </w:r>
            </w:del>
            <w:del w:id="1821" w:author="游闽洪" w:date="2019-12-10T17:58:42Z">
              <w:r>
                <w:rPr>
                  <w:sz w:val="18"/>
                  <w:szCs w:val="18"/>
                </w:rPr>
                <w:delText xml:space="preserve">  </w:delText>
              </w:r>
            </w:del>
            <w:del w:id="1822" w:author="游闽洪" w:date="2019-12-10T17:58:42Z">
              <w:r>
                <w:rPr>
                  <w:rFonts w:hint="eastAsia"/>
                  <w:sz w:val="18"/>
                  <w:szCs w:val="18"/>
                </w:rPr>
                <w:delText xml:space="preserve"> 其中：①基础研究支出</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824" w:author="游闽洪" w:date="2019-12-10T17:58:42Z"/>
                <w:rFonts w:ascii="宋体" w:hAnsi="宋体" w:cs="宋体"/>
                <w:sz w:val="18"/>
                <w:szCs w:val="18"/>
              </w:rPr>
              <w:pPrChange w:id="1823" w:author="陈昉(复核)" w:date="2019-11-28T16:51:25Z">
                <w:pPr>
                  <w:ind w:left="-105" w:leftChars="-50" w:right="-105" w:rightChars="-50"/>
                  <w:jc w:val="center"/>
                </w:pPr>
              </w:pPrChange>
            </w:pPr>
            <w:del w:id="1825" w:author="游闽洪" w:date="2019-12-10T17:58:42Z">
              <w:r>
                <w:rPr>
                  <w:rFonts w:hint="eastAsia"/>
                  <w:sz w:val="18"/>
                  <w:szCs w:val="18"/>
                </w:rPr>
                <w:delText>千元</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827" w:author="游闽洪" w:date="2019-12-10T17:58:42Z"/>
                <w:rFonts w:ascii="宋体" w:hAnsi="宋体" w:cs="宋体"/>
                <w:sz w:val="18"/>
                <w:szCs w:val="18"/>
              </w:rPr>
              <w:pPrChange w:id="1826" w:author="陈昉(复核)" w:date="2019-11-28T16:51:25Z">
                <w:pPr>
                  <w:ind w:left="-105" w:leftChars="-50" w:right="-105" w:rightChars="-50"/>
                  <w:jc w:val="center"/>
                </w:pPr>
              </w:pPrChange>
            </w:pPr>
            <w:del w:id="1828" w:author="游闽洪" w:date="2019-12-10T17:58:42Z">
              <w:r>
                <w:rPr>
                  <w:rFonts w:hint="eastAsia"/>
                  <w:sz w:val="18"/>
                  <w:szCs w:val="18"/>
                </w:rPr>
                <w:delText>35</w:delText>
              </w:r>
            </w:del>
          </w:p>
        </w:tc>
        <w:tc>
          <w:tcPr>
            <w:tcW w:w="537" w:type="dxa"/>
            <w:tcBorders>
              <w:top w:val="nil"/>
              <w:left w:val="single" w:color="auto" w:sz="4" w:space="0"/>
              <w:bottom w:val="nil"/>
              <w:right w:val="double" w:color="auto" w:sz="4" w:space="0"/>
            </w:tcBorders>
          </w:tcPr>
          <w:p>
            <w:pPr>
              <w:snapToGrid w:val="0"/>
              <w:spacing w:before="624" w:beforeLines="200" w:after="312" w:afterLines="100"/>
              <w:ind w:left="0" w:leftChars="0" w:right="0" w:rightChars="0"/>
              <w:jc w:val="both"/>
              <w:outlineLvl w:val="0"/>
              <w:rPr>
                <w:del w:id="1830" w:author="游闽洪" w:date="2019-12-10T17:58:42Z"/>
                <w:rFonts w:ascii="宋体" w:hAnsi="宋体" w:cs="宋体"/>
                <w:sz w:val="24"/>
              </w:rPr>
              <w:pPrChange w:id="1829" w:author="陈昉(复核)" w:date="2019-11-28T16:51:25Z">
                <w:pPr>
                  <w:ind w:left="-105" w:leftChars="-50" w:right="-105" w:rightChars="-50"/>
                  <w:jc w:val="center"/>
                </w:pPr>
              </w:pPrChange>
            </w:pPr>
            <w:del w:id="1831" w:author="游闽洪" w:date="2019-12-10T17:58:42Z">
              <w:r>
                <w:rPr>
                  <w:rFonts w:hint="eastAsia"/>
                </w:rPr>
                <w:delText>　</w:delText>
              </w:r>
            </w:del>
          </w:p>
        </w:tc>
        <w:tc>
          <w:tcPr>
            <w:tcW w:w="3006" w:type="dxa"/>
            <w:tcBorders>
              <w:top w:val="nil"/>
              <w:left w:val="double" w:color="auto" w:sz="4" w:space="0"/>
              <w:bottom w:val="nil"/>
              <w:right w:val="single" w:color="auto" w:sz="4" w:space="0"/>
            </w:tcBorders>
          </w:tcPr>
          <w:p>
            <w:pPr>
              <w:snapToGrid w:val="0"/>
              <w:spacing w:before="624" w:beforeLines="200" w:after="312" w:afterLines="100"/>
              <w:ind w:firstLine="0" w:firstLineChars="0"/>
              <w:outlineLvl w:val="0"/>
              <w:rPr>
                <w:del w:id="1833" w:author="游闽洪" w:date="2019-12-10T17:58:42Z"/>
                <w:rFonts w:ascii="宋体" w:hAnsi="宋体" w:cs="宋体"/>
                <w:sz w:val="18"/>
                <w:szCs w:val="18"/>
              </w:rPr>
              <w:pPrChange w:id="1832" w:author="游闽洪" w:date="2019-12-10T17:58:42Z">
                <w:pPr>
                  <w:ind w:firstLine="90" w:firstLineChars="50"/>
                </w:pPr>
              </w:pPrChange>
            </w:pPr>
            <w:del w:id="1834" w:author="游闽洪" w:date="2019-12-10T17:58:42Z">
              <w:r>
                <w:rPr>
                  <w:rFonts w:hint="eastAsia"/>
                  <w:sz w:val="18"/>
                  <w:szCs w:val="18"/>
                </w:rPr>
                <w:delText xml:space="preserve"> </w:delText>
              </w:r>
            </w:del>
            <w:del w:id="1835" w:author="游闽洪" w:date="2019-12-10T17:58:42Z">
              <w:r>
                <w:rPr>
                  <w:sz w:val="18"/>
                  <w:szCs w:val="18"/>
                </w:rPr>
                <w:delText xml:space="preserve">  </w:delText>
              </w:r>
            </w:del>
            <w:del w:id="1836" w:author="游闽洪" w:date="2019-12-10T17:58:42Z">
              <w:r>
                <w:rPr>
                  <w:rFonts w:hint="eastAsia"/>
                  <w:sz w:val="18"/>
                  <w:szCs w:val="18"/>
                </w:rPr>
                <w:delText>其中:管理和服务人员</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838" w:author="游闽洪" w:date="2019-12-10T17:58:42Z"/>
                <w:rFonts w:ascii="宋体" w:hAnsi="宋体" w:cs="宋体"/>
                <w:sz w:val="18"/>
                <w:szCs w:val="18"/>
              </w:rPr>
              <w:pPrChange w:id="1837" w:author="陈昉(复核)" w:date="2019-11-28T16:51:25Z">
                <w:pPr>
                  <w:ind w:left="-105" w:leftChars="-50" w:right="-105" w:rightChars="-50"/>
                  <w:jc w:val="center"/>
                </w:pPr>
              </w:pPrChange>
            </w:pPr>
            <w:del w:id="1839" w:author="游闽洪" w:date="2019-12-10T17:58:42Z">
              <w:r>
                <w:rPr>
                  <w:rFonts w:hint="eastAsia"/>
                  <w:sz w:val="18"/>
                  <w:szCs w:val="18"/>
                </w:rPr>
                <w:delText>人</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841" w:author="游闽洪" w:date="2019-12-10T17:58:42Z"/>
                <w:rFonts w:ascii="宋体" w:hAnsi="宋体" w:cs="宋体"/>
                <w:sz w:val="18"/>
                <w:szCs w:val="18"/>
              </w:rPr>
              <w:pPrChange w:id="1840" w:author="陈昉(复核)" w:date="2019-11-28T16:51:25Z">
                <w:pPr>
                  <w:ind w:left="-105" w:leftChars="-50" w:right="-105" w:rightChars="-50"/>
                  <w:jc w:val="center"/>
                </w:pPr>
              </w:pPrChange>
            </w:pPr>
            <w:del w:id="1842" w:author="游闽洪" w:date="2019-12-10T17:58:42Z">
              <w:r>
                <w:rPr>
                  <w:rFonts w:hint="eastAsia"/>
                  <w:sz w:val="18"/>
                  <w:szCs w:val="18"/>
                </w:rPr>
                <w:delText>102</w:delText>
              </w:r>
            </w:del>
          </w:p>
        </w:tc>
        <w:tc>
          <w:tcPr>
            <w:tcW w:w="537" w:type="dxa"/>
            <w:tcBorders>
              <w:top w:val="nil"/>
              <w:left w:val="single" w:color="auto" w:sz="4" w:space="0"/>
              <w:bottom w:val="nil"/>
              <w:right w:val="nil"/>
            </w:tcBorders>
          </w:tcPr>
          <w:p>
            <w:pPr>
              <w:snapToGrid w:val="0"/>
              <w:spacing w:before="624" w:beforeLines="200" w:after="312" w:afterLines="100"/>
              <w:ind w:left="0" w:leftChars="0" w:right="0" w:rightChars="0"/>
              <w:outlineLvl w:val="0"/>
              <w:rPr>
                <w:del w:id="1844" w:author="游闽洪" w:date="2019-12-10T17:58:42Z"/>
                <w:rFonts w:ascii="宋体" w:hAnsi="宋体" w:cs="宋体"/>
                <w:sz w:val="24"/>
              </w:rPr>
              <w:pPrChange w:id="1843" w:author="游闽洪" w:date="2019-12-10T17:58:42Z">
                <w:pPr>
                  <w:ind w:left="-105" w:leftChars="-50" w:right="-105" w:rightChars="-50"/>
                </w:pPr>
              </w:pPrChange>
            </w:pPr>
          </w:p>
        </w:tc>
      </w:tr>
      <w:tr>
        <w:tblPrEx>
          <w:tblCellMar>
            <w:top w:w="0" w:type="dxa"/>
            <w:left w:w="108" w:type="dxa"/>
            <w:bottom w:w="0" w:type="dxa"/>
            <w:right w:w="108" w:type="dxa"/>
          </w:tblCellMar>
        </w:tblPrEx>
        <w:trPr>
          <w:trHeight w:val="300" w:hRule="atLeast"/>
          <w:jc w:val="center"/>
          <w:del w:id="1845" w:author="游闽洪" w:date="2019-12-10T17:58:42Z"/>
        </w:trPr>
        <w:tc>
          <w:tcPr>
            <w:tcW w:w="3402" w:type="dxa"/>
            <w:tcBorders>
              <w:top w:val="nil"/>
              <w:left w:val="nil"/>
              <w:bottom w:val="nil"/>
              <w:right w:val="single" w:color="auto" w:sz="4" w:space="0"/>
            </w:tcBorders>
          </w:tcPr>
          <w:p>
            <w:pPr>
              <w:snapToGrid w:val="0"/>
              <w:spacing w:before="624" w:beforeLines="200" w:after="312" w:afterLines="100"/>
              <w:outlineLvl w:val="0"/>
              <w:rPr>
                <w:del w:id="1847" w:author="游闽洪" w:date="2019-12-10T17:58:42Z"/>
                <w:rFonts w:ascii="宋体" w:hAnsi="宋体" w:cs="宋体"/>
                <w:sz w:val="18"/>
                <w:szCs w:val="18"/>
              </w:rPr>
              <w:pPrChange w:id="1846" w:author="游闽洪" w:date="2019-12-10T17:58:42Z">
                <w:pPr/>
              </w:pPrChange>
            </w:pPr>
            <w:del w:id="1848" w:author="游闽洪" w:date="2019-12-10T17:58:42Z">
              <w:r>
                <w:rPr>
                  <w:rFonts w:hint="eastAsia"/>
                  <w:sz w:val="18"/>
                  <w:szCs w:val="18"/>
                </w:rPr>
                <w:delText xml:space="preserve">       </w:delText>
              </w:r>
            </w:del>
            <w:del w:id="1849" w:author="游闽洪" w:date="2019-12-10T17:58:42Z">
              <w:r>
                <w:rPr>
                  <w:sz w:val="18"/>
                  <w:szCs w:val="18"/>
                </w:rPr>
                <w:delText xml:space="preserve">  </w:delText>
              </w:r>
            </w:del>
            <w:del w:id="1850" w:author="游闽洪" w:date="2019-12-10T17:58:42Z">
              <w:r>
                <w:rPr>
                  <w:rFonts w:hint="eastAsia"/>
                  <w:sz w:val="18"/>
                  <w:szCs w:val="18"/>
                </w:rPr>
                <w:delText xml:space="preserve"> ②应用研究支出</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852" w:author="游闽洪" w:date="2019-12-10T17:58:42Z"/>
                <w:rFonts w:ascii="宋体" w:hAnsi="宋体" w:cs="宋体"/>
                <w:sz w:val="18"/>
                <w:szCs w:val="18"/>
              </w:rPr>
              <w:pPrChange w:id="1851" w:author="陈昉(复核)" w:date="2019-11-28T16:51:25Z">
                <w:pPr>
                  <w:ind w:left="-105" w:leftChars="-50" w:right="-105" w:rightChars="-50"/>
                  <w:jc w:val="center"/>
                </w:pPr>
              </w:pPrChange>
            </w:pPr>
            <w:del w:id="1853" w:author="游闽洪" w:date="2019-12-10T17:58:42Z">
              <w:r>
                <w:rPr>
                  <w:rFonts w:hint="eastAsia"/>
                  <w:sz w:val="18"/>
                  <w:szCs w:val="18"/>
                </w:rPr>
                <w:delText>千元</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855" w:author="游闽洪" w:date="2019-12-10T17:58:42Z"/>
                <w:rFonts w:ascii="宋体" w:hAnsi="宋体" w:cs="宋体"/>
                <w:sz w:val="18"/>
                <w:szCs w:val="18"/>
              </w:rPr>
              <w:pPrChange w:id="1854" w:author="陈昉(复核)" w:date="2019-11-28T16:51:25Z">
                <w:pPr>
                  <w:ind w:left="-105" w:leftChars="-50" w:right="-105" w:rightChars="-50"/>
                  <w:jc w:val="center"/>
                </w:pPr>
              </w:pPrChange>
            </w:pPr>
            <w:del w:id="1856" w:author="游闽洪" w:date="2019-12-10T17:58:42Z">
              <w:r>
                <w:rPr>
                  <w:rFonts w:hint="eastAsia"/>
                  <w:sz w:val="18"/>
                  <w:szCs w:val="18"/>
                </w:rPr>
                <w:delText>36</w:delText>
              </w:r>
            </w:del>
          </w:p>
        </w:tc>
        <w:tc>
          <w:tcPr>
            <w:tcW w:w="537" w:type="dxa"/>
            <w:tcBorders>
              <w:top w:val="nil"/>
              <w:left w:val="single" w:color="auto" w:sz="4" w:space="0"/>
              <w:bottom w:val="nil"/>
              <w:right w:val="double" w:color="auto" w:sz="4" w:space="0"/>
            </w:tcBorders>
          </w:tcPr>
          <w:p>
            <w:pPr>
              <w:snapToGrid w:val="0"/>
              <w:spacing w:before="624" w:beforeLines="200" w:after="312" w:afterLines="100"/>
              <w:ind w:left="0" w:leftChars="0" w:right="0" w:rightChars="0"/>
              <w:jc w:val="both"/>
              <w:outlineLvl w:val="0"/>
              <w:rPr>
                <w:del w:id="1858" w:author="游闽洪" w:date="2019-12-10T17:58:42Z"/>
                <w:rFonts w:ascii="宋体" w:hAnsi="宋体" w:cs="宋体"/>
                <w:sz w:val="24"/>
              </w:rPr>
              <w:pPrChange w:id="1857" w:author="陈昉(复核)" w:date="2019-11-28T16:51:25Z">
                <w:pPr>
                  <w:ind w:left="-105" w:leftChars="-50" w:right="-105" w:rightChars="-50"/>
                  <w:jc w:val="center"/>
                </w:pPr>
              </w:pPrChange>
            </w:pPr>
            <w:del w:id="1859" w:author="游闽洪" w:date="2019-12-10T17:58:42Z">
              <w:r>
                <w:rPr>
                  <w:rFonts w:hint="eastAsia"/>
                </w:rPr>
                <w:delText>　</w:delText>
              </w:r>
            </w:del>
          </w:p>
        </w:tc>
        <w:tc>
          <w:tcPr>
            <w:tcW w:w="3006" w:type="dxa"/>
            <w:tcBorders>
              <w:top w:val="nil"/>
              <w:left w:val="double" w:color="auto" w:sz="4" w:space="0"/>
              <w:bottom w:val="nil"/>
              <w:right w:val="single" w:color="auto" w:sz="4" w:space="0"/>
            </w:tcBorders>
          </w:tcPr>
          <w:p>
            <w:pPr>
              <w:snapToGrid w:val="0"/>
              <w:spacing w:before="624" w:beforeLines="200" w:after="312" w:afterLines="100"/>
              <w:ind w:firstLine="0" w:firstLineChars="0"/>
              <w:outlineLvl w:val="0"/>
              <w:rPr>
                <w:del w:id="1861" w:author="游闽洪" w:date="2019-12-10T17:58:42Z"/>
                <w:rFonts w:ascii="宋体" w:hAnsi="宋体" w:cs="宋体"/>
                <w:sz w:val="18"/>
                <w:szCs w:val="18"/>
              </w:rPr>
              <w:pPrChange w:id="1860" w:author="游闽洪" w:date="2019-12-10T17:58:42Z">
                <w:pPr>
                  <w:ind w:firstLine="90" w:firstLineChars="50"/>
                </w:pPr>
              </w:pPrChange>
            </w:pPr>
            <w:del w:id="1862" w:author="游闽洪" w:date="2019-12-10T17:58:42Z">
              <w:r>
                <w:rPr>
                  <w:rFonts w:hint="eastAsia"/>
                  <w:sz w:val="18"/>
                  <w:szCs w:val="18"/>
                </w:rPr>
                <w:delText xml:space="preserve">2.研究开发相关费用合计  </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864" w:author="游闽洪" w:date="2019-12-10T17:58:42Z"/>
                <w:rFonts w:ascii="宋体" w:hAnsi="宋体" w:cs="宋体"/>
                <w:sz w:val="18"/>
                <w:szCs w:val="18"/>
              </w:rPr>
              <w:pPrChange w:id="1863" w:author="陈昉(复核)" w:date="2019-11-28T16:51:25Z">
                <w:pPr>
                  <w:ind w:left="-105" w:leftChars="-50" w:right="-105" w:rightChars="-50"/>
                  <w:jc w:val="center"/>
                </w:pPr>
              </w:pPrChange>
            </w:pPr>
            <w:del w:id="1865" w:author="游闽洪" w:date="2019-12-10T17:58:42Z">
              <w:r>
                <w:rPr>
                  <w:rFonts w:hint="eastAsia"/>
                  <w:sz w:val="18"/>
                  <w:szCs w:val="18"/>
                </w:rPr>
                <w:delText>千元</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867" w:author="游闽洪" w:date="2019-12-10T17:58:42Z"/>
                <w:rFonts w:ascii="宋体" w:hAnsi="宋体" w:cs="宋体"/>
                <w:sz w:val="18"/>
                <w:szCs w:val="18"/>
              </w:rPr>
              <w:pPrChange w:id="1866" w:author="陈昉(复核)" w:date="2019-11-28T16:51:25Z">
                <w:pPr>
                  <w:ind w:left="-105" w:leftChars="-50" w:right="-105" w:rightChars="-50"/>
                  <w:jc w:val="center"/>
                </w:pPr>
              </w:pPrChange>
            </w:pPr>
            <w:del w:id="1868" w:author="游闽洪" w:date="2019-12-10T17:58:42Z">
              <w:r>
                <w:rPr>
                  <w:rFonts w:hint="eastAsia"/>
                  <w:sz w:val="18"/>
                  <w:szCs w:val="18"/>
                </w:rPr>
                <w:delText>103</w:delText>
              </w:r>
            </w:del>
          </w:p>
        </w:tc>
        <w:tc>
          <w:tcPr>
            <w:tcW w:w="537" w:type="dxa"/>
            <w:tcBorders>
              <w:top w:val="nil"/>
              <w:left w:val="single" w:color="auto" w:sz="4" w:space="0"/>
              <w:bottom w:val="nil"/>
              <w:right w:val="nil"/>
            </w:tcBorders>
          </w:tcPr>
          <w:p>
            <w:pPr>
              <w:snapToGrid w:val="0"/>
              <w:spacing w:before="624" w:beforeLines="200" w:after="312" w:afterLines="100"/>
              <w:ind w:left="0" w:leftChars="0" w:right="0" w:rightChars="0"/>
              <w:outlineLvl w:val="0"/>
              <w:rPr>
                <w:del w:id="1870" w:author="游闽洪" w:date="2019-12-10T17:58:42Z"/>
                <w:rFonts w:ascii="宋体" w:hAnsi="宋体" w:cs="宋体"/>
                <w:sz w:val="24"/>
              </w:rPr>
              <w:pPrChange w:id="1869" w:author="游闽洪" w:date="2019-12-10T17:58:42Z">
                <w:pPr>
                  <w:ind w:left="-105" w:leftChars="-50" w:right="-105" w:rightChars="-50"/>
                </w:pPr>
              </w:pPrChange>
            </w:pPr>
            <w:del w:id="1871" w:author="游闽洪" w:date="2019-12-10T17:58:42Z">
              <w:r>
                <w:rPr>
                  <w:rFonts w:hint="eastAsia"/>
                </w:rPr>
                <w:delText>　</w:delText>
              </w:r>
            </w:del>
          </w:p>
        </w:tc>
      </w:tr>
      <w:tr>
        <w:tblPrEx>
          <w:tblCellMar>
            <w:top w:w="0" w:type="dxa"/>
            <w:left w:w="108" w:type="dxa"/>
            <w:bottom w:w="0" w:type="dxa"/>
            <w:right w:w="108" w:type="dxa"/>
          </w:tblCellMar>
        </w:tblPrEx>
        <w:trPr>
          <w:trHeight w:val="300" w:hRule="atLeast"/>
          <w:jc w:val="center"/>
          <w:del w:id="1872" w:author="游闽洪" w:date="2019-12-10T17:58:42Z"/>
        </w:trPr>
        <w:tc>
          <w:tcPr>
            <w:tcW w:w="3402" w:type="dxa"/>
            <w:tcBorders>
              <w:top w:val="nil"/>
              <w:left w:val="nil"/>
              <w:bottom w:val="nil"/>
              <w:right w:val="single" w:color="auto" w:sz="4" w:space="0"/>
            </w:tcBorders>
          </w:tcPr>
          <w:p>
            <w:pPr>
              <w:snapToGrid w:val="0"/>
              <w:spacing w:before="624" w:beforeLines="200" w:after="312" w:afterLines="100"/>
              <w:outlineLvl w:val="0"/>
              <w:rPr>
                <w:del w:id="1874" w:author="游闽洪" w:date="2019-12-10T17:58:42Z"/>
                <w:rFonts w:ascii="宋体" w:hAnsi="宋体" w:cs="宋体"/>
                <w:sz w:val="18"/>
                <w:szCs w:val="18"/>
              </w:rPr>
              <w:pPrChange w:id="1873" w:author="游闽洪" w:date="2019-12-10T17:58:42Z">
                <w:pPr/>
              </w:pPrChange>
            </w:pPr>
            <w:del w:id="1875" w:author="游闽洪" w:date="2019-12-10T17:58:42Z">
              <w:r>
                <w:rPr>
                  <w:rFonts w:hint="eastAsia"/>
                  <w:sz w:val="18"/>
                  <w:szCs w:val="18"/>
                </w:rPr>
                <w:delText xml:space="preserve">       </w:delText>
              </w:r>
            </w:del>
            <w:del w:id="1876" w:author="游闽洪" w:date="2019-12-10T17:58:42Z">
              <w:r>
                <w:rPr>
                  <w:sz w:val="18"/>
                  <w:szCs w:val="18"/>
                </w:rPr>
                <w:delText xml:space="preserve">  </w:delText>
              </w:r>
            </w:del>
            <w:del w:id="1877" w:author="游闽洪" w:date="2019-12-10T17:58:42Z">
              <w:r>
                <w:rPr>
                  <w:rFonts w:hint="eastAsia"/>
                  <w:sz w:val="18"/>
                  <w:szCs w:val="18"/>
                </w:rPr>
                <w:delText xml:space="preserve"> ③试验发展支出</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879" w:author="游闽洪" w:date="2019-12-10T17:58:42Z"/>
                <w:rFonts w:ascii="宋体" w:hAnsi="宋体" w:cs="宋体"/>
                <w:sz w:val="18"/>
                <w:szCs w:val="18"/>
              </w:rPr>
              <w:pPrChange w:id="1878" w:author="陈昉(复核)" w:date="2019-11-28T16:51:25Z">
                <w:pPr>
                  <w:ind w:left="-105" w:leftChars="-50" w:right="-105" w:rightChars="-50"/>
                  <w:jc w:val="center"/>
                </w:pPr>
              </w:pPrChange>
            </w:pPr>
            <w:del w:id="1880" w:author="游闽洪" w:date="2019-12-10T17:58:42Z">
              <w:r>
                <w:rPr>
                  <w:rFonts w:hint="eastAsia"/>
                  <w:sz w:val="18"/>
                  <w:szCs w:val="18"/>
                </w:rPr>
                <w:delText>千元</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882" w:author="游闽洪" w:date="2019-12-10T17:58:42Z"/>
                <w:rFonts w:ascii="宋体" w:hAnsi="宋体" w:cs="宋体"/>
                <w:sz w:val="18"/>
                <w:szCs w:val="18"/>
              </w:rPr>
              <w:pPrChange w:id="1881" w:author="陈昉(复核)" w:date="2019-11-28T16:51:25Z">
                <w:pPr>
                  <w:ind w:left="-105" w:leftChars="-50" w:right="-105" w:rightChars="-50"/>
                  <w:jc w:val="center"/>
                </w:pPr>
              </w:pPrChange>
            </w:pPr>
            <w:del w:id="1883" w:author="游闽洪" w:date="2019-12-10T17:58:42Z">
              <w:r>
                <w:rPr>
                  <w:rFonts w:hint="eastAsia"/>
                  <w:sz w:val="18"/>
                  <w:szCs w:val="18"/>
                </w:rPr>
                <w:delText>37</w:delText>
              </w:r>
            </w:del>
          </w:p>
        </w:tc>
        <w:tc>
          <w:tcPr>
            <w:tcW w:w="537" w:type="dxa"/>
            <w:tcBorders>
              <w:top w:val="nil"/>
              <w:left w:val="single" w:color="auto" w:sz="4" w:space="0"/>
              <w:bottom w:val="nil"/>
              <w:right w:val="double" w:color="auto" w:sz="4" w:space="0"/>
            </w:tcBorders>
          </w:tcPr>
          <w:p>
            <w:pPr>
              <w:snapToGrid w:val="0"/>
              <w:spacing w:before="624" w:beforeLines="200" w:after="312" w:afterLines="100"/>
              <w:ind w:left="0" w:leftChars="0" w:right="0" w:rightChars="0"/>
              <w:jc w:val="both"/>
              <w:outlineLvl w:val="0"/>
              <w:rPr>
                <w:del w:id="1885" w:author="游闽洪" w:date="2019-12-10T17:58:42Z"/>
                <w:rFonts w:ascii="宋体" w:hAnsi="宋体" w:cs="宋体"/>
                <w:sz w:val="24"/>
              </w:rPr>
              <w:pPrChange w:id="1884" w:author="陈昉(复核)" w:date="2019-11-28T16:51:25Z">
                <w:pPr>
                  <w:ind w:left="-105" w:leftChars="-50" w:right="-105" w:rightChars="-50"/>
                  <w:jc w:val="center"/>
                </w:pPr>
              </w:pPrChange>
            </w:pPr>
            <w:del w:id="1886" w:author="游闽洪" w:date="2019-12-10T17:58:42Z">
              <w:r>
                <w:rPr>
                  <w:rFonts w:hint="eastAsia"/>
                </w:rPr>
                <w:delText>　</w:delText>
              </w:r>
            </w:del>
          </w:p>
        </w:tc>
        <w:tc>
          <w:tcPr>
            <w:tcW w:w="3006" w:type="dxa"/>
            <w:tcBorders>
              <w:top w:val="nil"/>
              <w:left w:val="double" w:color="auto" w:sz="4" w:space="0"/>
              <w:bottom w:val="nil"/>
              <w:right w:val="single" w:color="auto" w:sz="4" w:space="0"/>
            </w:tcBorders>
          </w:tcPr>
          <w:p>
            <w:pPr>
              <w:snapToGrid w:val="0"/>
              <w:spacing w:before="624" w:beforeLines="200" w:after="312" w:afterLines="100"/>
              <w:outlineLvl w:val="0"/>
              <w:rPr>
                <w:del w:id="1888" w:author="游闽洪" w:date="2019-12-10T17:58:42Z"/>
                <w:b/>
                <w:bCs/>
                <w:sz w:val="18"/>
                <w:szCs w:val="18"/>
              </w:rPr>
              <w:pPrChange w:id="1887" w:author="游闽洪" w:date="2019-12-10T17:58:42Z">
                <w:pPr/>
              </w:pPrChange>
            </w:pPr>
            <w:del w:id="1889" w:author="游闽洪" w:date="2019-12-10T17:58:42Z">
              <w:r>
                <w:rPr>
                  <w:rFonts w:hint="eastAsia"/>
                  <w:b/>
                  <w:bCs/>
                  <w:sz w:val="18"/>
                  <w:szCs w:val="18"/>
                </w:rPr>
                <w:delText>（五）企业其他标志情况</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891" w:author="游闽洪" w:date="2019-12-10T17:58:42Z"/>
                <w:rFonts w:ascii="宋体" w:hAnsi="宋体" w:cs="宋体"/>
                <w:sz w:val="18"/>
                <w:szCs w:val="18"/>
              </w:rPr>
              <w:pPrChange w:id="1890" w:author="陈昉(复核)" w:date="2019-11-28T16:51:25Z">
                <w:pPr>
                  <w:ind w:left="-105" w:leftChars="-50" w:right="-105" w:rightChars="-50"/>
                  <w:jc w:val="center"/>
                </w:pPr>
              </w:pPrChange>
            </w:pPr>
            <w:del w:id="1892" w:author="游闽洪" w:date="2019-12-10T17:58:42Z">
              <w:r>
                <w:rPr>
                  <w:rFonts w:hint="eastAsia"/>
                  <w:sz w:val="18"/>
                  <w:szCs w:val="18"/>
                </w:rPr>
                <w:delText>—</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894" w:author="游闽洪" w:date="2019-12-10T17:58:42Z"/>
                <w:rFonts w:ascii="宋体" w:hAnsi="宋体" w:cs="宋体"/>
                <w:sz w:val="18"/>
                <w:szCs w:val="18"/>
              </w:rPr>
              <w:pPrChange w:id="1893" w:author="陈昉(复核)" w:date="2019-11-28T16:51:25Z">
                <w:pPr>
                  <w:ind w:left="-105" w:leftChars="-50" w:right="-105" w:rightChars="-50"/>
                  <w:jc w:val="center"/>
                </w:pPr>
              </w:pPrChange>
            </w:pPr>
            <w:del w:id="1895" w:author="游闽洪" w:date="2019-12-10T17:58:42Z">
              <w:r>
                <w:rPr>
                  <w:rFonts w:hint="eastAsia"/>
                  <w:sz w:val="18"/>
                  <w:szCs w:val="18"/>
                </w:rPr>
                <w:delText>—</w:delText>
              </w:r>
            </w:del>
          </w:p>
        </w:tc>
        <w:tc>
          <w:tcPr>
            <w:tcW w:w="537" w:type="dxa"/>
            <w:tcBorders>
              <w:top w:val="nil"/>
              <w:left w:val="single" w:color="auto" w:sz="4" w:space="0"/>
              <w:bottom w:val="nil"/>
              <w:right w:val="nil"/>
            </w:tcBorders>
          </w:tcPr>
          <w:p>
            <w:pPr>
              <w:snapToGrid w:val="0"/>
              <w:spacing w:before="624" w:beforeLines="200" w:after="312" w:afterLines="100"/>
              <w:ind w:left="0" w:leftChars="0" w:right="0" w:rightChars="0"/>
              <w:jc w:val="both"/>
              <w:outlineLvl w:val="0"/>
              <w:rPr>
                <w:del w:id="1897" w:author="游闽洪" w:date="2019-12-10T17:58:42Z"/>
                <w:rFonts w:ascii="宋体" w:hAnsi="宋体" w:cs="宋体"/>
                <w:sz w:val="18"/>
                <w:szCs w:val="18"/>
              </w:rPr>
              <w:pPrChange w:id="1896" w:author="陈昉(复核)" w:date="2019-11-28T16:51:25Z">
                <w:pPr>
                  <w:ind w:left="-105" w:leftChars="-50" w:right="-105" w:rightChars="-50"/>
                  <w:jc w:val="center"/>
                </w:pPr>
              </w:pPrChange>
            </w:pPr>
            <w:del w:id="1898" w:author="游闽洪" w:date="2019-12-10T17:58:42Z">
              <w:r>
                <w:rPr>
                  <w:rFonts w:hint="eastAsia"/>
                  <w:sz w:val="18"/>
                  <w:szCs w:val="18"/>
                </w:rPr>
                <w:delText>—</w:delText>
              </w:r>
            </w:del>
          </w:p>
        </w:tc>
      </w:tr>
      <w:tr>
        <w:tblPrEx>
          <w:tblCellMar>
            <w:top w:w="0" w:type="dxa"/>
            <w:left w:w="108" w:type="dxa"/>
            <w:bottom w:w="0" w:type="dxa"/>
            <w:right w:w="108" w:type="dxa"/>
          </w:tblCellMar>
        </w:tblPrEx>
        <w:trPr>
          <w:trHeight w:val="300" w:hRule="atLeast"/>
          <w:jc w:val="center"/>
          <w:del w:id="1899" w:author="游闽洪" w:date="2019-12-10T17:58:42Z"/>
        </w:trPr>
        <w:tc>
          <w:tcPr>
            <w:tcW w:w="3402" w:type="dxa"/>
            <w:tcBorders>
              <w:top w:val="nil"/>
              <w:left w:val="nil"/>
              <w:bottom w:val="nil"/>
              <w:right w:val="single" w:color="auto" w:sz="4" w:space="0"/>
            </w:tcBorders>
          </w:tcPr>
          <w:p>
            <w:pPr>
              <w:snapToGrid w:val="0"/>
              <w:spacing w:before="624" w:beforeLines="200" w:after="312" w:afterLines="100"/>
              <w:outlineLvl w:val="0"/>
              <w:rPr>
                <w:del w:id="1901" w:author="游闽洪" w:date="2019-12-10T17:58:42Z"/>
                <w:rFonts w:ascii="宋体" w:hAnsi="宋体" w:cs="宋体"/>
                <w:sz w:val="18"/>
                <w:szCs w:val="18"/>
              </w:rPr>
              <w:pPrChange w:id="1900" w:author="游闽洪" w:date="2019-12-10T17:58:42Z">
                <w:pPr/>
              </w:pPrChange>
            </w:pPr>
            <w:del w:id="1902" w:author="游闽洪" w:date="2019-12-10T17:58:42Z">
              <w:r>
                <w:rPr>
                  <w:rFonts w:hint="eastAsia"/>
                  <w:sz w:val="18"/>
                  <w:szCs w:val="18"/>
                </w:rPr>
                <w:delText xml:space="preserve">  </w:delText>
              </w:r>
            </w:del>
            <w:del w:id="1903" w:author="游闽洪" w:date="2019-12-10T17:58:42Z">
              <w:r>
                <w:rPr>
                  <w:sz w:val="18"/>
                  <w:szCs w:val="18"/>
                </w:rPr>
                <w:delText xml:space="preserve">  </w:delText>
              </w:r>
            </w:del>
            <w:del w:id="1904" w:author="游闽洪" w:date="2019-12-10T17:58:42Z">
              <w:r>
                <w:rPr>
                  <w:rFonts w:hint="eastAsia"/>
                  <w:sz w:val="18"/>
                  <w:szCs w:val="18"/>
                </w:rPr>
                <w:delText>其中：①政府资金</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906" w:author="游闽洪" w:date="2019-12-10T17:58:42Z"/>
                <w:rFonts w:ascii="宋体" w:hAnsi="宋体" w:cs="宋体"/>
                <w:sz w:val="18"/>
                <w:szCs w:val="18"/>
              </w:rPr>
              <w:pPrChange w:id="1905" w:author="陈昉(复核)" w:date="2019-11-28T16:51:25Z">
                <w:pPr>
                  <w:ind w:left="-105" w:leftChars="-50" w:right="-105" w:rightChars="-50"/>
                  <w:jc w:val="center"/>
                </w:pPr>
              </w:pPrChange>
            </w:pPr>
            <w:del w:id="1907" w:author="游闽洪" w:date="2019-12-10T17:58:42Z">
              <w:r>
                <w:rPr>
                  <w:rFonts w:hint="eastAsia"/>
                  <w:sz w:val="18"/>
                  <w:szCs w:val="18"/>
                </w:rPr>
                <w:delText>千元</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909" w:author="游闽洪" w:date="2019-12-10T17:58:42Z"/>
                <w:rFonts w:ascii="宋体" w:hAnsi="宋体" w:cs="宋体"/>
                <w:sz w:val="18"/>
                <w:szCs w:val="18"/>
              </w:rPr>
              <w:pPrChange w:id="1908" w:author="陈昉(复核)" w:date="2019-11-28T16:51:25Z">
                <w:pPr>
                  <w:ind w:left="-105" w:leftChars="-50" w:right="-105" w:rightChars="-50"/>
                  <w:jc w:val="center"/>
                </w:pPr>
              </w:pPrChange>
            </w:pPr>
            <w:del w:id="1910" w:author="游闽洪" w:date="2019-12-10T17:58:42Z">
              <w:r>
                <w:rPr>
                  <w:rFonts w:hint="eastAsia"/>
                  <w:sz w:val="18"/>
                  <w:szCs w:val="18"/>
                </w:rPr>
                <w:delText>38</w:delText>
              </w:r>
            </w:del>
          </w:p>
        </w:tc>
        <w:tc>
          <w:tcPr>
            <w:tcW w:w="537" w:type="dxa"/>
            <w:tcBorders>
              <w:top w:val="nil"/>
              <w:left w:val="single" w:color="auto" w:sz="4" w:space="0"/>
              <w:bottom w:val="nil"/>
              <w:right w:val="double" w:color="auto" w:sz="4" w:space="0"/>
            </w:tcBorders>
          </w:tcPr>
          <w:p>
            <w:pPr>
              <w:snapToGrid w:val="0"/>
              <w:spacing w:before="624" w:beforeLines="200" w:after="312" w:afterLines="100"/>
              <w:ind w:left="0" w:leftChars="0" w:right="0" w:rightChars="0"/>
              <w:jc w:val="both"/>
              <w:outlineLvl w:val="0"/>
              <w:rPr>
                <w:del w:id="1912" w:author="游闽洪" w:date="2019-12-10T17:58:42Z"/>
                <w:rFonts w:ascii="宋体" w:hAnsi="宋体" w:cs="宋体"/>
                <w:sz w:val="24"/>
              </w:rPr>
              <w:pPrChange w:id="1911" w:author="陈昉(复核)" w:date="2019-11-28T16:51:25Z">
                <w:pPr>
                  <w:ind w:left="-105" w:leftChars="-50" w:right="-105" w:rightChars="-50"/>
                  <w:jc w:val="center"/>
                </w:pPr>
              </w:pPrChange>
            </w:pPr>
            <w:del w:id="1913" w:author="游闽洪" w:date="2019-12-10T17:58:42Z">
              <w:r>
                <w:rPr>
                  <w:rFonts w:hint="eastAsia"/>
                </w:rPr>
                <w:delText>　</w:delText>
              </w:r>
            </w:del>
          </w:p>
        </w:tc>
        <w:tc>
          <w:tcPr>
            <w:tcW w:w="3006" w:type="dxa"/>
            <w:tcBorders>
              <w:top w:val="nil"/>
              <w:left w:val="double" w:color="auto" w:sz="4" w:space="0"/>
              <w:bottom w:val="nil"/>
              <w:right w:val="single" w:color="auto" w:sz="4" w:space="0"/>
            </w:tcBorders>
          </w:tcPr>
          <w:p>
            <w:pPr>
              <w:snapToGrid w:val="0"/>
              <w:spacing w:before="624" w:beforeLines="200" w:after="312" w:afterLines="100"/>
              <w:outlineLvl w:val="0"/>
              <w:rPr>
                <w:del w:id="1915" w:author="游闽洪" w:date="2019-12-10T17:58:42Z"/>
                <w:rFonts w:ascii="宋体" w:hAnsi="宋体" w:cs="宋体"/>
                <w:sz w:val="18"/>
                <w:szCs w:val="18"/>
              </w:rPr>
              <w:pPrChange w:id="1914" w:author="游闽洪" w:date="2019-12-10T17:58:42Z">
                <w:pPr/>
              </w:pPrChange>
            </w:pPr>
            <w:del w:id="1916" w:author="游闽洪" w:date="2019-12-10T17:58:42Z">
              <w:r>
                <w:rPr>
                  <w:rFonts w:hint="eastAsia"/>
                  <w:b/>
                  <w:bCs/>
                  <w:sz w:val="18"/>
                  <w:szCs w:val="18"/>
                </w:rPr>
                <w:delText xml:space="preserve"> </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918" w:author="游闽洪" w:date="2019-12-10T17:58:42Z"/>
                <w:rFonts w:ascii="宋体" w:hAnsi="宋体" w:cs="宋体"/>
                <w:sz w:val="18"/>
                <w:szCs w:val="18"/>
              </w:rPr>
              <w:pPrChange w:id="1917" w:author="陈昉(复核)" w:date="2019-11-28T16:51:25Z">
                <w:pPr>
                  <w:ind w:left="-105" w:leftChars="-50" w:right="-105" w:rightChars="-50"/>
                  <w:jc w:val="center"/>
                </w:pPr>
              </w:pPrChange>
            </w:pPr>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920" w:author="游闽洪" w:date="2019-12-10T17:58:42Z"/>
                <w:rFonts w:ascii="宋体" w:hAnsi="宋体" w:cs="宋体"/>
                <w:sz w:val="18"/>
                <w:szCs w:val="18"/>
              </w:rPr>
              <w:pPrChange w:id="1919" w:author="陈昉(复核)" w:date="2019-11-28T16:51:25Z">
                <w:pPr>
                  <w:ind w:left="-105" w:leftChars="-50" w:right="-105" w:rightChars="-50"/>
                  <w:jc w:val="center"/>
                </w:pPr>
              </w:pPrChange>
            </w:pPr>
          </w:p>
        </w:tc>
        <w:tc>
          <w:tcPr>
            <w:tcW w:w="537" w:type="dxa"/>
            <w:tcBorders>
              <w:top w:val="nil"/>
              <w:left w:val="single" w:color="auto" w:sz="4" w:space="0"/>
              <w:bottom w:val="nil"/>
              <w:right w:val="nil"/>
            </w:tcBorders>
          </w:tcPr>
          <w:p>
            <w:pPr>
              <w:snapToGrid w:val="0"/>
              <w:spacing w:before="624" w:beforeLines="200" w:after="312" w:afterLines="100"/>
              <w:ind w:left="0" w:leftChars="0" w:right="0" w:rightChars="0"/>
              <w:jc w:val="both"/>
              <w:outlineLvl w:val="0"/>
              <w:rPr>
                <w:del w:id="1922" w:author="游闽洪" w:date="2019-12-10T17:58:42Z"/>
                <w:rFonts w:ascii="宋体" w:hAnsi="宋体" w:cs="宋体"/>
                <w:sz w:val="24"/>
              </w:rPr>
              <w:pPrChange w:id="1921" w:author="陈昉(复核)" w:date="2019-11-28T16:51:25Z">
                <w:pPr>
                  <w:ind w:left="-105" w:leftChars="-50" w:right="-105" w:rightChars="-50"/>
                  <w:jc w:val="center"/>
                </w:pPr>
              </w:pPrChange>
            </w:pPr>
          </w:p>
        </w:tc>
      </w:tr>
      <w:tr>
        <w:tblPrEx>
          <w:tblCellMar>
            <w:top w:w="0" w:type="dxa"/>
            <w:left w:w="108" w:type="dxa"/>
            <w:bottom w:w="0" w:type="dxa"/>
            <w:right w:w="108" w:type="dxa"/>
          </w:tblCellMar>
        </w:tblPrEx>
        <w:trPr>
          <w:trHeight w:val="300" w:hRule="atLeast"/>
          <w:jc w:val="center"/>
          <w:del w:id="1923" w:author="游闽洪" w:date="2019-12-10T17:58:42Z"/>
        </w:trPr>
        <w:tc>
          <w:tcPr>
            <w:tcW w:w="3402" w:type="dxa"/>
            <w:tcBorders>
              <w:top w:val="nil"/>
              <w:left w:val="nil"/>
              <w:bottom w:val="nil"/>
              <w:right w:val="single" w:color="auto" w:sz="4" w:space="0"/>
            </w:tcBorders>
          </w:tcPr>
          <w:p>
            <w:pPr>
              <w:snapToGrid w:val="0"/>
              <w:spacing w:before="624" w:beforeLines="200" w:after="312" w:afterLines="100"/>
              <w:outlineLvl w:val="0"/>
              <w:rPr>
                <w:del w:id="1925" w:author="游闽洪" w:date="2019-12-10T17:58:42Z"/>
                <w:rFonts w:ascii="宋体" w:hAnsi="宋体" w:cs="宋体"/>
                <w:sz w:val="18"/>
                <w:szCs w:val="18"/>
              </w:rPr>
              <w:pPrChange w:id="1924" w:author="游闽洪" w:date="2019-12-10T17:58:42Z">
                <w:pPr/>
              </w:pPrChange>
            </w:pPr>
            <w:del w:id="1926" w:author="游闽洪" w:date="2019-12-10T17:58:42Z">
              <w:r>
                <w:rPr>
                  <w:rFonts w:hint="eastAsia"/>
                  <w:sz w:val="18"/>
                  <w:szCs w:val="18"/>
                </w:rPr>
                <w:delText xml:space="preserve">      </w:delText>
              </w:r>
            </w:del>
            <w:del w:id="1927" w:author="游闽洪" w:date="2019-12-10T17:58:42Z">
              <w:r>
                <w:rPr>
                  <w:sz w:val="18"/>
                  <w:szCs w:val="18"/>
                </w:rPr>
                <w:delText xml:space="preserve">  </w:delText>
              </w:r>
            </w:del>
            <w:del w:id="1928" w:author="游闽洪" w:date="2019-12-10T17:58:42Z">
              <w:r>
                <w:rPr>
                  <w:rFonts w:hint="eastAsia"/>
                  <w:sz w:val="18"/>
                  <w:szCs w:val="18"/>
                </w:rPr>
                <w:delText xml:space="preserve">  ②企业资金</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930" w:author="游闽洪" w:date="2019-12-10T17:58:42Z"/>
                <w:rFonts w:ascii="宋体" w:hAnsi="宋体" w:cs="宋体"/>
                <w:sz w:val="18"/>
                <w:szCs w:val="18"/>
              </w:rPr>
              <w:pPrChange w:id="1929" w:author="陈昉(复核)" w:date="2019-11-28T16:51:25Z">
                <w:pPr>
                  <w:ind w:left="-105" w:leftChars="-50" w:right="-105" w:rightChars="-50"/>
                  <w:jc w:val="center"/>
                </w:pPr>
              </w:pPrChange>
            </w:pPr>
            <w:del w:id="1931" w:author="游闽洪" w:date="2019-12-10T17:58:42Z">
              <w:r>
                <w:rPr>
                  <w:rFonts w:hint="eastAsia"/>
                  <w:sz w:val="18"/>
                  <w:szCs w:val="18"/>
                </w:rPr>
                <w:delText>千元</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933" w:author="游闽洪" w:date="2019-12-10T17:58:42Z"/>
                <w:rFonts w:ascii="宋体" w:hAnsi="宋体" w:cs="宋体"/>
                <w:sz w:val="18"/>
                <w:szCs w:val="18"/>
              </w:rPr>
              <w:pPrChange w:id="1932" w:author="陈昉(复核)" w:date="2019-11-28T16:51:25Z">
                <w:pPr>
                  <w:ind w:left="-105" w:leftChars="-50" w:right="-105" w:rightChars="-50"/>
                  <w:jc w:val="center"/>
                </w:pPr>
              </w:pPrChange>
            </w:pPr>
            <w:del w:id="1934" w:author="游闽洪" w:date="2019-12-10T17:58:42Z">
              <w:r>
                <w:rPr>
                  <w:rFonts w:hint="eastAsia"/>
                  <w:sz w:val="18"/>
                  <w:szCs w:val="18"/>
                </w:rPr>
                <w:delText>39</w:delText>
              </w:r>
            </w:del>
          </w:p>
        </w:tc>
        <w:tc>
          <w:tcPr>
            <w:tcW w:w="537" w:type="dxa"/>
            <w:tcBorders>
              <w:top w:val="nil"/>
              <w:left w:val="single" w:color="auto" w:sz="4" w:space="0"/>
              <w:bottom w:val="nil"/>
              <w:right w:val="double" w:color="auto" w:sz="4" w:space="0"/>
            </w:tcBorders>
          </w:tcPr>
          <w:p>
            <w:pPr>
              <w:snapToGrid w:val="0"/>
              <w:spacing w:before="624" w:beforeLines="200" w:after="312" w:afterLines="100"/>
              <w:ind w:left="0" w:leftChars="0" w:right="0" w:rightChars="0"/>
              <w:jc w:val="both"/>
              <w:outlineLvl w:val="0"/>
              <w:rPr>
                <w:del w:id="1936" w:author="游闽洪" w:date="2019-12-10T17:58:42Z"/>
                <w:rFonts w:ascii="宋体" w:hAnsi="宋体" w:cs="宋体"/>
                <w:sz w:val="24"/>
              </w:rPr>
              <w:pPrChange w:id="1935" w:author="陈昉(复核)" w:date="2019-11-28T16:51:25Z">
                <w:pPr>
                  <w:ind w:left="-105" w:leftChars="-50" w:right="-105" w:rightChars="-50"/>
                  <w:jc w:val="center"/>
                </w:pPr>
              </w:pPrChange>
            </w:pPr>
            <w:del w:id="1937" w:author="游闽洪" w:date="2019-12-10T17:58:42Z">
              <w:r>
                <w:rPr>
                  <w:rFonts w:hint="eastAsia"/>
                </w:rPr>
                <w:delText>　</w:delText>
              </w:r>
            </w:del>
          </w:p>
        </w:tc>
        <w:tc>
          <w:tcPr>
            <w:tcW w:w="3006" w:type="dxa"/>
            <w:tcBorders>
              <w:top w:val="nil"/>
              <w:left w:val="double" w:color="auto" w:sz="4" w:space="0"/>
              <w:bottom w:val="nil"/>
              <w:right w:val="single" w:color="auto" w:sz="4" w:space="0"/>
            </w:tcBorders>
          </w:tcPr>
          <w:p>
            <w:pPr>
              <w:snapToGrid w:val="0"/>
              <w:spacing w:before="624" w:beforeLines="200" w:after="312" w:afterLines="100"/>
              <w:ind w:firstLine="0" w:firstLineChars="0"/>
              <w:outlineLvl w:val="0"/>
              <w:rPr>
                <w:del w:id="1939" w:author="游闽洪" w:date="2019-12-10T17:58:42Z"/>
                <w:rFonts w:ascii="宋体" w:hAnsi="宋体" w:cs="宋体"/>
                <w:sz w:val="18"/>
                <w:szCs w:val="18"/>
              </w:rPr>
              <w:pPrChange w:id="1938" w:author="游闽洪" w:date="2019-12-10T17:58:42Z">
                <w:pPr>
                  <w:ind w:firstLine="90" w:firstLineChars="50"/>
                </w:pPr>
              </w:pPrChange>
            </w:pPr>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941" w:author="游闽洪" w:date="2019-12-10T17:58:42Z"/>
                <w:rFonts w:ascii="宋体" w:hAnsi="宋体" w:cs="宋体"/>
                <w:sz w:val="18"/>
                <w:szCs w:val="18"/>
              </w:rPr>
              <w:pPrChange w:id="1940" w:author="陈昉(复核)" w:date="2019-11-28T16:51:25Z">
                <w:pPr>
                  <w:ind w:left="-105" w:leftChars="-50" w:right="-105" w:rightChars="-50"/>
                  <w:jc w:val="center"/>
                </w:pPr>
              </w:pPrChange>
            </w:pPr>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943" w:author="游闽洪" w:date="2019-12-10T17:58:42Z"/>
                <w:rFonts w:ascii="宋体" w:hAnsi="宋体" w:cs="宋体"/>
                <w:sz w:val="18"/>
                <w:szCs w:val="18"/>
              </w:rPr>
              <w:pPrChange w:id="1942" w:author="陈昉(复核)" w:date="2019-11-28T16:51:25Z">
                <w:pPr>
                  <w:ind w:left="-105" w:leftChars="-50" w:right="-105" w:rightChars="-50"/>
                  <w:jc w:val="center"/>
                </w:pPr>
              </w:pPrChange>
            </w:pPr>
          </w:p>
        </w:tc>
        <w:tc>
          <w:tcPr>
            <w:tcW w:w="537" w:type="dxa"/>
            <w:tcBorders>
              <w:top w:val="nil"/>
              <w:left w:val="single" w:color="auto" w:sz="4" w:space="0"/>
              <w:bottom w:val="nil"/>
              <w:right w:val="nil"/>
            </w:tcBorders>
          </w:tcPr>
          <w:p>
            <w:pPr>
              <w:snapToGrid w:val="0"/>
              <w:spacing w:before="624" w:beforeLines="200" w:after="312" w:afterLines="100"/>
              <w:ind w:left="0" w:leftChars="0" w:right="0" w:rightChars="0"/>
              <w:jc w:val="both"/>
              <w:outlineLvl w:val="0"/>
              <w:rPr>
                <w:del w:id="1945" w:author="游闽洪" w:date="2019-12-10T17:58:42Z"/>
                <w:rFonts w:ascii="宋体" w:hAnsi="宋体" w:cs="宋体"/>
                <w:sz w:val="24"/>
              </w:rPr>
              <w:pPrChange w:id="1944" w:author="陈昉(复核)" w:date="2019-11-28T16:51:25Z">
                <w:pPr>
                  <w:ind w:left="-105" w:leftChars="-50" w:right="-105" w:rightChars="-50"/>
                  <w:jc w:val="center"/>
                </w:pPr>
              </w:pPrChange>
            </w:pPr>
          </w:p>
        </w:tc>
      </w:tr>
      <w:tr>
        <w:tblPrEx>
          <w:tblCellMar>
            <w:top w:w="0" w:type="dxa"/>
            <w:left w:w="108" w:type="dxa"/>
            <w:bottom w:w="0" w:type="dxa"/>
            <w:right w:w="108" w:type="dxa"/>
          </w:tblCellMar>
        </w:tblPrEx>
        <w:trPr>
          <w:trHeight w:val="300" w:hRule="atLeast"/>
          <w:jc w:val="center"/>
          <w:del w:id="1946" w:author="游闽洪" w:date="2019-12-10T17:58:42Z"/>
        </w:trPr>
        <w:tc>
          <w:tcPr>
            <w:tcW w:w="3402" w:type="dxa"/>
            <w:tcBorders>
              <w:top w:val="nil"/>
              <w:left w:val="nil"/>
              <w:bottom w:val="nil"/>
              <w:right w:val="single" w:color="auto" w:sz="4" w:space="0"/>
            </w:tcBorders>
          </w:tcPr>
          <w:p>
            <w:pPr>
              <w:snapToGrid w:val="0"/>
              <w:spacing w:before="624" w:beforeLines="200" w:after="312" w:afterLines="100"/>
              <w:outlineLvl w:val="0"/>
              <w:rPr>
                <w:del w:id="1948" w:author="游闽洪" w:date="2019-12-10T17:58:42Z"/>
                <w:rFonts w:ascii="宋体" w:hAnsi="宋体" w:cs="宋体"/>
                <w:sz w:val="18"/>
                <w:szCs w:val="18"/>
              </w:rPr>
              <w:pPrChange w:id="1947" w:author="游闽洪" w:date="2019-12-10T17:58:42Z">
                <w:pPr/>
              </w:pPrChange>
            </w:pPr>
            <w:del w:id="1949" w:author="游闽洪" w:date="2019-12-10T17:58:42Z">
              <w:r>
                <w:rPr>
                  <w:rFonts w:hint="eastAsia"/>
                  <w:sz w:val="18"/>
                  <w:szCs w:val="18"/>
                </w:rPr>
                <w:delText xml:space="preserve">      </w:delText>
              </w:r>
            </w:del>
            <w:del w:id="1950" w:author="游闽洪" w:date="2019-12-10T17:58:42Z">
              <w:r>
                <w:rPr>
                  <w:sz w:val="18"/>
                  <w:szCs w:val="18"/>
                </w:rPr>
                <w:delText xml:space="preserve">  </w:delText>
              </w:r>
            </w:del>
            <w:del w:id="1951" w:author="游闽洪" w:date="2019-12-10T17:58:42Z">
              <w:r>
                <w:rPr>
                  <w:rFonts w:hint="eastAsia"/>
                  <w:sz w:val="18"/>
                  <w:szCs w:val="18"/>
                </w:rPr>
                <w:delText xml:space="preserve">  ③境外资金</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953" w:author="游闽洪" w:date="2019-12-10T17:58:42Z"/>
                <w:rFonts w:ascii="宋体" w:hAnsi="宋体" w:cs="宋体"/>
                <w:sz w:val="18"/>
                <w:szCs w:val="18"/>
              </w:rPr>
              <w:pPrChange w:id="1952" w:author="陈昉(复核)" w:date="2019-11-28T16:51:25Z">
                <w:pPr>
                  <w:ind w:left="-105" w:leftChars="-50" w:right="-105" w:rightChars="-50"/>
                  <w:jc w:val="center"/>
                </w:pPr>
              </w:pPrChange>
            </w:pPr>
            <w:del w:id="1954" w:author="游闽洪" w:date="2019-12-10T17:58:42Z">
              <w:r>
                <w:rPr>
                  <w:rFonts w:hint="eastAsia"/>
                  <w:sz w:val="18"/>
                  <w:szCs w:val="18"/>
                </w:rPr>
                <w:delText>千元</w:delText>
              </w:r>
            </w:del>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956" w:author="游闽洪" w:date="2019-12-10T17:58:42Z"/>
                <w:rFonts w:ascii="宋体" w:hAnsi="宋体" w:cs="宋体"/>
                <w:sz w:val="18"/>
                <w:szCs w:val="18"/>
              </w:rPr>
              <w:pPrChange w:id="1955" w:author="陈昉(复核)" w:date="2019-11-28T16:51:25Z">
                <w:pPr>
                  <w:ind w:left="-105" w:leftChars="-50" w:right="-105" w:rightChars="-50"/>
                  <w:jc w:val="center"/>
                </w:pPr>
              </w:pPrChange>
            </w:pPr>
            <w:del w:id="1957" w:author="游闽洪" w:date="2019-12-10T17:58:42Z">
              <w:r>
                <w:rPr>
                  <w:rFonts w:hint="eastAsia"/>
                  <w:sz w:val="18"/>
                  <w:szCs w:val="18"/>
                </w:rPr>
                <w:delText>40</w:delText>
              </w:r>
            </w:del>
          </w:p>
        </w:tc>
        <w:tc>
          <w:tcPr>
            <w:tcW w:w="537" w:type="dxa"/>
            <w:tcBorders>
              <w:top w:val="nil"/>
              <w:left w:val="single" w:color="auto" w:sz="4" w:space="0"/>
              <w:bottom w:val="nil"/>
              <w:right w:val="double" w:color="auto" w:sz="4" w:space="0"/>
            </w:tcBorders>
          </w:tcPr>
          <w:p>
            <w:pPr>
              <w:snapToGrid w:val="0"/>
              <w:spacing w:before="624" w:beforeLines="200" w:after="312" w:afterLines="100"/>
              <w:ind w:left="0" w:leftChars="0" w:right="0" w:rightChars="0"/>
              <w:jc w:val="both"/>
              <w:outlineLvl w:val="0"/>
              <w:rPr>
                <w:del w:id="1959" w:author="游闽洪" w:date="2019-12-10T17:58:42Z"/>
                <w:rFonts w:ascii="宋体" w:hAnsi="宋体" w:cs="宋体"/>
                <w:sz w:val="24"/>
              </w:rPr>
              <w:pPrChange w:id="1958" w:author="陈昉(复核)" w:date="2019-11-28T16:51:25Z">
                <w:pPr>
                  <w:ind w:left="-105" w:leftChars="-50" w:right="-105" w:rightChars="-50"/>
                  <w:jc w:val="center"/>
                </w:pPr>
              </w:pPrChange>
            </w:pPr>
            <w:del w:id="1960" w:author="游闽洪" w:date="2019-12-10T17:58:42Z">
              <w:r>
                <w:rPr>
                  <w:rFonts w:hint="eastAsia"/>
                </w:rPr>
                <w:delText>　</w:delText>
              </w:r>
            </w:del>
          </w:p>
        </w:tc>
        <w:tc>
          <w:tcPr>
            <w:tcW w:w="3006" w:type="dxa"/>
            <w:tcBorders>
              <w:top w:val="nil"/>
              <w:left w:val="double" w:color="auto" w:sz="4" w:space="0"/>
              <w:bottom w:val="nil"/>
              <w:right w:val="single" w:color="auto" w:sz="4" w:space="0"/>
            </w:tcBorders>
          </w:tcPr>
          <w:p>
            <w:pPr>
              <w:snapToGrid w:val="0"/>
              <w:spacing w:before="624" w:beforeLines="200" w:after="312" w:afterLines="100"/>
              <w:outlineLvl w:val="0"/>
              <w:rPr>
                <w:del w:id="1962" w:author="游闽洪" w:date="2019-12-10T17:58:42Z"/>
                <w:rFonts w:ascii="宋体" w:hAnsi="宋体" w:cs="宋体"/>
                <w:sz w:val="18"/>
                <w:szCs w:val="18"/>
              </w:rPr>
              <w:pPrChange w:id="1961" w:author="游闽洪" w:date="2019-12-10T17:58:42Z">
                <w:pPr/>
              </w:pPrChange>
            </w:pPr>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964" w:author="游闽洪" w:date="2019-12-10T17:58:42Z"/>
                <w:rFonts w:ascii="宋体" w:hAnsi="宋体" w:cs="宋体"/>
                <w:sz w:val="18"/>
                <w:szCs w:val="18"/>
              </w:rPr>
              <w:pPrChange w:id="1963" w:author="陈昉(复核)" w:date="2019-11-28T16:51:25Z">
                <w:pPr>
                  <w:ind w:left="-105" w:leftChars="-50" w:right="-105" w:rightChars="-50"/>
                  <w:jc w:val="center"/>
                </w:pPr>
              </w:pPrChange>
            </w:pPr>
          </w:p>
        </w:tc>
        <w:tc>
          <w:tcPr>
            <w:tcW w:w="537" w:type="dxa"/>
            <w:tcBorders>
              <w:top w:val="nil"/>
              <w:left w:val="single" w:color="auto" w:sz="4" w:space="0"/>
              <w:bottom w:val="nil"/>
              <w:right w:val="single" w:color="auto" w:sz="4" w:space="0"/>
            </w:tcBorders>
          </w:tcPr>
          <w:p>
            <w:pPr>
              <w:snapToGrid w:val="0"/>
              <w:spacing w:before="624" w:beforeLines="200" w:after="312" w:afterLines="100"/>
              <w:ind w:left="0" w:leftChars="0" w:right="0" w:rightChars="0"/>
              <w:jc w:val="both"/>
              <w:outlineLvl w:val="0"/>
              <w:rPr>
                <w:del w:id="1966" w:author="游闽洪" w:date="2019-12-10T17:58:42Z"/>
                <w:rFonts w:ascii="宋体" w:hAnsi="宋体" w:cs="宋体"/>
                <w:sz w:val="18"/>
                <w:szCs w:val="18"/>
              </w:rPr>
              <w:pPrChange w:id="1965" w:author="陈昉(复核)" w:date="2019-11-28T16:51:25Z">
                <w:pPr>
                  <w:ind w:left="-105" w:leftChars="-50" w:right="-105" w:rightChars="-50"/>
                  <w:jc w:val="center"/>
                </w:pPr>
              </w:pPrChange>
            </w:pPr>
          </w:p>
        </w:tc>
        <w:tc>
          <w:tcPr>
            <w:tcW w:w="537" w:type="dxa"/>
            <w:tcBorders>
              <w:top w:val="nil"/>
              <w:left w:val="single" w:color="auto" w:sz="4" w:space="0"/>
              <w:bottom w:val="nil"/>
              <w:right w:val="nil"/>
            </w:tcBorders>
          </w:tcPr>
          <w:p>
            <w:pPr>
              <w:snapToGrid w:val="0"/>
              <w:spacing w:before="624" w:beforeLines="200" w:after="312" w:afterLines="100"/>
              <w:ind w:left="0" w:leftChars="0" w:right="0" w:rightChars="0"/>
              <w:jc w:val="both"/>
              <w:outlineLvl w:val="0"/>
              <w:rPr>
                <w:del w:id="1968" w:author="游闽洪" w:date="2019-12-10T17:58:42Z"/>
                <w:rFonts w:ascii="宋体" w:hAnsi="宋体" w:cs="宋体"/>
                <w:sz w:val="24"/>
              </w:rPr>
              <w:pPrChange w:id="1967" w:author="陈昉(复核)" w:date="2019-11-28T16:51:25Z">
                <w:pPr>
                  <w:ind w:left="-105" w:leftChars="-50" w:right="-105" w:rightChars="-50"/>
                  <w:jc w:val="center"/>
                </w:pPr>
              </w:pPrChange>
            </w:pPr>
          </w:p>
        </w:tc>
      </w:tr>
      <w:tr>
        <w:tblPrEx>
          <w:tblCellMar>
            <w:top w:w="0" w:type="dxa"/>
            <w:left w:w="108" w:type="dxa"/>
            <w:bottom w:w="0" w:type="dxa"/>
            <w:right w:w="108" w:type="dxa"/>
          </w:tblCellMar>
        </w:tblPrEx>
        <w:trPr>
          <w:trHeight w:val="300" w:hRule="atLeast"/>
          <w:jc w:val="center"/>
          <w:del w:id="1969" w:author="游闽洪" w:date="2019-12-10T17:58:42Z"/>
        </w:trPr>
        <w:tc>
          <w:tcPr>
            <w:tcW w:w="3402" w:type="dxa"/>
            <w:tcBorders>
              <w:top w:val="nil"/>
              <w:left w:val="nil"/>
              <w:bottom w:val="single" w:color="auto" w:sz="8" w:space="0"/>
              <w:right w:val="single" w:color="auto" w:sz="4" w:space="0"/>
            </w:tcBorders>
          </w:tcPr>
          <w:p>
            <w:pPr>
              <w:snapToGrid w:val="0"/>
              <w:spacing w:before="624" w:beforeLines="200" w:after="312" w:afterLines="100"/>
              <w:outlineLvl w:val="0"/>
              <w:rPr>
                <w:del w:id="1971" w:author="游闽洪" w:date="2019-12-10T17:58:42Z"/>
                <w:rFonts w:ascii="宋体" w:hAnsi="宋体" w:cs="宋体"/>
                <w:sz w:val="18"/>
                <w:szCs w:val="18"/>
              </w:rPr>
              <w:pPrChange w:id="1970" w:author="游闽洪" w:date="2019-12-10T17:58:42Z">
                <w:pPr/>
              </w:pPrChange>
            </w:pPr>
            <w:del w:id="1972" w:author="游闽洪" w:date="2019-12-10T17:58:42Z">
              <w:r>
                <w:rPr>
                  <w:rFonts w:hint="eastAsia"/>
                  <w:sz w:val="18"/>
                  <w:szCs w:val="18"/>
                </w:rPr>
                <w:delText xml:space="preserve">      </w:delText>
              </w:r>
            </w:del>
            <w:del w:id="1973" w:author="游闽洪" w:date="2019-12-10T17:58:42Z">
              <w:r>
                <w:rPr>
                  <w:sz w:val="18"/>
                  <w:szCs w:val="18"/>
                </w:rPr>
                <w:delText xml:space="preserve">  </w:delText>
              </w:r>
            </w:del>
            <w:del w:id="1974" w:author="游闽洪" w:date="2019-12-10T17:58:42Z">
              <w:r>
                <w:rPr>
                  <w:rFonts w:hint="eastAsia"/>
                  <w:sz w:val="18"/>
                  <w:szCs w:val="18"/>
                </w:rPr>
                <w:delText xml:space="preserve">  ④其他资金</w:delText>
              </w:r>
            </w:del>
          </w:p>
        </w:tc>
        <w:tc>
          <w:tcPr>
            <w:tcW w:w="537" w:type="dxa"/>
            <w:tcBorders>
              <w:top w:val="nil"/>
              <w:left w:val="single" w:color="auto" w:sz="4" w:space="0"/>
              <w:bottom w:val="single" w:color="auto" w:sz="8" w:space="0"/>
              <w:right w:val="single" w:color="auto" w:sz="4" w:space="0"/>
            </w:tcBorders>
          </w:tcPr>
          <w:p>
            <w:pPr>
              <w:snapToGrid w:val="0"/>
              <w:spacing w:before="624" w:beforeLines="200" w:after="312" w:afterLines="100"/>
              <w:ind w:left="0" w:leftChars="0" w:right="0" w:rightChars="0"/>
              <w:jc w:val="both"/>
              <w:outlineLvl w:val="0"/>
              <w:rPr>
                <w:del w:id="1976" w:author="游闽洪" w:date="2019-12-10T17:58:42Z"/>
                <w:rFonts w:ascii="宋体" w:hAnsi="宋体" w:cs="宋体"/>
                <w:sz w:val="18"/>
                <w:szCs w:val="18"/>
              </w:rPr>
              <w:pPrChange w:id="1975" w:author="陈昉(复核)" w:date="2019-11-28T16:51:25Z">
                <w:pPr>
                  <w:ind w:left="-105" w:leftChars="-50" w:right="-105" w:rightChars="-50"/>
                  <w:jc w:val="center"/>
                </w:pPr>
              </w:pPrChange>
            </w:pPr>
            <w:del w:id="1977" w:author="游闽洪" w:date="2019-12-10T17:58:42Z">
              <w:r>
                <w:rPr>
                  <w:rFonts w:hint="eastAsia"/>
                  <w:sz w:val="18"/>
                  <w:szCs w:val="18"/>
                </w:rPr>
                <w:delText>千元</w:delText>
              </w:r>
            </w:del>
          </w:p>
        </w:tc>
        <w:tc>
          <w:tcPr>
            <w:tcW w:w="537" w:type="dxa"/>
            <w:tcBorders>
              <w:top w:val="nil"/>
              <w:left w:val="single" w:color="auto" w:sz="4" w:space="0"/>
              <w:bottom w:val="single" w:color="auto" w:sz="8" w:space="0"/>
              <w:right w:val="single" w:color="auto" w:sz="4" w:space="0"/>
            </w:tcBorders>
          </w:tcPr>
          <w:p>
            <w:pPr>
              <w:snapToGrid w:val="0"/>
              <w:spacing w:before="624" w:beforeLines="200" w:after="312" w:afterLines="100"/>
              <w:ind w:left="0" w:leftChars="0" w:right="0" w:rightChars="0"/>
              <w:jc w:val="both"/>
              <w:outlineLvl w:val="0"/>
              <w:rPr>
                <w:del w:id="1979" w:author="游闽洪" w:date="2019-12-10T17:58:42Z"/>
                <w:rFonts w:ascii="宋体" w:hAnsi="宋体" w:cs="宋体"/>
                <w:sz w:val="18"/>
                <w:szCs w:val="18"/>
              </w:rPr>
              <w:pPrChange w:id="1978" w:author="陈昉(复核)" w:date="2019-11-28T16:51:25Z">
                <w:pPr>
                  <w:ind w:left="-105" w:leftChars="-50" w:right="-105" w:rightChars="-50"/>
                  <w:jc w:val="center"/>
                </w:pPr>
              </w:pPrChange>
            </w:pPr>
            <w:del w:id="1980" w:author="游闽洪" w:date="2019-12-10T17:58:42Z">
              <w:r>
                <w:rPr>
                  <w:rFonts w:hint="eastAsia"/>
                  <w:sz w:val="18"/>
                  <w:szCs w:val="18"/>
                </w:rPr>
                <w:delText>41</w:delText>
              </w:r>
            </w:del>
          </w:p>
        </w:tc>
        <w:tc>
          <w:tcPr>
            <w:tcW w:w="537" w:type="dxa"/>
            <w:tcBorders>
              <w:top w:val="nil"/>
              <w:left w:val="single" w:color="auto" w:sz="4" w:space="0"/>
              <w:bottom w:val="single" w:color="auto" w:sz="8" w:space="0"/>
              <w:right w:val="double" w:color="auto" w:sz="4" w:space="0"/>
            </w:tcBorders>
          </w:tcPr>
          <w:p>
            <w:pPr>
              <w:snapToGrid w:val="0"/>
              <w:spacing w:before="624" w:beforeLines="200" w:after="312" w:afterLines="100"/>
              <w:ind w:left="0" w:leftChars="0" w:right="0" w:rightChars="0"/>
              <w:jc w:val="both"/>
              <w:outlineLvl w:val="0"/>
              <w:rPr>
                <w:del w:id="1982" w:author="游闽洪" w:date="2019-12-10T17:58:42Z"/>
                <w:rFonts w:ascii="宋体" w:hAnsi="宋体" w:cs="宋体"/>
                <w:sz w:val="24"/>
              </w:rPr>
              <w:pPrChange w:id="1981" w:author="陈昉(复核)" w:date="2019-11-28T16:51:25Z">
                <w:pPr>
                  <w:ind w:left="-105" w:leftChars="-50" w:right="-105" w:rightChars="-50"/>
                  <w:jc w:val="center"/>
                </w:pPr>
              </w:pPrChange>
            </w:pPr>
            <w:del w:id="1983" w:author="游闽洪" w:date="2019-12-10T17:58:42Z">
              <w:r>
                <w:rPr>
                  <w:rFonts w:hint="eastAsia"/>
                </w:rPr>
                <w:delText>　</w:delText>
              </w:r>
            </w:del>
          </w:p>
        </w:tc>
        <w:tc>
          <w:tcPr>
            <w:tcW w:w="3006" w:type="dxa"/>
            <w:tcBorders>
              <w:top w:val="nil"/>
              <w:left w:val="double" w:color="auto" w:sz="4" w:space="0"/>
              <w:bottom w:val="single" w:color="auto" w:sz="8" w:space="0"/>
              <w:right w:val="single" w:color="auto" w:sz="4" w:space="0"/>
            </w:tcBorders>
          </w:tcPr>
          <w:p>
            <w:pPr>
              <w:snapToGrid w:val="0"/>
              <w:spacing w:before="624" w:beforeLines="200" w:after="312" w:afterLines="100"/>
              <w:ind w:firstLine="0" w:firstLineChars="0"/>
              <w:outlineLvl w:val="0"/>
              <w:rPr>
                <w:del w:id="1985" w:author="游闽洪" w:date="2019-12-10T17:58:42Z"/>
                <w:sz w:val="18"/>
                <w:szCs w:val="18"/>
              </w:rPr>
              <w:pPrChange w:id="1984" w:author="游闽洪" w:date="2019-12-10T17:58:42Z">
                <w:pPr>
                  <w:ind w:firstLine="90" w:firstLineChars="50"/>
                </w:pPr>
              </w:pPrChange>
            </w:pPr>
          </w:p>
        </w:tc>
        <w:tc>
          <w:tcPr>
            <w:tcW w:w="537" w:type="dxa"/>
            <w:tcBorders>
              <w:top w:val="nil"/>
              <w:left w:val="single" w:color="auto" w:sz="4" w:space="0"/>
              <w:bottom w:val="single" w:color="auto" w:sz="8" w:space="0"/>
              <w:right w:val="single" w:color="auto" w:sz="4" w:space="0"/>
            </w:tcBorders>
          </w:tcPr>
          <w:p>
            <w:pPr>
              <w:snapToGrid w:val="0"/>
              <w:spacing w:before="624" w:beforeLines="200" w:after="312" w:afterLines="100"/>
              <w:ind w:left="0" w:leftChars="0" w:right="0" w:rightChars="0"/>
              <w:jc w:val="both"/>
              <w:outlineLvl w:val="0"/>
              <w:rPr>
                <w:del w:id="1987" w:author="游闽洪" w:date="2019-12-10T17:58:42Z"/>
                <w:sz w:val="18"/>
                <w:szCs w:val="18"/>
              </w:rPr>
              <w:pPrChange w:id="1986" w:author="陈昉(复核)" w:date="2019-11-28T16:51:25Z">
                <w:pPr>
                  <w:ind w:left="-105" w:leftChars="-50" w:right="-105" w:rightChars="-50"/>
                  <w:jc w:val="center"/>
                </w:pPr>
              </w:pPrChange>
            </w:pPr>
          </w:p>
        </w:tc>
        <w:tc>
          <w:tcPr>
            <w:tcW w:w="537" w:type="dxa"/>
            <w:tcBorders>
              <w:top w:val="nil"/>
              <w:left w:val="single" w:color="auto" w:sz="4" w:space="0"/>
              <w:bottom w:val="single" w:color="auto" w:sz="8" w:space="0"/>
              <w:right w:val="single" w:color="auto" w:sz="4" w:space="0"/>
            </w:tcBorders>
          </w:tcPr>
          <w:p>
            <w:pPr>
              <w:snapToGrid w:val="0"/>
              <w:spacing w:before="624" w:beforeLines="200" w:after="312" w:afterLines="100"/>
              <w:ind w:left="0" w:leftChars="0" w:right="0" w:rightChars="0"/>
              <w:jc w:val="both"/>
              <w:outlineLvl w:val="0"/>
              <w:rPr>
                <w:del w:id="1989" w:author="游闽洪" w:date="2019-12-10T17:58:42Z"/>
                <w:sz w:val="18"/>
                <w:szCs w:val="18"/>
              </w:rPr>
              <w:pPrChange w:id="1988" w:author="陈昉(复核)" w:date="2019-11-28T16:51:25Z">
                <w:pPr>
                  <w:ind w:left="-105" w:leftChars="-50" w:right="-105" w:rightChars="-50"/>
                  <w:jc w:val="center"/>
                </w:pPr>
              </w:pPrChange>
            </w:pPr>
          </w:p>
        </w:tc>
        <w:tc>
          <w:tcPr>
            <w:tcW w:w="537" w:type="dxa"/>
            <w:tcBorders>
              <w:top w:val="nil"/>
              <w:left w:val="single" w:color="auto" w:sz="4" w:space="0"/>
              <w:bottom w:val="single" w:color="auto" w:sz="8" w:space="0"/>
              <w:right w:val="nil"/>
            </w:tcBorders>
          </w:tcPr>
          <w:p>
            <w:pPr>
              <w:snapToGrid w:val="0"/>
              <w:spacing w:before="624" w:beforeLines="200" w:after="312" w:afterLines="100"/>
              <w:ind w:left="0" w:leftChars="0" w:right="0" w:rightChars="0"/>
              <w:outlineLvl w:val="0"/>
              <w:rPr>
                <w:del w:id="1991" w:author="游闽洪" w:date="2019-12-10T17:58:42Z"/>
              </w:rPr>
              <w:pPrChange w:id="1990" w:author="游闽洪" w:date="2019-12-10T17:58:42Z">
                <w:pPr>
                  <w:ind w:left="-105" w:leftChars="-50" w:right="-105" w:rightChars="-50"/>
                </w:pPr>
              </w:pPrChange>
            </w:pPr>
          </w:p>
        </w:tc>
      </w:tr>
    </w:tbl>
    <w:p>
      <w:pPr>
        <w:snapToGrid w:val="0"/>
        <w:spacing w:before="624" w:beforeLines="200" w:after="312" w:afterLines="100" w:line="240" w:lineRule="auto"/>
        <w:outlineLvl w:val="0"/>
        <w:rPr>
          <w:del w:id="1993" w:author="游闽洪" w:date="2019-12-10T17:58:42Z"/>
          <w:rFonts w:ascii="黑体" w:hAnsi="宋体" w:eastAsia="黑体"/>
          <w:sz w:val="18"/>
          <w:szCs w:val="18"/>
        </w:rPr>
        <w:pPrChange w:id="1992" w:author="游闽洪" w:date="2019-12-10T17:58:42Z">
          <w:pPr>
            <w:snapToGrid w:val="0"/>
            <w:spacing w:line="320" w:lineRule="exact"/>
          </w:pPr>
        </w:pPrChange>
      </w:pPr>
    </w:p>
    <w:p>
      <w:pPr>
        <w:snapToGrid w:val="0"/>
        <w:spacing w:before="624" w:beforeLines="200" w:after="312" w:afterLines="100" w:line="240" w:lineRule="auto"/>
        <w:ind w:left="0" w:firstLine="0" w:firstLineChars="0"/>
        <w:outlineLvl w:val="0"/>
        <w:rPr>
          <w:del w:id="1995" w:author="游闽洪" w:date="2019-12-10T17:58:42Z"/>
          <w:rFonts w:ascii="黑体" w:hAnsi="黑体" w:eastAsia="黑体"/>
          <w:kern w:val="0"/>
          <w:sz w:val="28"/>
          <w:szCs w:val="28"/>
        </w:rPr>
        <w:pPrChange w:id="1994" w:author="游闽洪" w:date="2019-12-10T17:58:42Z">
          <w:pPr>
            <w:spacing w:line="320" w:lineRule="exact"/>
            <w:ind w:left="360" w:hanging="360" w:hangingChars="200"/>
          </w:pPr>
        </w:pPrChange>
      </w:pPr>
      <w:del w:id="1996" w:author="游闽洪" w:date="2019-12-10T17:58:42Z">
        <w:r>
          <w:rPr>
            <w:rFonts w:hint="eastAsia" w:ascii="宋体" w:hAnsi="宋体" w:cs="宋体"/>
            <w:kern w:val="0"/>
            <w:sz w:val="18"/>
            <w:szCs w:val="18"/>
          </w:rPr>
          <w:delText>说明：本表根据调查</w:delText>
        </w:r>
      </w:del>
      <w:del w:id="1997" w:author="游闽洪" w:date="2019-12-10T17:58:42Z">
        <w:r>
          <w:rPr>
            <w:rFonts w:ascii="宋体" w:hAnsi="宋体" w:cs="宋体"/>
            <w:kern w:val="0"/>
            <w:sz w:val="18"/>
            <w:szCs w:val="18"/>
          </w:rPr>
          <w:delText>单位</w:delText>
        </w:r>
      </w:del>
      <w:del w:id="1998" w:author="游闽洪" w:date="2019-12-10T17:58:42Z">
        <w:r>
          <w:rPr>
            <w:rFonts w:hint="eastAsia" w:ascii="宋体" w:hAnsi="宋体" w:cs="宋体"/>
            <w:kern w:val="0"/>
            <w:sz w:val="18"/>
            <w:szCs w:val="18"/>
          </w:rPr>
          <w:delText>基本</w:delText>
        </w:r>
      </w:del>
      <w:del w:id="1999" w:author="游闽洪" w:date="2019-12-10T17:58:42Z">
        <w:r>
          <w:rPr>
            <w:rFonts w:ascii="宋体" w:hAnsi="宋体" w:cs="宋体"/>
            <w:kern w:val="0"/>
            <w:sz w:val="18"/>
            <w:szCs w:val="18"/>
          </w:rPr>
          <w:delText>情况（101-1</w:delText>
        </w:r>
      </w:del>
      <w:del w:id="2000" w:author="游闽洪" w:date="2019-12-10T17:58:42Z">
        <w:r>
          <w:rPr>
            <w:rFonts w:hint="eastAsia" w:ascii="宋体" w:hAnsi="宋体" w:cs="宋体"/>
            <w:kern w:val="0"/>
            <w:sz w:val="18"/>
            <w:szCs w:val="18"/>
          </w:rPr>
          <w:delText>表</w:delText>
        </w:r>
      </w:del>
      <w:del w:id="2001" w:author="游闽洪" w:date="2019-12-10T17:58:42Z">
        <w:r>
          <w:rPr>
            <w:rFonts w:ascii="宋体" w:hAnsi="宋体" w:cs="宋体"/>
            <w:kern w:val="0"/>
            <w:sz w:val="18"/>
            <w:szCs w:val="18"/>
          </w:rPr>
          <w:delText>）</w:delText>
        </w:r>
      </w:del>
      <w:del w:id="2002" w:author="游闽洪" w:date="2019-12-10T17:58:42Z">
        <w:r>
          <w:rPr>
            <w:rFonts w:hint="eastAsia" w:ascii="宋体" w:hAnsi="宋体" w:cs="宋体"/>
            <w:kern w:val="0"/>
            <w:sz w:val="18"/>
            <w:szCs w:val="18"/>
          </w:rPr>
          <w:delText>、</w:delText>
        </w:r>
      </w:del>
      <w:del w:id="2003" w:author="游闽洪" w:date="2019-12-10T17:58:42Z">
        <w:r>
          <w:rPr>
            <w:rFonts w:ascii="宋体" w:hAnsi="宋体" w:cs="宋体"/>
            <w:kern w:val="0"/>
            <w:sz w:val="18"/>
            <w:szCs w:val="18"/>
          </w:rPr>
          <w:delText>从业人员及工资总额（102-1</w:delText>
        </w:r>
      </w:del>
      <w:del w:id="2004" w:author="游闽洪" w:date="2019-12-10T17:58:42Z">
        <w:r>
          <w:rPr>
            <w:rFonts w:hint="eastAsia" w:ascii="宋体" w:hAnsi="宋体" w:cs="宋体"/>
            <w:kern w:val="0"/>
            <w:sz w:val="18"/>
            <w:szCs w:val="18"/>
          </w:rPr>
          <w:delText>表</w:delText>
        </w:r>
      </w:del>
      <w:del w:id="2005" w:author="游闽洪" w:date="2019-12-10T17:58:42Z">
        <w:r>
          <w:rPr>
            <w:rFonts w:ascii="宋体" w:hAnsi="宋体" w:cs="宋体"/>
            <w:kern w:val="0"/>
            <w:sz w:val="18"/>
            <w:szCs w:val="18"/>
          </w:rPr>
          <w:delText>）</w:delText>
        </w:r>
      </w:del>
      <w:del w:id="2006" w:author="游闽洪" w:date="2019-12-10T17:58:42Z">
        <w:r>
          <w:rPr>
            <w:rFonts w:hint="eastAsia" w:ascii="宋体" w:hAnsi="宋体" w:cs="宋体"/>
            <w:kern w:val="0"/>
            <w:sz w:val="18"/>
            <w:szCs w:val="18"/>
          </w:rPr>
          <w:delText>、</w:delText>
        </w:r>
      </w:del>
      <w:del w:id="2007" w:author="游闽洪" w:date="2019-12-10T17:58:42Z">
        <w:r>
          <w:rPr>
            <w:rFonts w:ascii="宋体" w:hAnsi="宋体" w:cs="宋体"/>
            <w:kern w:val="0"/>
            <w:sz w:val="18"/>
            <w:szCs w:val="18"/>
          </w:rPr>
          <w:delText>财务状况（1</w:delText>
        </w:r>
      </w:del>
      <w:del w:id="2008" w:author="游闽洪" w:date="2019-12-10T17:58:42Z">
        <w:r>
          <w:rPr>
            <w:rFonts w:hint="eastAsia" w:ascii="宋体" w:hAnsi="宋体" w:cs="宋体"/>
            <w:kern w:val="0"/>
            <w:sz w:val="18"/>
            <w:szCs w:val="18"/>
          </w:rPr>
          <w:delText>03表</w:delText>
        </w:r>
      </w:del>
      <w:del w:id="2009" w:author="游闽洪" w:date="2019-12-10T17:58:42Z">
        <w:r>
          <w:rPr>
            <w:rFonts w:ascii="宋体" w:hAnsi="宋体" w:cs="宋体"/>
            <w:kern w:val="0"/>
            <w:sz w:val="18"/>
            <w:szCs w:val="18"/>
          </w:rPr>
          <w:delText>）</w:delText>
        </w:r>
      </w:del>
      <w:del w:id="2010" w:author="游闽洪" w:date="2019-12-10T17:58:42Z">
        <w:r>
          <w:rPr>
            <w:rFonts w:hint="eastAsia" w:ascii="宋体" w:hAnsi="宋体" w:cs="宋体"/>
            <w:kern w:val="0"/>
            <w:sz w:val="18"/>
            <w:szCs w:val="18"/>
          </w:rPr>
          <w:delText>、</w:delText>
        </w:r>
      </w:del>
      <w:del w:id="2011" w:author="游闽洪" w:date="2019-12-10T17:58:42Z">
        <w:r>
          <w:rPr>
            <w:rFonts w:ascii="宋体" w:hAnsi="宋体" w:cs="宋体"/>
            <w:kern w:val="0"/>
            <w:sz w:val="18"/>
            <w:szCs w:val="18"/>
          </w:rPr>
          <w:delText>企业</w:delText>
        </w:r>
      </w:del>
      <w:del w:id="2012" w:author="游闽洪" w:date="2019-12-10T17:58:42Z">
        <w:r>
          <w:rPr>
            <w:rFonts w:hint="eastAsia" w:ascii="宋体" w:hAnsi="宋体" w:cs="宋体"/>
            <w:kern w:val="0"/>
            <w:sz w:val="18"/>
            <w:szCs w:val="18"/>
          </w:rPr>
          <w:delText>研究开发</w:delText>
        </w:r>
      </w:del>
      <w:del w:id="2013" w:author="游闽洪" w:date="2019-12-10T17:58:42Z">
        <w:r>
          <w:rPr>
            <w:rFonts w:ascii="宋体" w:hAnsi="宋体" w:cs="宋体"/>
            <w:kern w:val="0"/>
            <w:sz w:val="18"/>
            <w:szCs w:val="18"/>
          </w:rPr>
          <w:delText>项目</w:delText>
        </w:r>
      </w:del>
      <w:del w:id="2014" w:author="游闽洪" w:date="2019-12-10T17:58:42Z">
        <w:r>
          <w:rPr>
            <w:rFonts w:hint="eastAsia" w:ascii="宋体" w:hAnsi="宋体" w:cs="宋体"/>
            <w:kern w:val="0"/>
            <w:sz w:val="18"/>
            <w:szCs w:val="18"/>
          </w:rPr>
          <w:delText>情况（107</w:delText>
        </w:r>
      </w:del>
      <w:del w:id="2015" w:author="游闽洪" w:date="2019-12-10T17:58:42Z">
        <w:r>
          <w:rPr>
            <w:rFonts w:ascii="宋体" w:hAnsi="宋体" w:cs="宋体"/>
            <w:kern w:val="0"/>
            <w:sz w:val="18"/>
            <w:szCs w:val="18"/>
          </w:rPr>
          <w:delText>-</w:delText>
        </w:r>
      </w:del>
      <w:del w:id="2016" w:author="游闽洪" w:date="2019-12-10T17:58:42Z">
        <w:r>
          <w:rPr>
            <w:rFonts w:hint="eastAsia" w:ascii="宋体" w:hAnsi="宋体" w:cs="宋体"/>
            <w:kern w:val="0"/>
            <w:sz w:val="18"/>
            <w:szCs w:val="18"/>
          </w:rPr>
          <w:delText>1表）和</w:delText>
        </w:r>
      </w:del>
      <w:del w:id="2017" w:author="游闽洪" w:date="2019-12-10T17:58:42Z">
        <w:r>
          <w:rPr>
            <w:rFonts w:ascii="宋体" w:hAnsi="宋体" w:cs="宋体"/>
            <w:kern w:val="0"/>
            <w:sz w:val="18"/>
            <w:szCs w:val="18"/>
          </w:rPr>
          <w:delText>企业</w:delText>
        </w:r>
      </w:del>
      <w:del w:id="2018" w:author="游闽洪" w:date="2019-12-10T17:58:42Z">
        <w:r>
          <w:rPr>
            <w:rFonts w:hint="eastAsia" w:ascii="宋体" w:hAnsi="宋体" w:cs="宋体"/>
            <w:kern w:val="0"/>
            <w:sz w:val="18"/>
            <w:szCs w:val="18"/>
          </w:rPr>
          <w:delText>研究开发活动</w:delText>
        </w:r>
      </w:del>
      <w:del w:id="2019" w:author="游闽洪" w:date="2019-12-10T17:58:42Z">
        <w:r>
          <w:rPr>
            <w:rFonts w:ascii="宋体" w:hAnsi="宋体" w:cs="宋体"/>
            <w:kern w:val="0"/>
            <w:sz w:val="18"/>
            <w:szCs w:val="18"/>
          </w:rPr>
          <w:delText>及相关情况（1</w:delText>
        </w:r>
      </w:del>
      <w:del w:id="2020" w:author="游闽洪" w:date="2019-12-10T17:58:42Z">
        <w:r>
          <w:rPr>
            <w:rFonts w:hint="eastAsia" w:ascii="宋体" w:hAnsi="宋体" w:cs="宋体"/>
            <w:kern w:val="0"/>
            <w:sz w:val="18"/>
            <w:szCs w:val="18"/>
          </w:rPr>
          <w:delText>07</w:delText>
        </w:r>
      </w:del>
      <w:del w:id="2021" w:author="游闽洪" w:date="2019-12-10T17:58:42Z">
        <w:r>
          <w:rPr>
            <w:rFonts w:ascii="宋体" w:hAnsi="宋体" w:cs="宋体"/>
            <w:kern w:val="0"/>
            <w:sz w:val="18"/>
            <w:szCs w:val="18"/>
          </w:rPr>
          <w:delText>-</w:delText>
        </w:r>
      </w:del>
      <w:del w:id="2022" w:author="游闽洪" w:date="2019-12-10T17:58:42Z">
        <w:r>
          <w:rPr>
            <w:rFonts w:hint="eastAsia" w:ascii="宋体" w:hAnsi="宋体" w:cs="宋体"/>
            <w:kern w:val="0"/>
            <w:sz w:val="18"/>
            <w:szCs w:val="18"/>
          </w:rPr>
          <w:delText>2表</w:delText>
        </w:r>
      </w:del>
      <w:del w:id="2023" w:author="游闽洪" w:date="2019-12-10T17:58:42Z">
        <w:r>
          <w:rPr>
            <w:rFonts w:ascii="宋体" w:hAnsi="宋体" w:cs="宋体"/>
            <w:kern w:val="0"/>
            <w:sz w:val="18"/>
            <w:szCs w:val="18"/>
          </w:rPr>
          <w:delText>）</w:delText>
        </w:r>
      </w:del>
      <w:del w:id="2024" w:author="游闽洪" w:date="2019-12-10T17:58:42Z">
        <w:r>
          <w:rPr>
            <w:rFonts w:hint="eastAsia" w:ascii="宋体" w:hAnsi="宋体" w:cs="宋体"/>
            <w:kern w:val="0"/>
            <w:sz w:val="18"/>
            <w:szCs w:val="18"/>
          </w:rPr>
          <w:delText>等进行</w:delText>
        </w:r>
      </w:del>
      <w:del w:id="2025" w:author="游闽洪" w:date="2019-12-10T17:58:42Z">
        <w:r>
          <w:rPr>
            <w:rFonts w:ascii="宋体" w:hAnsi="宋体" w:cs="宋体"/>
            <w:kern w:val="0"/>
            <w:sz w:val="18"/>
            <w:szCs w:val="18"/>
          </w:rPr>
          <w:delText>过录。</w:delText>
        </w:r>
      </w:del>
    </w:p>
    <w:p>
      <w:pPr>
        <w:snapToGrid w:val="0"/>
        <w:spacing w:before="624" w:beforeLines="200" w:after="312" w:afterLines="100" w:line="240" w:lineRule="auto"/>
        <w:jc w:val="both"/>
        <w:outlineLvl w:val="0"/>
        <w:rPr>
          <w:del w:id="2027" w:author="游闽洪" w:date="2019-12-10T17:58:42Z"/>
          <w:rFonts w:ascii="黑体" w:hAnsi="黑体" w:eastAsia="黑体"/>
          <w:kern w:val="0"/>
          <w:sz w:val="28"/>
          <w:szCs w:val="28"/>
        </w:rPr>
        <w:pPrChange w:id="2026" w:author="游闽洪" w:date="2019-12-10T17:58:42Z">
          <w:pPr>
            <w:spacing w:line="320" w:lineRule="exact"/>
            <w:jc w:val="left"/>
          </w:pPr>
        </w:pPrChange>
      </w:pPr>
    </w:p>
    <w:p>
      <w:pPr>
        <w:snapToGrid w:val="0"/>
        <w:spacing w:before="624" w:beforeLines="200" w:after="312" w:afterLines="100" w:line="240" w:lineRule="auto"/>
        <w:jc w:val="both"/>
        <w:outlineLvl w:val="0"/>
        <w:rPr>
          <w:del w:id="2029" w:author="游闽洪" w:date="2019-12-10T17:58:42Z"/>
          <w:rFonts w:ascii="黑体" w:hAnsi="黑体" w:eastAsia="黑体"/>
          <w:kern w:val="0"/>
          <w:sz w:val="28"/>
          <w:szCs w:val="28"/>
        </w:rPr>
        <w:pPrChange w:id="2028" w:author="游闽洪" w:date="2019-12-10T17:58:42Z">
          <w:pPr>
            <w:spacing w:line="320" w:lineRule="exact"/>
            <w:jc w:val="left"/>
          </w:pPr>
        </w:pPrChange>
      </w:pPr>
    </w:p>
    <w:p>
      <w:pPr>
        <w:snapToGrid w:val="0"/>
        <w:spacing w:before="624" w:beforeLines="200" w:after="312" w:afterLines="100" w:line="240" w:lineRule="auto"/>
        <w:jc w:val="both"/>
        <w:outlineLvl w:val="0"/>
        <w:rPr>
          <w:del w:id="2031" w:author="游闽洪" w:date="2019-12-10T17:58:42Z"/>
          <w:rFonts w:ascii="黑体" w:hAnsi="黑体" w:eastAsia="黑体"/>
          <w:kern w:val="0"/>
          <w:sz w:val="28"/>
          <w:szCs w:val="28"/>
        </w:rPr>
        <w:pPrChange w:id="2030" w:author="游闽洪" w:date="2019-12-10T17:58:42Z">
          <w:pPr>
            <w:spacing w:line="320" w:lineRule="exact"/>
            <w:jc w:val="left"/>
          </w:pPr>
        </w:pPrChange>
      </w:pPr>
    </w:p>
    <w:p>
      <w:pPr>
        <w:snapToGrid w:val="0"/>
        <w:spacing w:before="624" w:beforeLines="200" w:after="312" w:afterLines="100" w:line="240" w:lineRule="auto"/>
        <w:jc w:val="both"/>
        <w:outlineLvl w:val="0"/>
        <w:rPr>
          <w:del w:id="2033" w:author="游闽洪" w:date="2019-12-10T17:58:42Z"/>
          <w:rFonts w:ascii="黑体" w:hAnsi="黑体" w:eastAsia="黑体"/>
          <w:kern w:val="0"/>
          <w:sz w:val="28"/>
          <w:szCs w:val="28"/>
        </w:rPr>
        <w:pPrChange w:id="2032" w:author="游闽洪" w:date="2019-12-10T17:58:42Z">
          <w:pPr>
            <w:spacing w:line="320" w:lineRule="exact"/>
            <w:jc w:val="left"/>
          </w:pPr>
        </w:pPrChange>
      </w:pPr>
    </w:p>
    <w:p>
      <w:pPr>
        <w:pBdr>
          <w:bottom w:val="none" w:color="auto" w:sz="0" w:space="0"/>
        </w:pBdr>
        <w:snapToGrid w:val="0"/>
        <w:spacing w:before="624" w:beforeLines="200" w:after="312" w:afterLines="100"/>
        <w:jc w:val="both"/>
        <w:outlineLvl w:val="0"/>
        <w:rPr>
          <w:del w:id="2035" w:author="游闽洪" w:date="2019-12-10T17:58:42Z"/>
          <w:rFonts w:ascii="黑体" w:hAnsi="黑体" w:eastAsia="黑体"/>
          <w:kern w:val="0"/>
          <w:sz w:val="28"/>
          <w:szCs w:val="28"/>
        </w:rPr>
        <w:pPrChange w:id="2034" w:author="游闽洪" w:date="2019-12-10T17:58:42Z">
          <w:pPr>
            <w:pStyle w:val="6"/>
            <w:pBdr>
              <w:bottom w:val="none" w:color="auto" w:sz="0" w:space="0"/>
            </w:pBdr>
            <w:tabs>
              <w:tab w:val="clear" w:pos="4153"/>
              <w:tab w:val="clear" w:pos="8306"/>
            </w:tabs>
            <w:snapToGrid/>
            <w:spacing w:before="312" w:beforeLines="100"/>
            <w:outlineLvl w:val="1"/>
          </w:pPr>
        </w:pPrChange>
      </w:pPr>
      <w:del w:id="2036" w:author="游闽洪" w:date="2019-12-10T17:58:42Z">
        <w:r>
          <w:rPr>
            <w:rFonts w:hint="eastAsia" w:ascii="黑体" w:hAnsi="黑体" w:eastAsia="黑体"/>
            <w:kern w:val="0"/>
            <w:sz w:val="28"/>
            <w:szCs w:val="28"/>
          </w:rPr>
          <w:delText>（二</w:delText>
        </w:r>
      </w:del>
      <w:del w:id="2037" w:author="游闽洪" w:date="2019-12-10T17:58:42Z">
        <w:r>
          <w:rPr>
            <w:rFonts w:ascii="黑体" w:hAnsi="黑体" w:eastAsia="黑体"/>
            <w:kern w:val="0"/>
            <w:sz w:val="28"/>
            <w:szCs w:val="28"/>
          </w:rPr>
          <w:delText>）</w:delText>
        </w:r>
      </w:del>
      <w:del w:id="2038" w:author="游闽洪" w:date="2019-12-10T17:58:42Z">
        <w:r>
          <w:rPr>
            <w:rFonts w:hint="eastAsia" w:ascii="黑体" w:hAnsi="黑体" w:eastAsia="黑体"/>
            <w:kern w:val="0"/>
            <w:sz w:val="28"/>
            <w:szCs w:val="28"/>
          </w:rPr>
          <w:delText>规模</w:delText>
        </w:r>
      </w:del>
      <w:del w:id="2039" w:author="游闽洪" w:date="2019-12-10T17:58:42Z">
        <w:r>
          <w:rPr>
            <w:rFonts w:ascii="黑体" w:hAnsi="黑体" w:eastAsia="黑体"/>
            <w:kern w:val="0"/>
            <w:sz w:val="28"/>
            <w:szCs w:val="28"/>
          </w:rPr>
          <w:delText>以</w:delText>
        </w:r>
      </w:del>
      <w:del w:id="2040" w:author="游闽洪" w:date="2019-12-10T17:58:42Z">
        <w:r>
          <w:rPr>
            <w:rFonts w:hint="eastAsia" w:ascii="黑体" w:hAnsi="黑体" w:eastAsia="黑体"/>
            <w:kern w:val="0"/>
            <w:sz w:val="28"/>
            <w:szCs w:val="28"/>
          </w:rPr>
          <w:delText>下企业</w:delText>
        </w:r>
      </w:del>
      <w:del w:id="2041" w:author="游闽洪" w:date="2019-12-10T17:58:42Z">
        <w:r>
          <w:rPr>
            <w:rFonts w:ascii="黑体" w:hAnsi="黑体" w:eastAsia="黑体"/>
            <w:kern w:val="0"/>
            <w:sz w:val="28"/>
            <w:szCs w:val="28"/>
          </w:rPr>
          <w:delText>R&amp;D活动及相关情况过录表</w:delText>
        </w:r>
      </w:del>
    </w:p>
    <w:p>
      <w:pPr>
        <w:snapToGrid w:val="0"/>
        <w:spacing w:before="624" w:beforeLines="200" w:after="312" w:afterLines="100" w:line="240" w:lineRule="auto"/>
        <w:ind w:left="0" w:firstLine="0" w:firstLineChars="0"/>
        <w:jc w:val="both"/>
        <w:outlineLvl w:val="0"/>
        <w:rPr>
          <w:del w:id="2043" w:author="游闽洪" w:date="2019-12-10T17:58:42Z"/>
          <w:rFonts w:ascii="宋体" w:hAnsi="宋体"/>
          <w:sz w:val="18"/>
          <w:szCs w:val="18"/>
        </w:rPr>
        <w:pPrChange w:id="2042" w:author="游闽洪" w:date="2019-12-10T17:58:42Z">
          <w:pPr>
            <w:spacing w:line="320" w:lineRule="exact"/>
            <w:ind w:left="360" w:hanging="360" w:hangingChars="200"/>
            <w:jc w:val="right"/>
          </w:pPr>
        </w:pPrChange>
      </w:pPr>
    </w:p>
    <w:p>
      <w:pPr>
        <w:snapToGrid w:val="0"/>
        <w:spacing w:before="624" w:beforeLines="200" w:after="312" w:afterLines="100" w:line="240" w:lineRule="auto"/>
        <w:ind w:left="0" w:firstLine="0" w:firstLineChars="0"/>
        <w:jc w:val="both"/>
        <w:outlineLvl w:val="0"/>
        <w:rPr>
          <w:del w:id="2045" w:author="游闽洪" w:date="2019-12-10T17:58:42Z"/>
          <w:rFonts w:ascii="宋体" w:hAnsi="宋体"/>
          <w:sz w:val="18"/>
          <w:szCs w:val="18"/>
        </w:rPr>
        <w:pPrChange w:id="2044" w:author="游闽洪" w:date="2019-12-10T17:58:42Z">
          <w:pPr>
            <w:spacing w:line="320" w:lineRule="exact"/>
            <w:ind w:left="360" w:hanging="360" w:hangingChars="200"/>
            <w:jc w:val="right"/>
          </w:pPr>
        </w:pPrChange>
      </w:pPr>
      <w:del w:id="2046" w:author="游闽洪" w:date="2019-12-10T17:58:42Z">
        <w:r>
          <w:rPr>
            <w:rFonts w:hint="eastAsia" w:ascii="宋体" w:hAnsi="宋体"/>
            <w:sz w:val="18"/>
            <w:szCs w:val="18"/>
          </w:rPr>
          <w:delText>表号：L507表</w:delText>
        </w:r>
      </w:del>
    </w:p>
    <w:tbl>
      <w:tblPr>
        <w:tblStyle w:val="10"/>
        <w:tblW w:w="9291" w:type="dxa"/>
        <w:jc w:val="center"/>
        <w:tblLayout w:type="fixed"/>
        <w:tblCellMar>
          <w:top w:w="0" w:type="dxa"/>
          <w:left w:w="108" w:type="dxa"/>
          <w:bottom w:w="0" w:type="dxa"/>
          <w:right w:w="108" w:type="dxa"/>
        </w:tblCellMar>
      </w:tblPr>
      <w:tblGrid>
        <w:gridCol w:w="3118"/>
        <w:gridCol w:w="546"/>
        <w:gridCol w:w="546"/>
        <w:gridCol w:w="546"/>
        <w:gridCol w:w="2897"/>
        <w:gridCol w:w="546"/>
        <w:gridCol w:w="546"/>
        <w:gridCol w:w="546"/>
      </w:tblGrid>
      <w:tr>
        <w:tblPrEx>
          <w:tblCellMar>
            <w:top w:w="0" w:type="dxa"/>
            <w:left w:w="108" w:type="dxa"/>
            <w:bottom w:w="0" w:type="dxa"/>
            <w:right w:w="108" w:type="dxa"/>
          </w:tblCellMar>
        </w:tblPrEx>
        <w:trPr>
          <w:trHeight w:val="735" w:hRule="atLeast"/>
          <w:jc w:val="center"/>
          <w:del w:id="2047" w:author="游闽洪" w:date="2019-12-10T17:58:42Z"/>
        </w:trPr>
        <w:tc>
          <w:tcPr>
            <w:tcW w:w="3118" w:type="dxa"/>
            <w:tcBorders>
              <w:top w:val="single" w:color="auto" w:sz="12" w:space="0"/>
              <w:left w:val="nil"/>
              <w:bottom w:val="single" w:color="auto" w:sz="4" w:space="0"/>
              <w:right w:val="single" w:color="auto" w:sz="4" w:space="0"/>
            </w:tcBorders>
            <w:vAlign w:val="center"/>
          </w:tcPr>
          <w:p>
            <w:pPr>
              <w:widowControl w:val="0"/>
              <w:snapToGrid w:val="0"/>
              <w:spacing w:before="624" w:beforeLines="200" w:after="312" w:afterLines="100"/>
              <w:jc w:val="both"/>
              <w:outlineLvl w:val="0"/>
              <w:rPr>
                <w:del w:id="2049" w:author="游闽洪" w:date="2019-12-10T17:58:42Z"/>
                <w:rFonts w:ascii="宋体" w:hAnsi="宋体" w:cs="宋体"/>
                <w:kern w:val="0"/>
                <w:sz w:val="18"/>
                <w:szCs w:val="18"/>
              </w:rPr>
              <w:pPrChange w:id="2048" w:author="陈昉(复核)" w:date="2019-11-28T16:51:25Z">
                <w:pPr>
                  <w:widowControl/>
                  <w:jc w:val="center"/>
                </w:pPr>
              </w:pPrChange>
            </w:pPr>
            <w:del w:id="2050" w:author="游闽洪" w:date="2019-12-10T17:58:42Z">
              <w:r>
                <w:rPr>
                  <w:rFonts w:hint="eastAsia" w:ascii="宋体" w:hAnsi="宋体" w:cs="宋体"/>
                  <w:kern w:val="0"/>
                  <w:sz w:val="18"/>
                  <w:szCs w:val="18"/>
                </w:rPr>
                <w:delText>指标名称</w:delText>
              </w:r>
            </w:del>
          </w:p>
        </w:tc>
        <w:tc>
          <w:tcPr>
            <w:tcW w:w="546" w:type="dxa"/>
            <w:tcBorders>
              <w:top w:val="single" w:color="auto" w:sz="12" w:space="0"/>
              <w:left w:val="nil"/>
              <w:bottom w:val="single" w:color="auto" w:sz="4" w:space="0"/>
              <w:right w:val="single" w:color="auto" w:sz="4" w:space="0"/>
            </w:tcBorders>
            <w:vAlign w:val="center"/>
          </w:tcPr>
          <w:p>
            <w:pPr>
              <w:widowControl w:val="0"/>
              <w:snapToGrid w:val="0"/>
              <w:spacing w:before="624" w:beforeLines="200" w:after="312" w:afterLines="100"/>
              <w:ind w:left="0" w:leftChars="0" w:right="0" w:rightChars="0"/>
              <w:jc w:val="both"/>
              <w:outlineLvl w:val="0"/>
              <w:rPr>
                <w:del w:id="2052" w:author="游闽洪" w:date="2019-12-10T17:58:42Z"/>
                <w:rFonts w:ascii="宋体" w:hAnsi="宋体" w:cs="宋体"/>
                <w:kern w:val="0"/>
                <w:sz w:val="18"/>
                <w:szCs w:val="18"/>
              </w:rPr>
              <w:pPrChange w:id="2051" w:author="陈昉(复核)" w:date="2019-11-28T16:51:25Z">
                <w:pPr>
                  <w:widowControl/>
                  <w:ind w:left="-105" w:leftChars="-50" w:right="-105" w:rightChars="-50"/>
                  <w:jc w:val="center"/>
                </w:pPr>
              </w:pPrChange>
            </w:pPr>
            <w:del w:id="2053" w:author="游闽洪" w:date="2019-12-10T17:58:42Z">
              <w:r>
                <w:rPr>
                  <w:rFonts w:hint="eastAsia" w:ascii="宋体" w:hAnsi="宋体" w:cs="宋体"/>
                  <w:kern w:val="0"/>
                  <w:sz w:val="18"/>
                  <w:szCs w:val="18"/>
                </w:rPr>
                <w:delText>计量</w:delText>
              </w:r>
            </w:del>
          </w:p>
          <w:p>
            <w:pPr>
              <w:widowControl w:val="0"/>
              <w:snapToGrid w:val="0"/>
              <w:spacing w:before="624" w:beforeLines="200" w:after="312" w:afterLines="100"/>
              <w:ind w:left="0" w:leftChars="0" w:right="0" w:rightChars="0"/>
              <w:jc w:val="both"/>
              <w:outlineLvl w:val="0"/>
              <w:rPr>
                <w:del w:id="2055" w:author="游闽洪" w:date="2019-12-10T17:58:42Z"/>
                <w:rFonts w:ascii="宋体" w:hAnsi="宋体" w:cs="宋体"/>
                <w:kern w:val="0"/>
                <w:sz w:val="18"/>
                <w:szCs w:val="18"/>
              </w:rPr>
              <w:pPrChange w:id="2054" w:author="陈昉(复核)" w:date="2019-11-28T16:51:25Z">
                <w:pPr>
                  <w:widowControl/>
                  <w:ind w:left="-105" w:leftChars="-50" w:right="-105" w:rightChars="-50"/>
                  <w:jc w:val="center"/>
                </w:pPr>
              </w:pPrChange>
            </w:pPr>
            <w:del w:id="2056" w:author="游闽洪" w:date="2019-12-10T17:58:42Z">
              <w:r>
                <w:rPr>
                  <w:rFonts w:hint="eastAsia" w:ascii="宋体" w:hAnsi="宋体" w:cs="宋体"/>
                  <w:kern w:val="0"/>
                  <w:sz w:val="18"/>
                  <w:szCs w:val="18"/>
                </w:rPr>
                <w:delText>单位</w:delText>
              </w:r>
            </w:del>
          </w:p>
        </w:tc>
        <w:tc>
          <w:tcPr>
            <w:tcW w:w="546" w:type="dxa"/>
            <w:tcBorders>
              <w:top w:val="single" w:color="auto" w:sz="12" w:space="0"/>
              <w:left w:val="nil"/>
              <w:bottom w:val="single" w:color="auto" w:sz="4" w:space="0"/>
              <w:right w:val="single" w:color="auto" w:sz="4" w:space="0"/>
            </w:tcBorders>
            <w:vAlign w:val="center"/>
          </w:tcPr>
          <w:p>
            <w:pPr>
              <w:widowControl w:val="0"/>
              <w:snapToGrid w:val="0"/>
              <w:spacing w:before="624" w:beforeLines="200" w:after="312" w:afterLines="100"/>
              <w:ind w:left="0" w:leftChars="0" w:right="0" w:rightChars="0"/>
              <w:jc w:val="both"/>
              <w:outlineLvl w:val="0"/>
              <w:rPr>
                <w:del w:id="2058" w:author="游闽洪" w:date="2019-12-10T17:58:42Z"/>
                <w:rFonts w:ascii="宋体" w:hAnsi="宋体" w:cs="宋体"/>
                <w:kern w:val="0"/>
                <w:sz w:val="18"/>
                <w:szCs w:val="18"/>
              </w:rPr>
              <w:pPrChange w:id="2057" w:author="陈昉(复核)" w:date="2019-11-28T16:51:25Z">
                <w:pPr>
                  <w:widowControl/>
                  <w:ind w:left="-105" w:leftChars="-50" w:right="-105" w:rightChars="-50"/>
                  <w:jc w:val="center"/>
                </w:pPr>
              </w:pPrChange>
            </w:pPr>
            <w:del w:id="2059" w:author="游闽洪" w:date="2019-12-10T17:58:42Z">
              <w:r>
                <w:rPr>
                  <w:rFonts w:hint="eastAsia" w:ascii="宋体" w:hAnsi="宋体" w:cs="宋体"/>
                  <w:kern w:val="0"/>
                  <w:sz w:val="18"/>
                  <w:szCs w:val="18"/>
                </w:rPr>
                <w:delText>代码</w:delText>
              </w:r>
            </w:del>
          </w:p>
        </w:tc>
        <w:tc>
          <w:tcPr>
            <w:tcW w:w="546" w:type="dxa"/>
            <w:tcBorders>
              <w:top w:val="single" w:color="auto" w:sz="12" w:space="0"/>
              <w:left w:val="nil"/>
              <w:bottom w:val="single" w:color="auto" w:sz="4" w:space="0"/>
              <w:right w:val="double" w:color="auto" w:sz="4" w:space="0"/>
            </w:tcBorders>
            <w:vAlign w:val="center"/>
          </w:tcPr>
          <w:p>
            <w:pPr>
              <w:widowControl w:val="0"/>
              <w:snapToGrid w:val="0"/>
              <w:spacing w:before="624" w:beforeLines="200" w:after="312" w:afterLines="100"/>
              <w:ind w:left="0" w:leftChars="0" w:right="0" w:rightChars="0"/>
              <w:jc w:val="both"/>
              <w:outlineLvl w:val="0"/>
              <w:rPr>
                <w:del w:id="2061" w:author="游闽洪" w:date="2019-12-10T17:58:42Z"/>
                <w:rFonts w:ascii="宋体" w:hAnsi="宋体" w:cs="宋体"/>
                <w:kern w:val="0"/>
                <w:sz w:val="18"/>
                <w:szCs w:val="18"/>
              </w:rPr>
              <w:pPrChange w:id="2060" w:author="陈昉(复核)" w:date="2019-11-28T16:51:25Z">
                <w:pPr>
                  <w:widowControl/>
                  <w:ind w:left="-105" w:leftChars="-50" w:right="-105" w:rightChars="-50"/>
                  <w:jc w:val="center"/>
                </w:pPr>
              </w:pPrChange>
            </w:pPr>
            <w:del w:id="2062" w:author="游闽洪" w:date="2019-12-10T17:58:42Z">
              <w:r>
                <w:rPr>
                  <w:rFonts w:hint="eastAsia" w:ascii="宋体" w:hAnsi="宋体" w:cs="宋体"/>
                  <w:kern w:val="0"/>
                  <w:sz w:val="18"/>
                  <w:szCs w:val="18"/>
                </w:rPr>
                <w:delText>数量</w:delText>
              </w:r>
            </w:del>
          </w:p>
        </w:tc>
        <w:tc>
          <w:tcPr>
            <w:tcW w:w="2897" w:type="dxa"/>
            <w:tcBorders>
              <w:top w:val="single" w:color="auto" w:sz="12" w:space="0"/>
              <w:left w:val="double" w:color="auto" w:sz="4" w:space="0"/>
              <w:bottom w:val="single" w:color="auto" w:sz="4" w:space="0"/>
              <w:right w:val="single" w:color="auto" w:sz="4" w:space="0"/>
            </w:tcBorders>
            <w:vAlign w:val="center"/>
          </w:tcPr>
          <w:p>
            <w:pPr>
              <w:widowControl w:val="0"/>
              <w:snapToGrid w:val="0"/>
              <w:spacing w:before="624" w:beforeLines="200" w:after="312" w:afterLines="100"/>
              <w:jc w:val="both"/>
              <w:outlineLvl w:val="0"/>
              <w:rPr>
                <w:del w:id="2064" w:author="游闽洪" w:date="2019-12-10T17:58:42Z"/>
                <w:rFonts w:ascii="宋体" w:hAnsi="宋体" w:cs="宋体"/>
                <w:kern w:val="0"/>
                <w:sz w:val="18"/>
                <w:szCs w:val="18"/>
              </w:rPr>
              <w:pPrChange w:id="2063" w:author="陈昉(复核)" w:date="2019-11-28T16:51:25Z">
                <w:pPr>
                  <w:widowControl/>
                  <w:jc w:val="center"/>
                </w:pPr>
              </w:pPrChange>
            </w:pPr>
            <w:del w:id="2065" w:author="游闽洪" w:date="2019-12-10T17:58:42Z">
              <w:r>
                <w:rPr>
                  <w:rFonts w:hint="eastAsia" w:ascii="宋体" w:hAnsi="宋体" w:cs="宋体"/>
                  <w:kern w:val="0"/>
                  <w:sz w:val="18"/>
                  <w:szCs w:val="18"/>
                </w:rPr>
                <w:delText>指标名称</w:delText>
              </w:r>
            </w:del>
          </w:p>
        </w:tc>
        <w:tc>
          <w:tcPr>
            <w:tcW w:w="546" w:type="dxa"/>
            <w:tcBorders>
              <w:top w:val="single" w:color="auto" w:sz="12" w:space="0"/>
              <w:left w:val="nil"/>
              <w:bottom w:val="single" w:color="auto" w:sz="4" w:space="0"/>
              <w:right w:val="single" w:color="auto" w:sz="4" w:space="0"/>
            </w:tcBorders>
            <w:vAlign w:val="center"/>
          </w:tcPr>
          <w:p>
            <w:pPr>
              <w:widowControl w:val="0"/>
              <w:snapToGrid w:val="0"/>
              <w:spacing w:before="624" w:beforeLines="200" w:after="312" w:afterLines="100"/>
              <w:ind w:left="0" w:leftChars="0" w:right="0" w:rightChars="0"/>
              <w:jc w:val="both"/>
              <w:outlineLvl w:val="0"/>
              <w:rPr>
                <w:del w:id="2067" w:author="游闽洪" w:date="2019-12-10T17:58:42Z"/>
                <w:rFonts w:ascii="宋体" w:hAnsi="宋体" w:cs="宋体"/>
                <w:kern w:val="0"/>
                <w:sz w:val="18"/>
                <w:szCs w:val="18"/>
              </w:rPr>
              <w:pPrChange w:id="2066" w:author="陈昉(复核)" w:date="2019-11-28T16:51:25Z">
                <w:pPr>
                  <w:widowControl/>
                  <w:ind w:left="-105" w:leftChars="-50" w:right="-105" w:rightChars="-50"/>
                  <w:jc w:val="center"/>
                </w:pPr>
              </w:pPrChange>
            </w:pPr>
            <w:del w:id="2068" w:author="游闽洪" w:date="2019-12-10T17:58:42Z">
              <w:r>
                <w:rPr>
                  <w:rFonts w:hint="eastAsia" w:ascii="宋体" w:hAnsi="宋体" w:cs="宋体"/>
                  <w:kern w:val="0"/>
                  <w:sz w:val="18"/>
                  <w:szCs w:val="18"/>
                </w:rPr>
                <w:delText>计量</w:delText>
              </w:r>
            </w:del>
          </w:p>
          <w:p>
            <w:pPr>
              <w:widowControl w:val="0"/>
              <w:snapToGrid w:val="0"/>
              <w:spacing w:before="624" w:beforeLines="200" w:after="312" w:afterLines="100"/>
              <w:ind w:left="0" w:leftChars="0" w:right="0" w:rightChars="0"/>
              <w:jc w:val="both"/>
              <w:outlineLvl w:val="0"/>
              <w:rPr>
                <w:del w:id="2070" w:author="游闽洪" w:date="2019-12-10T17:58:42Z"/>
                <w:rFonts w:ascii="宋体" w:hAnsi="宋体" w:cs="宋体"/>
                <w:kern w:val="0"/>
                <w:sz w:val="18"/>
                <w:szCs w:val="18"/>
              </w:rPr>
              <w:pPrChange w:id="2069" w:author="陈昉(复核)" w:date="2019-11-28T16:51:25Z">
                <w:pPr>
                  <w:widowControl/>
                  <w:ind w:left="-105" w:leftChars="-50" w:right="-105" w:rightChars="-50"/>
                  <w:jc w:val="center"/>
                </w:pPr>
              </w:pPrChange>
            </w:pPr>
            <w:del w:id="2071" w:author="游闽洪" w:date="2019-12-10T17:58:42Z">
              <w:r>
                <w:rPr>
                  <w:rFonts w:hint="eastAsia" w:ascii="宋体" w:hAnsi="宋体" w:cs="宋体"/>
                  <w:kern w:val="0"/>
                  <w:sz w:val="18"/>
                  <w:szCs w:val="18"/>
                </w:rPr>
                <w:delText>单位</w:delText>
              </w:r>
            </w:del>
          </w:p>
        </w:tc>
        <w:tc>
          <w:tcPr>
            <w:tcW w:w="546" w:type="dxa"/>
            <w:tcBorders>
              <w:top w:val="single" w:color="auto" w:sz="12" w:space="0"/>
              <w:left w:val="nil"/>
              <w:bottom w:val="single" w:color="auto" w:sz="4" w:space="0"/>
              <w:right w:val="single" w:color="auto" w:sz="4" w:space="0"/>
            </w:tcBorders>
            <w:vAlign w:val="center"/>
          </w:tcPr>
          <w:p>
            <w:pPr>
              <w:widowControl w:val="0"/>
              <w:snapToGrid w:val="0"/>
              <w:spacing w:before="624" w:beforeLines="200" w:after="312" w:afterLines="100"/>
              <w:ind w:left="0" w:leftChars="0" w:right="0" w:rightChars="0"/>
              <w:jc w:val="both"/>
              <w:outlineLvl w:val="0"/>
              <w:rPr>
                <w:del w:id="2073" w:author="游闽洪" w:date="2019-12-10T17:58:42Z"/>
                <w:rFonts w:ascii="宋体" w:hAnsi="宋体" w:cs="宋体"/>
                <w:kern w:val="0"/>
                <w:sz w:val="18"/>
                <w:szCs w:val="18"/>
              </w:rPr>
              <w:pPrChange w:id="2072" w:author="陈昉(复核)" w:date="2019-11-28T16:51:25Z">
                <w:pPr>
                  <w:widowControl/>
                  <w:ind w:left="-105" w:leftChars="-50" w:right="-105" w:rightChars="-50"/>
                  <w:jc w:val="center"/>
                </w:pPr>
              </w:pPrChange>
            </w:pPr>
            <w:del w:id="2074" w:author="游闽洪" w:date="2019-12-10T17:58:42Z">
              <w:r>
                <w:rPr>
                  <w:rFonts w:hint="eastAsia" w:ascii="宋体" w:hAnsi="宋体" w:cs="宋体"/>
                  <w:kern w:val="0"/>
                  <w:sz w:val="18"/>
                  <w:szCs w:val="18"/>
                </w:rPr>
                <w:delText>代码</w:delText>
              </w:r>
            </w:del>
          </w:p>
        </w:tc>
        <w:tc>
          <w:tcPr>
            <w:tcW w:w="546" w:type="dxa"/>
            <w:tcBorders>
              <w:top w:val="single" w:color="auto" w:sz="12" w:space="0"/>
              <w:left w:val="nil"/>
              <w:bottom w:val="single" w:color="auto" w:sz="4" w:space="0"/>
              <w:right w:val="nil"/>
            </w:tcBorders>
            <w:vAlign w:val="center"/>
          </w:tcPr>
          <w:p>
            <w:pPr>
              <w:widowControl w:val="0"/>
              <w:snapToGrid w:val="0"/>
              <w:spacing w:before="624" w:beforeLines="200" w:after="312" w:afterLines="100"/>
              <w:ind w:left="0" w:leftChars="0" w:right="0" w:rightChars="0"/>
              <w:jc w:val="both"/>
              <w:outlineLvl w:val="0"/>
              <w:rPr>
                <w:del w:id="2076" w:author="游闽洪" w:date="2019-12-10T17:58:42Z"/>
                <w:rFonts w:ascii="宋体" w:hAnsi="宋体" w:cs="宋体"/>
                <w:kern w:val="0"/>
                <w:sz w:val="18"/>
                <w:szCs w:val="18"/>
              </w:rPr>
              <w:pPrChange w:id="2075" w:author="陈昉(复核)" w:date="2019-11-28T16:51:25Z">
                <w:pPr>
                  <w:widowControl/>
                  <w:ind w:left="-105" w:leftChars="-50" w:right="-105" w:rightChars="-50"/>
                  <w:jc w:val="center"/>
                </w:pPr>
              </w:pPrChange>
            </w:pPr>
            <w:del w:id="2077" w:author="游闽洪" w:date="2019-12-10T17:58:42Z">
              <w:r>
                <w:rPr>
                  <w:rFonts w:hint="eastAsia" w:ascii="宋体" w:hAnsi="宋体" w:cs="宋体"/>
                  <w:kern w:val="0"/>
                  <w:sz w:val="18"/>
                  <w:szCs w:val="18"/>
                </w:rPr>
                <w:delText>数量</w:delText>
              </w:r>
            </w:del>
          </w:p>
        </w:tc>
      </w:tr>
      <w:tr>
        <w:tblPrEx>
          <w:tblCellMar>
            <w:top w:w="0" w:type="dxa"/>
            <w:left w:w="108" w:type="dxa"/>
            <w:bottom w:w="0" w:type="dxa"/>
            <w:right w:w="108" w:type="dxa"/>
          </w:tblCellMar>
        </w:tblPrEx>
        <w:trPr>
          <w:trHeight w:val="285" w:hRule="atLeast"/>
          <w:jc w:val="center"/>
          <w:del w:id="2078" w:author="游闽洪" w:date="2019-12-10T17:58:42Z"/>
        </w:trPr>
        <w:tc>
          <w:tcPr>
            <w:tcW w:w="3118" w:type="dxa"/>
            <w:tcBorders>
              <w:top w:val="nil"/>
              <w:left w:val="nil"/>
              <w:bottom w:val="single" w:color="auto" w:sz="4" w:space="0"/>
              <w:right w:val="single" w:color="auto" w:sz="4" w:space="0"/>
            </w:tcBorders>
            <w:vAlign w:val="center"/>
          </w:tcPr>
          <w:p>
            <w:pPr>
              <w:widowControl w:val="0"/>
              <w:snapToGrid w:val="0"/>
              <w:spacing w:before="624" w:beforeLines="200" w:after="312" w:afterLines="100"/>
              <w:jc w:val="both"/>
              <w:outlineLvl w:val="0"/>
              <w:rPr>
                <w:del w:id="2080" w:author="游闽洪" w:date="2019-12-10T17:58:42Z"/>
                <w:rFonts w:ascii="宋体" w:hAnsi="宋体" w:cs="宋体"/>
                <w:kern w:val="0"/>
                <w:sz w:val="18"/>
                <w:szCs w:val="18"/>
              </w:rPr>
              <w:pPrChange w:id="2079" w:author="陈昉(复核)" w:date="2019-11-28T16:51:25Z">
                <w:pPr>
                  <w:widowControl/>
                  <w:jc w:val="center"/>
                </w:pPr>
              </w:pPrChange>
            </w:pPr>
            <w:del w:id="2081" w:author="游闽洪" w:date="2019-12-10T17:58:42Z">
              <w:r>
                <w:rPr>
                  <w:rFonts w:hint="eastAsia" w:ascii="宋体" w:hAnsi="宋体" w:cs="宋体"/>
                  <w:kern w:val="0"/>
                  <w:sz w:val="18"/>
                  <w:szCs w:val="18"/>
                </w:rPr>
                <w:delText>甲</w:delText>
              </w:r>
            </w:del>
          </w:p>
        </w:tc>
        <w:tc>
          <w:tcPr>
            <w:tcW w:w="546" w:type="dxa"/>
            <w:tcBorders>
              <w:top w:val="nil"/>
              <w:left w:val="nil"/>
              <w:bottom w:val="single" w:color="auto" w:sz="4" w:space="0"/>
              <w:right w:val="single" w:color="auto" w:sz="4" w:space="0"/>
            </w:tcBorders>
            <w:vAlign w:val="center"/>
          </w:tcPr>
          <w:p>
            <w:pPr>
              <w:widowControl w:val="0"/>
              <w:snapToGrid w:val="0"/>
              <w:spacing w:before="624" w:beforeLines="200" w:after="312" w:afterLines="100"/>
              <w:ind w:left="0" w:leftChars="0" w:right="0" w:rightChars="0"/>
              <w:jc w:val="both"/>
              <w:outlineLvl w:val="0"/>
              <w:rPr>
                <w:del w:id="2083" w:author="游闽洪" w:date="2019-12-10T17:58:42Z"/>
                <w:rFonts w:ascii="宋体" w:hAnsi="宋体" w:cs="宋体"/>
                <w:kern w:val="0"/>
                <w:sz w:val="18"/>
                <w:szCs w:val="18"/>
              </w:rPr>
              <w:pPrChange w:id="2082" w:author="陈昉(复核)" w:date="2019-11-28T16:51:25Z">
                <w:pPr>
                  <w:widowControl/>
                  <w:ind w:left="-105" w:leftChars="-50" w:right="-105" w:rightChars="-50"/>
                  <w:jc w:val="center"/>
                </w:pPr>
              </w:pPrChange>
            </w:pPr>
            <w:del w:id="2084" w:author="游闽洪" w:date="2019-12-10T17:58:42Z">
              <w:r>
                <w:rPr>
                  <w:rFonts w:hint="eastAsia" w:ascii="宋体" w:hAnsi="宋体" w:cs="宋体"/>
                  <w:kern w:val="0"/>
                  <w:sz w:val="18"/>
                  <w:szCs w:val="18"/>
                </w:rPr>
                <w:delText>乙</w:delText>
              </w:r>
            </w:del>
          </w:p>
        </w:tc>
        <w:tc>
          <w:tcPr>
            <w:tcW w:w="546" w:type="dxa"/>
            <w:tcBorders>
              <w:top w:val="nil"/>
              <w:left w:val="nil"/>
              <w:bottom w:val="single" w:color="auto" w:sz="4" w:space="0"/>
              <w:right w:val="single" w:color="auto" w:sz="4" w:space="0"/>
            </w:tcBorders>
            <w:vAlign w:val="center"/>
          </w:tcPr>
          <w:p>
            <w:pPr>
              <w:widowControl w:val="0"/>
              <w:snapToGrid w:val="0"/>
              <w:spacing w:before="624" w:beforeLines="200" w:after="312" w:afterLines="100"/>
              <w:ind w:left="0" w:leftChars="0" w:right="0" w:rightChars="0"/>
              <w:jc w:val="both"/>
              <w:outlineLvl w:val="0"/>
              <w:rPr>
                <w:del w:id="2086" w:author="游闽洪" w:date="2019-12-10T17:58:42Z"/>
                <w:rFonts w:ascii="宋体" w:hAnsi="宋体" w:cs="宋体"/>
                <w:kern w:val="0"/>
                <w:sz w:val="18"/>
                <w:szCs w:val="18"/>
              </w:rPr>
              <w:pPrChange w:id="2085" w:author="陈昉(复核)" w:date="2019-11-28T16:51:25Z">
                <w:pPr>
                  <w:widowControl/>
                  <w:ind w:left="-105" w:leftChars="-50" w:right="-105" w:rightChars="-50"/>
                  <w:jc w:val="center"/>
                </w:pPr>
              </w:pPrChange>
            </w:pPr>
            <w:del w:id="2087" w:author="游闽洪" w:date="2019-12-10T17:58:42Z">
              <w:r>
                <w:rPr>
                  <w:rFonts w:hint="eastAsia" w:ascii="宋体" w:hAnsi="宋体" w:cs="宋体"/>
                  <w:kern w:val="0"/>
                  <w:sz w:val="18"/>
                  <w:szCs w:val="18"/>
                </w:rPr>
                <w:delText>丙</w:delText>
              </w:r>
            </w:del>
          </w:p>
        </w:tc>
        <w:tc>
          <w:tcPr>
            <w:tcW w:w="546" w:type="dxa"/>
            <w:tcBorders>
              <w:top w:val="nil"/>
              <w:left w:val="nil"/>
              <w:bottom w:val="single" w:color="auto" w:sz="4" w:space="0"/>
              <w:right w:val="double" w:color="auto" w:sz="4" w:space="0"/>
            </w:tcBorders>
            <w:vAlign w:val="center"/>
          </w:tcPr>
          <w:p>
            <w:pPr>
              <w:widowControl w:val="0"/>
              <w:snapToGrid w:val="0"/>
              <w:spacing w:before="624" w:beforeLines="200" w:after="312" w:afterLines="100"/>
              <w:ind w:left="0" w:leftChars="0" w:right="0" w:rightChars="0"/>
              <w:jc w:val="both"/>
              <w:outlineLvl w:val="0"/>
              <w:rPr>
                <w:del w:id="2089" w:author="游闽洪" w:date="2019-12-10T17:58:42Z"/>
                <w:rFonts w:ascii="宋体" w:hAnsi="宋体" w:cs="宋体"/>
                <w:kern w:val="0"/>
                <w:sz w:val="18"/>
                <w:szCs w:val="18"/>
              </w:rPr>
              <w:pPrChange w:id="2088" w:author="陈昉(复核)" w:date="2019-11-28T16:51:25Z">
                <w:pPr>
                  <w:widowControl/>
                  <w:ind w:left="-105" w:leftChars="-50" w:right="-105" w:rightChars="-50"/>
                  <w:jc w:val="center"/>
                </w:pPr>
              </w:pPrChange>
            </w:pPr>
            <w:del w:id="2090" w:author="游闽洪" w:date="2019-12-10T17:58:42Z">
              <w:r>
                <w:rPr>
                  <w:rFonts w:hint="eastAsia" w:ascii="宋体" w:hAnsi="宋体" w:cs="宋体"/>
                  <w:kern w:val="0"/>
                  <w:sz w:val="18"/>
                  <w:szCs w:val="18"/>
                </w:rPr>
                <w:delText>1</w:delText>
              </w:r>
            </w:del>
          </w:p>
        </w:tc>
        <w:tc>
          <w:tcPr>
            <w:tcW w:w="2897" w:type="dxa"/>
            <w:tcBorders>
              <w:top w:val="nil"/>
              <w:left w:val="double" w:color="auto" w:sz="4" w:space="0"/>
              <w:bottom w:val="single" w:color="auto" w:sz="4" w:space="0"/>
              <w:right w:val="single" w:color="auto" w:sz="4" w:space="0"/>
            </w:tcBorders>
            <w:vAlign w:val="center"/>
          </w:tcPr>
          <w:p>
            <w:pPr>
              <w:widowControl w:val="0"/>
              <w:snapToGrid w:val="0"/>
              <w:spacing w:before="624" w:beforeLines="200" w:after="312" w:afterLines="100"/>
              <w:jc w:val="both"/>
              <w:outlineLvl w:val="0"/>
              <w:rPr>
                <w:del w:id="2092" w:author="游闽洪" w:date="2019-12-10T17:58:42Z"/>
                <w:rFonts w:ascii="宋体" w:hAnsi="宋体" w:cs="宋体"/>
                <w:kern w:val="0"/>
                <w:sz w:val="18"/>
                <w:szCs w:val="18"/>
              </w:rPr>
              <w:pPrChange w:id="2091" w:author="陈昉(复核)" w:date="2019-11-28T16:51:25Z">
                <w:pPr>
                  <w:widowControl/>
                  <w:jc w:val="center"/>
                </w:pPr>
              </w:pPrChange>
            </w:pPr>
            <w:del w:id="2093" w:author="游闽洪" w:date="2019-12-10T17:58:42Z">
              <w:r>
                <w:rPr>
                  <w:rFonts w:hint="eastAsia" w:ascii="宋体" w:hAnsi="宋体" w:cs="宋体"/>
                  <w:kern w:val="0"/>
                  <w:sz w:val="18"/>
                  <w:szCs w:val="18"/>
                </w:rPr>
                <w:delText>甲</w:delText>
              </w:r>
            </w:del>
          </w:p>
        </w:tc>
        <w:tc>
          <w:tcPr>
            <w:tcW w:w="546" w:type="dxa"/>
            <w:tcBorders>
              <w:top w:val="nil"/>
              <w:left w:val="nil"/>
              <w:bottom w:val="single" w:color="auto" w:sz="4" w:space="0"/>
              <w:right w:val="single" w:color="auto" w:sz="4" w:space="0"/>
            </w:tcBorders>
            <w:vAlign w:val="center"/>
          </w:tcPr>
          <w:p>
            <w:pPr>
              <w:widowControl w:val="0"/>
              <w:snapToGrid w:val="0"/>
              <w:spacing w:before="624" w:beforeLines="200" w:after="312" w:afterLines="100"/>
              <w:ind w:left="0" w:leftChars="0" w:right="0" w:rightChars="0"/>
              <w:jc w:val="both"/>
              <w:outlineLvl w:val="0"/>
              <w:rPr>
                <w:del w:id="2095" w:author="游闽洪" w:date="2019-12-10T17:58:42Z"/>
                <w:rFonts w:ascii="宋体" w:hAnsi="宋体" w:cs="宋体"/>
                <w:kern w:val="0"/>
                <w:sz w:val="18"/>
                <w:szCs w:val="18"/>
              </w:rPr>
              <w:pPrChange w:id="2094" w:author="陈昉(复核)" w:date="2019-11-28T16:51:25Z">
                <w:pPr>
                  <w:widowControl/>
                  <w:ind w:left="-105" w:leftChars="-50" w:right="-105" w:rightChars="-50"/>
                  <w:jc w:val="center"/>
                </w:pPr>
              </w:pPrChange>
            </w:pPr>
            <w:del w:id="2096" w:author="游闽洪" w:date="2019-12-10T17:58:42Z">
              <w:r>
                <w:rPr>
                  <w:rFonts w:hint="eastAsia" w:ascii="宋体" w:hAnsi="宋体" w:cs="宋体"/>
                  <w:kern w:val="0"/>
                  <w:sz w:val="18"/>
                  <w:szCs w:val="18"/>
                </w:rPr>
                <w:delText>乙</w:delText>
              </w:r>
            </w:del>
          </w:p>
        </w:tc>
        <w:tc>
          <w:tcPr>
            <w:tcW w:w="546" w:type="dxa"/>
            <w:tcBorders>
              <w:top w:val="nil"/>
              <w:left w:val="nil"/>
              <w:bottom w:val="single" w:color="auto" w:sz="4" w:space="0"/>
              <w:right w:val="single" w:color="auto" w:sz="4" w:space="0"/>
            </w:tcBorders>
            <w:vAlign w:val="center"/>
          </w:tcPr>
          <w:p>
            <w:pPr>
              <w:widowControl w:val="0"/>
              <w:snapToGrid w:val="0"/>
              <w:spacing w:before="624" w:beforeLines="200" w:after="312" w:afterLines="100"/>
              <w:ind w:left="0" w:leftChars="0" w:right="0" w:rightChars="0"/>
              <w:jc w:val="both"/>
              <w:outlineLvl w:val="0"/>
              <w:rPr>
                <w:del w:id="2098" w:author="游闽洪" w:date="2019-12-10T17:58:42Z"/>
                <w:rFonts w:ascii="宋体" w:hAnsi="宋体" w:cs="宋体"/>
                <w:kern w:val="0"/>
                <w:sz w:val="18"/>
                <w:szCs w:val="18"/>
              </w:rPr>
              <w:pPrChange w:id="2097" w:author="陈昉(复核)" w:date="2019-11-28T16:51:25Z">
                <w:pPr>
                  <w:widowControl/>
                  <w:ind w:left="-105" w:leftChars="-50" w:right="-105" w:rightChars="-50"/>
                  <w:jc w:val="center"/>
                </w:pPr>
              </w:pPrChange>
            </w:pPr>
            <w:del w:id="2099" w:author="游闽洪" w:date="2019-12-10T17:58:42Z">
              <w:r>
                <w:rPr>
                  <w:rFonts w:hint="eastAsia" w:ascii="宋体" w:hAnsi="宋体" w:cs="宋体"/>
                  <w:kern w:val="0"/>
                  <w:sz w:val="18"/>
                  <w:szCs w:val="18"/>
                </w:rPr>
                <w:delText>丙</w:delText>
              </w:r>
            </w:del>
          </w:p>
        </w:tc>
        <w:tc>
          <w:tcPr>
            <w:tcW w:w="546" w:type="dxa"/>
            <w:tcBorders>
              <w:top w:val="nil"/>
              <w:left w:val="nil"/>
              <w:bottom w:val="single" w:color="auto" w:sz="4" w:space="0"/>
              <w:right w:val="nil"/>
            </w:tcBorders>
            <w:vAlign w:val="center"/>
          </w:tcPr>
          <w:p>
            <w:pPr>
              <w:widowControl w:val="0"/>
              <w:snapToGrid w:val="0"/>
              <w:spacing w:before="624" w:beforeLines="200" w:after="312" w:afterLines="100"/>
              <w:ind w:left="0" w:leftChars="0" w:right="0" w:rightChars="0"/>
              <w:jc w:val="both"/>
              <w:outlineLvl w:val="0"/>
              <w:rPr>
                <w:del w:id="2101" w:author="游闽洪" w:date="2019-12-10T17:58:42Z"/>
                <w:rFonts w:ascii="宋体" w:hAnsi="宋体" w:cs="宋体"/>
                <w:kern w:val="0"/>
                <w:sz w:val="18"/>
                <w:szCs w:val="18"/>
              </w:rPr>
              <w:pPrChange w:id="2100" w:author="陈昉(复核)" w:date="2019-11-28T16:51:25Z">
                <w:pPr>
                  <w:widowControl/>
                  <w:ind w:left="-105" w:leftChars="-50" w:right="-105" w:rightChars="-50"/>
                  <w:jc w:val="center"/>
                </w:pPr>
              </w:pPrChange>
            </w:pPr>
            <w:del w:id="2102" w:author="游闽洪" w:date="2019-12-10T17:58:42Z">
              <w:r>
                <w:rPr>
                  <w:rFonts w:hint="eastAsia" w:ascii="宋体" w:hAnsi="宋体" w:cs="宋体"/>
                  <w:kern w:val="0"/>
                  <w:sz w:val="18"/>
                  <w:szCs w:val="18"/>
                </w:rPr>
                <w:delText>1</w:delText>
              </w:r>
            </w:del>
          </w:p>
        </w:tc>
      </w:tr>
      <w:tr>
        <w:tblPrEx>
          <w:tblCellMar>
            <w:top w:w="0" w:type="dxa"/>
            <w:left w:w="108" w:type="dxa"/>
            <w:bottom w:w="0" w:type="dxa"/>
            <w:right w:w="108" w:type="dxa"/>
          </w:tblCellMar>
        </w:tblPrEx>
        <w:trPr>
          <w:trHeight w:val="300" w:hRule="atLeast"/>
          <w:jc w:val="center"/>
          <w:del w:id="2103" w:author="游闽洪" w:date="2019-12-10T17:58:42Z"/>
        </w:trPr>
        <w:tc>
          <w:tcPr>
            <w:tcW w:w="3118" w:type="dxa"/>
            <w:tcBorders>
              <w:top w:val="nil"/>
              <w:left w:val="nil"/>
              <w:bottom w:val="nil"/>
              <w:right w:val="single" w:color="auto" w:sz="4" w:space="0"/>
            </w:tcBorders>
            <w:vAlign w:val="center"/>
          </w:tcPr>
          <w:p>
            <w:pPr>
              <w:snapToGrid w:val="0"/>
              <w:spacing w:before="624" w:beforeLines="200" w:after="312" w:afterLines="100"/>
              <w:outlineLvl w:val="0"/>
              <w:rPr>
                <w:del w:id="2105" w:author="游闽洪" w:date="2019-12-10T17:58:42Z"/>
                <w:rFonts w:ascii="宋体" w:hAnsi="宋体" w:cs="宋体"/>
                <w:b/>
                <w:bCs/>
                <w:sz w:val="18"/>
                <w:szCs w:val="18"/>
              </w:rPr>
              <w:pPrChange w:id="2104" w:author="游闽洪" w:date="2019-12-10T17:58:42Z">
                <w:pPr/>
              </w:pPrChange>
            </w:pPr>
            <w:del w:id="2106" w:author="游闽洪" w:date="2019-12-10T17:58:42Z">
              <w:r>
                <w:rPr>
                  <w:rFonts w:hint="eastAsia"/>
                  <w:b/>
                  <w:bCs/>
                  <w:sz w:val="18"/>
                  <w:szCs w:val="18"/>
                </w:rPr>
                <w:delText>一、企业基本情况</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2108" w:author="游闽洪" w:date="2019-12-10T17:58:42Z"/>
                <w:rFonts w:ascii="宋体" w:hAnsi="宋体" w:cs="宋体"/>
                <w:sz w:val="18"/>
                <w:szCs w:val="18"/>
              </w:rPr>
              <w:pPrChange w:id="2107" w:author="陈昉(复核)" w:date="2019-11-28T16:51:25Z">
                <w:pPr>
                  <w:ind w:left="-105" w:leftChars="-50" w:right="-105" w:rightChars="-50"/>
                  <w:jc w:val="center"/>
                </w:pPr>
              </w:pPrChange>
            </w:pPr>
            <w:del w:id="2109" w:author="游闽洪" w:date="2019-12-10T17:58:42Z">
              <w:r>
                <w:rPr>
                  <w:rFonts w:hint="eastAsia"/>
                  <w:sz w:val="18"/>
                  <w:szCs w:val="18"/>
                </w:rPr>
                <w:delText>—</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2111" w:author="游闽洪" w:date="2019-12-10T17:58:42Z"/>
                <w:rFonts w:ascii="宋体" w:hAnsi="宋体" w:cs="宋体"/>
                <w:sz w:val="18"/>
                <w:szCs w:val="18"/>
              </w:rPr>
              <w:pPrChange w:id="2110" w:author="陈昉(复核)" w:date="2019-11-28T16:51:25Z">
                <w:pPr>
                  <w:ind w:left="-105" w:leftChars="-50" w:right="-105" w:rightChars="-50"/>
                  <w:jc w:val="center"/>
                </w:pPr>
              </w:pPrChange>
            </w:pPr>
            <w:del w:id="2112" w:author="游闽洪" w:date="2019-12-10T17:58:42Z">
              <w:r>
                <w:rPr>
                  <w:rFonts w:hint="eastAsia"/>
                  <w:sz w:val="18"/>
                  <w:szCs w:val="18"/>
                </w:rPr>
                <w:delText>—</w:delText>
              </w:r>
            </w:del>
          </w:p>
        </w:tc>
        <w:tc>
          <w:tcPr>
            <w:tcW w:w="546" w:type="dxa"/>
            <w:tcBorders>
              <w:top w:val="nil"/>
              <w:left w:val="nil"/>
              <w:bottom w:val="nil"/>
              <w:right w:val="double" w:color="auto" w:sz="4" w:space="0"/>
            </w:tcBorders>
            <w:vAlign w:val="center"/>
          </w:tcPr>
          <w:p>
            <w:pPr>
              <w:snapToGrid w:val="0"/>
              <w:spacing w:before="624" w:beforeLines="200" w:after="312" w:afterLines="100"/>
              <w:ind w:left="0" w:leftChars="0" w:right="0" w:rightChars="0"/>
              <w:jc w:val="both"/>
              <w:outlineLvl w:val="0"/>
              <w:rPr>
                <w:del w:id="2114" w:author="游闽洪" w:date="2019-12-10T17:58:42Z"/>
                <w:rFonts w:ascii="宋体" w:hAnsi="宋体" w:cs="宋体"/>
                <w:sz w:val="18"/>
                <w:szCs w:val="18"/>
              </w:rPr>
              <w:pPrChange w:id="2113" w:author="陈昉(复核)" w:date="2019-11-28T16:51:25Z">
                <w:pPr>
                  <w:ind w:left="-105" w:leftChars="-50" w:right="-105" w:rightChars="-50"/>
                  <w:jc w:val="center"/>
                </w:pPr>
              </w:pPrChange>
            </w:pPr>
            <w:del w:id="2115" w:author="游闽洪" w:date="2019-12-10T17:58:42Z">
              <w:r>
                <w:rPr>
                  <w:rFonts w:hint="eastAsia"/>
                  <w:sz w:val="18"/>
                  <w:szCs w:val="18"/>
                </w:rPr>
                <w:delText>—</w:delText>
              </w:r>
            </w:del>
          </w:p>
        </w:tc>
        <w:tc>
          <w:tcPr>
            <w:tcW w:w="2897" w:type="dxa"/>
            <w:tcBorders>
              <w:top w:val="nil"/>
              <w:left w:val="double" w:color="auto" w:sz="4" w:space="0"/>
              <w:bottom w:val="nil"/>
              <w:right w:val="single" w:color="auto" w:sz="4" w:space="0"/>
            </w:tcBorders>
          </w:tcPr>
          <w:p>
            <w:pPr>
              <w:snapToGrid w:val="0"/>
              <w:spacing w:before="624" w:beforeLines="200" w:after="312" w:afterLines="100"/>
              <w:outlineLvl w:val="0"/>
              <w:rPr>
                <w:del w:id="2117" w:author="游闽洪" w:date="2019-12-10T17:58:42Z"/>
                <w:sz w:val="18"/>
                <w:szCs w:val="18"/>
              </w:rPr>
              <w:pPrChange w:id="2116" w:author="游闽洪" w:date="2019-12-10T17:58:42Z">
                <w:pPr/>
              </w:pPrChange>
            </w:pPr>
            <w:del w:id="2118" w:author="游闽洪" w:date="2019-12-10T17:58:42Z">
              <w:r>
                <w:rPr>
                  <w:rFonts w:hint="eastAsia"/>
                  <w:b/>
                  <w:bCs/>
                  <w:sz w:val="18"/>
                  <w:szCs w:val="18"/>
                </w:rPr>
                <w:delText>三、R&amp;D经费支出情况</w:delText>
              </w:r>
            </w:del>
          </w:p>
        </w:tc>
        <w:tc>
          <w:tcPr>
            <w:tcW w:w="546" w:type="dxa"/>
            <w:tcBorders>
              <w:top w:val="nil"/>
              <w:left w:val="nil"/>
              <w:bottom w:val="nil"/>
              <w:right w:val="single" w:color="auto" w:sz="4" w:space="0"/>
            </w:tcBorders>
          </w:tcPr>
          <w:p>
            <w:pPr>
              <w:snapToGrid w:val="0"/>
              <w:spacing w:before="624" w:beforeLines="200" w:after="312" w:afterLines="100"/>
              <w:ind w:left="0" w:leftChars="0" w:right="0" w:rightChars="0"/>
              <w:jc w:val="both"/>
              <w:outlineLvl w:val="0"/>
              <w:rPr>
                <w:del w:id="2120" w:author="游闽洪" w:date="2019-12-10T17:58:42Z"/>
                <w:rFonts w:ascii="宋体" w:hAnsi="宋体" w:cs="宋体"/>
                <w:sz w:val="18"/>
                <w:szCs w:val="18"/>
              </w:rPr>
              <w:pPrChange w:id="2119" w:author="陈昉(复核)" w:date="2019-11-28T16:51:25Z">
                <w:pPr>
                  <w:ind w:left="-105" w:leftChars="-50" w:right="-105" w:rightChars="-50"/>
                  <w:jc w:val="center"/>
                </w:pPr>
              </w:pPrChange>
            </w:pPr>
            <w:del w:id="2121" w:author="游闽洪" w:date="2019-12-10T17:58:42Z">
              <w:r>
                <w:rPr>
                  <w:rFonts w:hint="eastAsia"/>
                  <w:sz w:val="18"/>
                  <w:szCs w:val="18"/>
                </w:rPr>
                <w:delText>—</w:delText>
              </w:r>
            </w:del>
          </w:p>
        </w:tc>
        <w:tc>
          <w:tcPr>
            <w:tcW w:w="546" w:type="dxa"/>
            <w:tcBorders>
              <w:top w:val="nil"/>
              <w:left w:val="nil"/>
              <w:bottom w:val="nil"/>
              <w:right w:val="single" w:color="auto" w:sz="4" w:space="0"/>
            </w:tcBorders>
          </w:tcPr>
          <w:p>
            <w:pPr>
              <w:snapToGrid w:val="0"/>
              <w:spacing w:before="624" w:beforeLines="200" w:after="312" w:afterLines="100"/>
              <w:ind w:left="0" w:leftChars="0" w:right="0" w:rightChars="0"/>
              <w:jc w:val="both"/>
              <w:outlineLvl w:val="0"/>
              <w:rPr>
                <w:del w:id="2123" w:author="游闽洪" w:date="2019-12-10T17:58:42Z"/>
                <w:rFonts w:ascii="宋体" w:hAnsi="宋体" w:cs="宋体"/>
                <w:sz w:val="18"/>
                <w:szCs w:val="18"/>
              </w:rPr>
              <w:pPrChange w:id="2122" w:author="陈昉(复核)" w:date="2019-11-28T16:51:25Z">
                <w:pPr>
                  <w:ind w:left="-105" w:leftChars="-50" w:right="-105" w:rightChars="-50"/>
                  <w:jc w:val="center"/>
                </w:pPr>
              </w:pPrChange>
            </w:pPr>
            <w:del w:id="2124" w:author="游闽洪" w:date="2019-12-10T17:58:42Z">
              <w:r>
                <w:rPr>
                  <w:rFonts w:hint="eastAsia"/>
                  <w:sz w:val="18"/>
                  <w:szCs w:val="18"/>
                </w:rPr>
                <w:delText>—</w:delText>
              </w:r>
            </w:del>
          </w:p>
        </w:tc>
        <w:tc>
          <w:tcPr>
            <w:tcW w:w="546" w:type="dxa"/>
            <w:tcBorders>
              <w:top w:val="nil"/>
              <w:left w:val="nil"/>
              <w:bottom w:val="nil"/>
              <w:right w:val="nil"/>
            </w:tcBorders>
            <w:vAlign w:val="center"/>
          </w:tcPr>
          <w:p>
            <w:pPr>
              <w:snapToGrid w:val="0"/>
              <w:spacing w:before="624" w:beforeLines="200" w:after="312" w:afterLines="100"/>
              <w:ind w:left="0" w:leftChars="0" w:right="0" w:rightChars="0"/>
              <w:jc w:val="both"/>
              <w:outlineLvl w:val="0"/>
              <w:rPr>
                <w:del w:id="2126" w:author="游闽洪" w:date="2019-12-10T17:58:42Z"/>
                <w:rFonts w:ascii="宋体" w:hAnsi="宋体" w:cs="宋体"/>
                <w:sz w:val="24"/>
              </w:rPr>
              <w:pPrChange w:id="2125" w:author="陈昉(复核)" w:date="2019-11-28T16:51:25Z">
                <w:pPr>
                  <w:ind w:left="-105" w:leftChars="-50" w:right="-105" w:rightChars="-50"/>
                  <w:jc w:val="center"/>
                </w:pPr>
              </w:pPrChange>
            </w:pPr>
            <w:del w:id="2127" w:author="游闽洪" w:date="2019-12-10T17:58:42Z">
              <w:r>
                <w:rPr>
                  <w:rFonts w:hint="eastAsia"/>
                  <w:sz w:val="18"/>
                  <w:szCs w:val="18"/>
                </w:rPr>
                <w:delText>—</w:delText>
              </w:r>
            </w:del>
          </w:p>
        </w:tc>
      </w:tr>
      <w:tr>
        <w:tblPrEx>
          <w:tblCellMar>
            <w:top w:w="0" w:type="dxa"/>
            <w:left w:w="108" w:type="dxa"/>
            <w:bottom w:w="0" w:type="dxa"/>
            <w:right w:w="108" w:type="dxa"/>
          </w:tblCellMar>
        </w:tblPrEx>
        <w:trPr>
          <w:trHeight w:val="300" w:hRule="atLeast"/>
          <w:jc w:val="center"/>
          <w:del w:id="2128" w:author="游闽洪" w:date="2019-12-10T17:58:42Z"/>
        </w:trPr>
        <w:tc>
          <w:tcPr>
            <w:tcW w:w="3118" w:type="dxa"/>
            <w:tcBorders>
              <w:top w:val="nil"/>
              <w:left w:val="nil"/>
              <w:bottom w:val="nil"/>
              <w:right w:val="single" w:color="auto" w:sz="4" w:space="0"/>
            </w:tcBorders>
            <w:vAlign w:val="center"/>
          </w:tcPr>
          <w:p>
            <w:pPr>
              <w:snapToGrid w:val="0"/>
              <w:spacing w:before="624" w:beforeLines="200" w:after="312" w:afterLines="100"/>
              <w:outlineLvl w:val="0"/>
              <w:rPr>
                <w:del w:id="2130" w:author="游闽洪" w:date="2019-12-10T17:58:42Z"/>
                <w:rFonts w:ascii="宋体" w:hAnsi="宋体" w:cs="宋体"/>
                <w:b/>
                <w:bCs/>
                <w:sz w:val="18"/>
                <w:szCs w:val="18"/>
              </w:rPr>
              <w:pPrChange w:id="2129" w:author="游闽洪" w:date="2019-12-10T17:58:42Z">
                <w:pPr/>
              </w:pPrChange>
            </w:pPr>
            <w:del w:id="2131" w:author="游闽洪" w:date="2019-12-10T17:58:42Z">
              <w:r>
                <w:rPr>
                  <w:rFonts w:hint="eastAsia"/>
                  <w:b/>
                  <w:bCs/>
                  <w:sz w:val="18"/>
                  <w:szCs w:val="18"/>
                </w:rPr>
                <w:delText>（一）企业属性情况</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2133" w:author="游闽洪" w:date="2019-12-10T17:58:42Z"/>
                <w:rFonts w:ascii="宋体" w:hAnsi="宋体" w:cs="宋体"/>
                <w:sz w:val="18"/>
                <w:szCs w:val="18"/>
              </w:rPr>
              <w:pPrChange w:id="2132" w:author="陈昉(复核)" w:date="2019-11-28T16:51:25Z">
                <w:pPr>
                  <w:ind w:left="-105" w:leftChars="-50" w:right="-105" w:rightChars="-50"/>
                  <w:jc w:val="center"/>
                </w:pPr>
              </w:pPrChange>
            </w:pPr>
            <w:del w:id="2134" w:author="游闽洪" w:date="2019-12-10T17:58:42Z">
              <w:r>
                <w:rPr>
                  <w:rFonts w:hint="eastAsia"/>
                  <w:sz w:val="18"/>
                  <w:szCs w:val="18"/>
                </w:rPr>
                <w:delText>—</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2136" w:author="游闽洪" w:date="2019-12-10T17:58:42Z"/>
                <w:rFonts w:ascii="宋体" w:hAnsi="宋体" w:cs="宋体"/>
                <w:sz w:val="18"/>
                <w:szCs w:val="18"/>
              </w:rPr>
              <w:pPrChange w:id="2135" w:author="陈昉(复核)" w:date="2019-11-28T16:51:25Z">
                <w:pPr>
                  <w:ind w:left="-105" w:leftChars="-50" w:right="-105" w:rightChars="-50"/>
                  <w:jc w:val="center"/>
                </w:pPr>
              </w:pPrChange>
            </w:pPr>
            <w:del w:id="2137" w:author="游闽洪" w:date="2019-12-10T17:58:42Z">
              <w:r>
                <w:rPr>
                  <w:rFonts w:hint="eastAsia"/>
                  <w:sz w:val="18"/>
                  <w:szCs w:val="18"/>
                </w:rPr>
                <w:delText>—</w:delText>
              </w:r>
            </w:del>
          </w:p>
        </w:tc>
        <w:tc>
          <w:tcPr>
            <w:tcW w:w="546" w:type="dxa"/>
            <w:tcBorders>
              <w:top w:val="nil"/>
              <w:left w:val="nil"/>
              <w:bottom w:val="nil"/>
              <w:right w:val="double" w:color="auto" w:sz="4" w:space="0"/>
            </w:tcBorders>
            <w:vAlign w:val="center"/>
          </w:tcPr>
          <w:p>
            <w:pPr>
              <w:snapToGrid w:val="0"/>
              <w:spacing w:before="624" w:beforeLines="200" w:after="312" w:afterLines="100"/>
              <w:ind w:left="0" w:leftChars="0" w:right="0" w:rightChars="0"/>
              <w:jc w:val="both"/>
              <w:outlineLvl w:val="0"/>
              <w:rPr>
                <w:del w:id="2139" w:author="游闽洪" w:date="2019-12-10T17:58:42Z"/>
                <w:rFonts w:ascii="宋体" w:hAnsi="宋体" w:cs="宋体"/>
                <w:sz w:val="18"/>
                <w:szCs w:val="18"/>
              </w:rPr>
              <w:pPrChange w:id="2138" w:author="陈昉(复核)" w:date="2019-11-28T16:51:25Z">
                <w:pPr>
                  <w:ind w:left="-105" w:leftChars="-50" w:right="-105" w:rightChars="-50"/>
                  <w:jc w:val="center"/>
                </w:pPr>
              </w:pPrChange>
            </w:pPr>
            <w:del w:id="2140" w:author="游闽洪" w:date="2019-12-10T17:58:42Z">
              <w:r>
                <w:rPr>
                  <w:rFonts w:hint="eastAsia"/>
                  <w:sz w:val="18"/>
                  <w:szCs w:val="18"/>
                </w:rPr>
                <w:delText>—</w:delText>
              </w:r>
            </w:del>
          </w:p>
        </w:tc>
        <w:tc>
          <w:tcPr>
            <w:tcW w:w="2897" w:type="dxa"/>
            <w:tcBorders>
              <w:top w:val="nil"/>
              <w:left w:val="double" w:color="auto" w:sz="4" w:space="0"/>
              <w:bottom w:val="nil"/>
              <w:right w:val="single" w:color="auto" w:sz="4" w:space="0"/>
            </w:tcBorders>
          </w:tcPr>
          <w:p>
            <w:pPr>
              <w:snapToGrid w:val="0"/>
              <w:spacing w:before="624" w:beforeLines="200" w:after="312" w:afterLines="100"/>
              <w:ind w:firstLine="0" w:firstLineChars="0"/>
              <w:outlineLvl w:val="0"/>
              <w:rPr>
                <w:del w:id="2142" w:author="游闽洪" w:date="2019-12-10T17:58:42Z"/>
                <w:sz w:val="18"/>
                <w:szCs w:val="18"/>
              </w:rPr>
              <w:pPrChange w:id="2141" w:author="游闽洪" w:date="2019-12-10T17:58:42Z">
                <w:pPr>
                  <w:ind w:firstLine="90" w:firstLineChars="50"/>
                </w:pPr>
              </w:pPrChange>
            </w:pPr>
            <w:del w:id="2143" w:author="游闽洪" w:date="2019-12-10T17:58:42Z">
              <w:r>
                <w:rPr>
                  <w:rFonts w:hint="eastAsia"/>
                  <w:sz w:val="18"/>
                  <w:szCs w:val="18"/>
                </w:rPr>
                <w:delText>1.R&amp;D经费内部支出合计</w:delText>
              </w:r>
            </w:del>
          </w:p>
        </w:tc>
        <w:tc>
          <w:tcPr>
            <w:tcW w:w="546" w:type="dxa"/>
            <w:tcBorders>
              <w:top w:val="nil"/>
              <w:left w:val="nil"/>
              <w:bottom w:val="nil"/>
              <w:right w:val="single" w:color="auto" w:sz="4" w:space="0"/>
            </w:tcBorders>
          </w:tcPr>
          <w:p>
            <w:pPr>
              <w:snapToGrid w:val="0"/>
              <w:spacing w:before="624" w:beforeLines="200" w:after="312" w:afterLines="100"/>
              <w:ind w:left="0" w:leftChars="0" w:right="0" w:rightChars="0"/>
              <w:jc w:val="both"/>
              <w:outlineLvl w:val="0"/>
              <w:rPr>
                <w:del w:id="2145" w:author="游闽洪" w:date="2019-12-10T17:58:42Z"/>
                <w:rFonts w:ascii="宋体" w:hAnsi="宋体" w:cs="宋体"/>
                <w:sz w:val="18"/>
                <w:szCs w:val="18"/>
              </w:rPr>
              <w:pPrChange w:id="2144" w:author="陈昉(复核)" w:date="2019-11-28T16:51:25Z">
                <w:pPr>
                  <w:ind w:left="-105" w:leftChars="-50" w:right="-105" w:rightChars="-50"/>
                  <w:jc w:val="center"/>
                </w:pPr>
              </w:pPrChange>
            </w:pPr>
            <w:del w:id="2146" w:author="游闽洪" w:date="2019-12-10T17:58:42Z">
              <w:r>
                <w:rPr>
                  <w:rFonts w:hint="eastAsia"/>
                  <w:sz w:val="18"/>
                  <w:szCs w:val="18"/>
                </w:rPr>
                <w:delText>千元</w:delText>
              </w:r>
            </w:del>
          </w:p>
        </w:tc>
        <w:tc>
          <w:tcPr>
            <w:tcW w:w="546" w:type="dxa"/>
            <w:tcBorders>
              <w:top w:val="nil"/>
              <w:left w:val="nil"/>
              <w:bottom w:val="nil"/>
              <w:right w:val="single" w:color="auto" w:sz="4" w:space="0"/>
            </w:tcBorders>
          </w:tcPr>
          <w:p>
            <w:pPr>
              <w:snapToGrid w:val="0"/>
              <w:spacing w:before="624" w:beforeLines="200" w:after="312" w:afterLines="100"/>
              <w:ind w:left="0" w:leftChars="0" w:right="0" w:rightChars="0"/>
              <w:jc w:val="both"/>
              <w:outlineLvl w:val="0"/>
              <w:rPr>
                <w:del w:id="2148" w:author="游闽洪" w:date="2019-12-10T17:58:42Z"/>
                <w:rFonts w:ascii="宋体" w:hAnsi="宋体" w:cs="宋体"/>
                <w:sz w:val="18"/>
                <w:szCs w:val="18"/>
              </w:rPr>
              <w:pPrChange w:id="2147" w:author="陈昉(复核)" w:date="2019-11-28T16:51:25Z">
                <w:pPr>
                  <w:ind w:left="-105" w:leftChars="-50" w:right="-105" w:rightChars="-50"/>
                  <w:jc w:val="center"/>
                </w:pPr>
              </w:pPrChange>
            </w:pPr>
            <w:del w:id="2149" w:author="游闽洪" w:date="2019-12-10T17:58:42Z">
              <w:r>
                <w:rPr>
                  <w:rFonts w:hint="eastAsia"/>
                  <w:sz w:val="18"/>
                  <w:szCs w:val="18"/>
                </w:rPr>
                <w:delText>29</w:delText>
              </w:r>
            </w:del>
          </w:p>
        </w:tc>
        <w:tc>
          <w:tcPr>
            <w:tcW w:w="546" w:type="dxa"/>
            <w:tcBorders>
              <w:top w:val="nil"/>
              <w:left w:val="nil"/>
              <w:bottom w:val="nil"/>
              <w:right w:val="nil"/>
            </w:tcBorders>
            <w:vAlign w:val="center"/>
          </w:tcPr>
          <w:p>
            <w:pPr>
              <w:snapToGrid w:val="0"/>
              <w:spacing w:before="624" w:beforeLines="200" w:after="312" w:afterLines="100"/>
              <w:ind w:left="0" w:leftChars="0" w:right="0" w:rightChars="0"/>
              <w:jc w:val="both"/>
              <w:outlineLvl w:val="0"/>
              <w:rPr>
                <w:del w:id="2151" w:author="游闽洪" w:date="2019-12-10T17:58:42Z"/>
                <w:rFonts w:ascii="宋体" w:hAnsi="宋体" w:cs="宋体"/>
                <w:sz w:val="24"/>
              </w:rPr>
              <w:pPrChange w:id="2150" w:author="陈昉(复核)" w:date="2019-11-28T16:51:25Z">
                <w:pPr>
                  <w:ind w:left="-105" w:leftChars="-50" w:right="-105" w:rightChars="-50"/>
                  <w:jc w:val="center"/>
                </w:pPr>
              </w:pPrChange>
            </w:pPr>
          </w:p>
        </w:tc>
      </w:tr>
      <w:tr>
        <w:tblPrEx>
          <w:tblCellMar>
            <w:top w:w="0" w:type="dxa"/>
            <w:left w:w="108" w:type="dxa"/>
            <w:bottom w:w="0" w:type="dxa"/>
            <w:right w:w="108" w:type="dxa"/>
          </w:tblCellMar>
        </w:tblPrEx>
        <w:trPr>
          <w:trHeight w:val="300" w:hRule="atLeast"/>
          <w:jc w:val="center"/>
          <w:del w:id="2152" w:author="游闽洪" w:date="2019-12-10T17:58:42Z"/>
        </w:trPr>
        <w:tc>
          <w:tcPr>
            <w:tcW w:w="3118" w:type="dxa"/>
            <w:tcBorders>
              <w:top w:val="nil"/>
              <w:left w:val="nil"/>
              <w:bottom w:val="nil"/>
              <w:right w:val="single" w:color="auto" w:sz="4" w:space="0"/>
            </w:tcBorders>
            <w:vAlign w:val="center"/>
          </w:tcPr>
          <w:p>
            <w:pPr>
              <w:snapToGrid w:val="0"/>
              <w:spacing w:before="624" w:beforeLines="200" w:after="312" w:afterLines="100"/>
              <w:outlineLvl w:val="0"/>
              <w:rPr>
                <w:del w:id="2154" w:author="游闽洪" w:date="2019-12-10T17:58:42Z"/>
                <w:rFonts w:ascii="宋体" w:hAnsi="宋体" w:cs="宋体"/>
                <w:sz w:val="18"/>
                <w:szCs w:val="18"/>
              </w:rPr>
              <w:pPrChange w:id="2153" w:author="游闽洪" w:date="2019-12-10T17:58:42Z">
                <w:pPr/>
              </w:pPrChange>
            </w:pPr>
            <w:del w:id="2155" w:author="游闽洪" w:date="2019-12-10T17:58:42Z">
              <w:r>
                <w:rPr>
                  <w:rFonts w:hint="eastAsia"/>
                  <w:sz w:val="18"/>
                  <w:szCs w:val="18"/>
                </w:rPr>
                <w:delText xml:space="preserve">  </w:delText>
              </w:r>
            </w:del>
            <w:del w:id="2156" w:author="游闽洪" w:date="2019-12-10T17:58:42Z">
              <w:r>
                <w:rPr>
                  <w:sz w:val="18"/>
                  <w:szCs w:val="18"/>
                </w:rPr>
                <w:delText xml:space="preserve"> </w:delText>
              </w:r>
            </w:del>
            <w:del w:id="2157" w:author="游闽洪" w:date="2019-12-10T17:58:42Z">
              <w:r>
                <w:rPr>
                  <w:rFonts w:hint="eastAsia"/>
                  <w:sz w:val="18"/>
                  <w:szCs w:val="18"/>
                </w:rPr>
                <w:delText>单位地址</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outlineLvl w:val="0"/>
              <w:rPr>
                <w:del w:id="2159" w:author="游闽洪" w:date="2019-12-10T17:58:42Z"/>
                <w:rFonts w:ascii="宋体" w:hAnsi="宋体" w:cs="宋体"/>
                <w:sz w:val="18"/>
                <w:szCs w:val="18"/>
              </w:rPr>
              <w:pPrChange w:id="2158" w:author="游闽洪" w:date="2019-12-10T17:58:42Z">
                <w:pPr>
                  <w:ind w:left="-105" w:leftChars="-50" w:right="-105" w:rightChars="-50"/>
                </w:pPr>
              </w:pPrChange>
            </w:pPr>
            <w:del w:id="2160" w:author="游闽洪" w:date="2019-12-10T17:58:42Z">
              <w:r>
                <w:rPr>
                  <w:rFonts w:hint="eastAsia"/>
                  <w:sz w:val="18"/>
                  <w:szCs w:val="18"/>
                </w:rPr>
                <w:delText>　</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2162" w:author="游闽洪" w:date="2019-12-10T17:58:42Z"/>
                <w:rFonts w:ascii="宋体" w:hAnsi="宋体" w:cs="宋体"/>
                <w:sz w:val="18"/>
                <w:szCs w:val="18"/>
              </w:rPr>
              <w:pPrChange w:id="2161" w:author="陈昉(复核)" w:date="2019-11-28T16:51:25Z">
                <w:pPr>
                  <w:ind w:left="-105" w:leftChars="-50" w:right="-105" w:rightChars="-50"/>
                  <w:jc w:val="center"/>
                </w:pPr>
              </w:pPrChange>
            </w:pPr>
            <w:del w:id="2163" w:author="游闽洪" w:date="2019-12-10T17:58:42Z">
              <w:r>
                <w:rPr>
                  <w:rFonts w:hint="eastAsia"/>
                  <w:sz w:val="18"/>
                  <w:szCs w:val="18"/>
                </w:rPr>
                <w:delText>1</w:delText>
              </w:r>
            </w:del>
          </w:p>
        </w:tc>
        <w:tc>
          <w:tcPr>
            <w:tcW w:w="546" w:type="dxa"/>
            <w:tcBorders>
              <w:top w:val="nil"/>
              <w:left w:val="nil"/>
              <w:bottom w:val="nil"/>
              <w:right w:val="double" w:color="auto" w:sz="4" w:space="0"/>
            </w:tcBorders>
            <w:vAlign w:val="center"/>
          </w:tcPr>
          <w:p>
            <w:pPr>
              <w:snapToGrid w:val="0"/>
              <w:spacing w:before="624" w:beforeLines="200" w:after="312" w:afterLines="100"/>
              <w:ind w:left="0" w:leftChars="0" w:right="0" w:rightChars="0"/>
              <w:jc w:val="both"/>
              <w:outlineLvl w:val="0"/>
              <w:rPr>
                <w:del w:id="2165" w:author="游闽洪" w:date="2019-12-10T17:58:42Z"/>
                <w:rFonts w:ascii="宋体" w:hAnsi="宋体" w:cs="宋体"/>
                <w:sz w:val="24"/>
              </w:rPr>
              <w:pPrChange w:id="2164" w:author="陈昉(复核)" w:date="2019-11-28T16:51:25Z">
                <w:pPr>
                  <w:ind w:left="-105" w:leftChars="-50" w:right="-105" w:rightChars="-50"/>
                  <w:jc w:val="center"/>
                </w:pPr>
              </w:pPrChange>
            </w:pPr>
            <w:del w:id="2166" w:author="游闽洪" w:date="2019-12-10T17:58:42Z">
              <w:r>
                <w:rPr>
                  <w:rFonts w:hint="eastAsia"/>
                </w:rPr>
                <w:delText>　</w:delText>
              </w:r>
            </w:del>
          </w:p>
        </w:tc>
        <w:tc>
          <w:tcPr>
            <w:tcW w:w="2897" w:type="dxa"/>
            <w:tcBorders>
              <w:top w:val="nil"/>
              <w:left w:val="double" w:color="auto" w:sz="4" w:space="0"/>
              <w:bottom w:val="nil"/>
              <w:right w:val="single" w:color="auto" w:sz="4" w:space="0"/>
            </w:tcBorders>
          </w:tcPr>
          <w:p>
            <w:pPr>
              <w:snapToGrid w:val="0"/>
              <w:spacing w:before="624" w:beforeLines="200" w:after="312" w:afterLines="100"/>
              <w:ind w:firstLine="0" w:firstLineChars="0"/>
              <w:outlineLvl w:val="0"/>
              <w:rPr>
                <w:del w:id="2168" w:author="游闽洪" w:date="2019-12-10T17:58:42Z"/>
                <w:sz w:val="18"/>
                <w:szCs w:val="18"/>
              </w:rPr>
              <w:pPrChange w:id="2167" w:author="游闽洪" w:date="2019-12-10T17:58:42Z">
                <w:pPr>
                  <w:ind w:firstLine="90" w:firstLineChars="50"/>
                </w:pPr>
              </w:pPrChange>
            </w:pPr>
            <w:del w:id="2169" w:author="游闽洪" w:date="2019-12-10T17:58:42Z">
              <w:r>
                <w:rPr>
                  <w:rFonts w:hint="eastAsia"/>
                  <w:sz w:val="18"/>
                  <w:szCs w:val="18"/>
                </w:rPr>
                <w:delText xml:space="preserve"> </w:delText>
              </w:r>
            </w:del>
            <w:del w:id="2170" w:author="游闽洪" w:date="2019-12-10T17:58:42Z">
              <w:r>
                <w:rPr>
                  <w:sz w:val="18"/>
                  <w:szCs w:val="18"/>
                </w:rPr>
                <w:delText xml:space="preserve"> </w:delText>
              </w:r>
            </w:del>
            <w:del w:id="2171" w:author="游闽洪" w:date="2019-12-10T17:58:42Z">
              <w:r>
                <w:rPr>
                  <w:rFonts w:hint="eastAsia"/>
                  <w:sz w:val="18"/>
                  <w:szCs w:val="18"/>
                </w:rPr>
                <w:delText>其中：①日常性支出</w:delText>
              </w:r>
            </w:del>
          </w:p>
        </w:tc>
        <w:tc>
          <w:tcPr>
            <w:tcW w:w="546" w:type="dxa"/>
            <w:tcBorders>
              <w:top w:val="nil"/>
              <w:left w:val="nil"/>
              <w:bottom w:val="nil"/>
              <w:right w:val="single" w:color="auto" w:sz="4" w:space="0"/>
            </w:tcBorders>
          </w:tcPr>
          <w:p>
            <w:pPr>
              <w:snapToGrid w:val="0"/>
              <w:spacing w:before="624" w:beforeLines="200" w:after="312" w:afterLines="100"/>
              <w:ind w:left="0" w:leftChars="0" w:right="0" w:rightChars="0"/>
              <w:jc w:val="both"/>
              <w:outlineLvl w:val="0"/>
              <w:rPr>
                <w:del w:id="2173" w:author="游闽洪" w:date="2019-12-10T17:58:42Z"/>
                <w:rFonts w:ascii="宋体" w:hAnsi="宋体" w:cs="宋体"/>
                <w:sz w:val="18"/>
                <w:szCs w:val="18"/>
              </w:rPr>
              <w:pPrChange w:id="2172" w:author="陈昉(复核)" w:date="2019-11-28T16:51:25Z">
                <w:pPr>
                  <w:ind w:left="-105" w:leftChars="-50" w:right="-105" w:rightChars="-50"/>
                  <w:jc w:val="center"/>
                </w:pPr>
              </w:pPrChange>
            </w:pPr>
            <w:del w:id="2174" w:author="游闽洪" w:date="2019-12-10T17:58:42Z">
              <w:r>
                <w:rPr>
                  <w:rFonts w:hint="eastAsia"/>
                  <w:sz w:val="18"/>
                  <w:szCs w:val="18"/>
                </w:rPr>
                <w:delText>千元</w:delText>
              </w:r>
            </w:del>
          </w:p>
        </w:tc>
        <w:tc>
          <w:tcPr>
            <w:tcW w:w="546" w:type="dxa"/>
            <w:tcBorders>
              <w:top w:val="nil"/>
              <w:left w:val="nil"/>
              <w:bottom w:val="nil"/>
              <w:right w:val="single" w:color="auto" w:sz="4" w:space="0"/>
            </w:tcBorders>
          </w:tcPr>
          <w:p>
            <w:pPr>
              <w:snapToGrid w:val="0"/>
              <w:spacing w:before="624" w:beforeLines="200" w:after="312" w:afterLines="100"/>
              <w:ind w:left="0" w:leftChars="0" w:right="0" w:rightChars="0"/>
              <w:jc w:val="both"/>
              <w:outlineLvl w:val="0"/>
              <w:rPr>
                <w:del w:id="2176" w:author="游闽洪" w:date="2019-12-10T17:58:42Z"/>
                <w:rFonts w:ascii="宋体" w:hAnsi="宋体" w:cs="宋体"/>
                <w:sz w:val="18"/>
                <w:szCs w:val="18"/>
              </w:rPr>
              <w:pPrChange w:id="2175" w:author="陈昉(复核)" w:date="2019-11-28T16:51:25Z">
                <w:pPr>
                  <w:ind w:left="-105" w:leftChars="-50" w:right="-105" w:rightChars="-50"/>
                  <w:jc w:val="center"/>
                </w:pPr>
              </w:pPrChange>
            </w:pPr>
            <w:del w:id="2177" w:author="游闽洪" w:date="2019-12-10T17:58:42Z">
              <w:r>
                <w:rPr>
                  <w:rFonts w:hint="eastAsia"/>
                  <w:sz w:val="18"/>
                  <w:szCs w:val="18"/>
                </w:rPr>
                <w:delText>30</w:delText>
              </w:r>
            </w:del>
          </w:p>
        </w:tc>
        <w:tc>
          <w:tcPr>
            <w:tcW w:w="546" w:type="dxa"/>
            <w:tcBorders>
              <w:top w:val="nil"/>
              <w:left w:val="nil"/>
              <w:bottom w:val="nil"/>
              <w:right w:val="nil"/>
            </w:tcBorders>
            <w:vAlign w:val="center"/>
          </w:tcPr>
          <w:p>
            <w:pPr>
              <w:snapToGrid w:val="0"/>
              <w:spacing w:before="624" w:beforeLines="200" w:after="312" w:afterLines="100"/>
              <w:ind w:left="0" w:leftChars="0" w:right="0" w:rightChars="0"/>
              <w:jc w:val="both"/>
              <w:outlineLvl w:val="0"/>
              <w:rPr>
                <w:del w:id="2179" w:author="游闽洪" w:date="2019-12-10T17:58:42Z"/>
                <w:rFonts w:ascii="宋体" w:hAnsi="宋体" w:cs="宋体"/>
                <w:sz w:val="24"/>
              </w:rPr>
              <w:pPrChange w:id="2178" w:author="陈昉(复核)" w:date="2019-11-28T16:51:25Z">
                <w:pPr>
                  <w:ind w:left="-105" w:leftChars="-50" w:right="-105" w:rightChars="-50"/>
                  <w:jc w:val="center"/>
                </w:pPr>
              </w:pPrChange>
            </w:pPr>
          </w:p>
        </w:tc>
      </w:tr>
      <w:tr>
        <w:tblPrEx>
          <w:tblCellMar>
            <w:top w:w="0" w:type="dxa"/>
            <w:left w:w="108" w:type="dxa"/>
            <w:bottom w:w="0" w:type="dxa"/>
            <w:right w:w="108" w:type="dxa"/>
          </w:tblCellMar>
        </w:tblPrEx>
        <w:trPr>
          <w:trHeight w:val="300" w:hRule="atLeast"/>
          <w:jc w:val="center"/>
          <w:del w:id="2180" w:author="游闽洪" w:date="2019-12-10T17:58:42Z"/>
        </w:trPr>
        <w:tc>
          <w:tcPr>
            <w:tcW w:w="3118" w:type="dxa"/>
            <w:tcBorders>
              <w:top w:val="nil"/>
              <w:left w:val="nil"/>
              <w:bottom w:val="nil"/>
              <w:right w:val="single" w:color="auto" w:sz="4" w:space="0"/>
            </w:tcBorders>
            <w:vAlign w:val="center"/>
          </w:tcPr>
          <w:p>
            <w:pPr>
              <w:snapToGrid w:val="0"/>
              <w:spacing w:before="624" w:beforeLines="200" w:after="312" w:afterLines="100"/>
              <w:outlineLvl w:val="0"/>
              <w:rPr>
                <w:del w:id="2182" w:author="游闽洪" w:date="2019-12-10T17:58:42Z"/>
                <w:rFonts w:ascii="宋体" w:hAnsi="宋体" w:cs="宋体"/>
                <w:sz w:val="18"/>
                <w:szCs w:val="18"/>
              </w:rPr>
              <w:pPrChange w:id="2181" w:author="游闽洪" w:date="2019-12-10T17:58:42Z">
                <w:pPr/>
              </w:pPrChange>
            </w:pPr>
            <w:del w:id="2183" w:author="游闽洪" w:date="2019-12-10T17:58:42Z">
              <w:r>
                <w:rPr>
                  <w:rFonts w:hint="eastAsia"/>
                  <w:sz w:val="18"/>
                  <w:szCs w:val="18"/>
                </w:rPr>
                <w:delText xml:space="preserve">  </w:delText>
              </w:r>
            </w:del>
            <w:del w:id="2184" w:author="游闽洪" w:date="2019-12-10T17:58:42Z">
              <w:r>
                <w:rPr>
                  <w:sz w:val="18"/>
                  <w:szCs w:val="18"/>
                </w:rPr>
                <w:delText xml:space="preserve"> </w:delText>
              </w:r>
            </w:del>
            <w:del w:id="2185" w:author="游闽洪" w:date="2019-12-10T17:58:42Z">
              <w:r>
                <w:rPr>
                  <w:rFonts w:hint="eastAsia"/>
                  <w:sz w:val="18"/>
                  <w:szCs w:val="18"/>
                </w:rPr>
                <w:delText>开业时间年份</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outlineLvl w:val="0"/>
              <w:rPr>
                <w:del w:id="2187" w:author="游闽洪" w:date="2019-12-10T17:58:42Z"/>
                <w:rFonts w:ascii="宋体" w:hAnsi="宋体" w:cs="宋体"/>
                <w:sz w:val="18"/>
                <w:szCs w:val="18"/>
              </w:rPr>
              <w:pPrChange w:id="2186" w:author="游闽洪" w:date="2019-12-10T17:58:42Z">
                <w:pPr>
                  <w:ind w:left="-105" w:leftChars="-50" w:right="-105" w:rightChars="-50"/>
                </w:pPr>
              </w:pPrChange>
            </w:pPr>
            <w:del w:id="2188" w:author="游闽洪" w:date="2019-12-10T17:58:42Z">
              <w:r>
                <w:rPr>
                  <w:rFonts w:hint="eastAsia"/>
                  <w:sz w:val="18"/>
                  <w:szCs w:val="18"/>
                </w:rPr>
                <w:delText>　</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2190" w:author="游闽洪" w:date="2019-12-10T17:58:42Z"/>
                <w:rFonts w:ascii="宋体" w:hAnsi="宋体" w:cs="宋体"/>
                <w:sz w:val="18"/>
                <w:szCs w:val="18"/>
              </w:rPr>
              <w:pPrChange w:id="2189" w:author="陈昉(复核)" w:date="2019-11-28T16:51:25Z">
                <w:pPr>
                  <w:ind w:left="-105" w:leftChars="-50" w:right="-105" w:rightChars="-50"/>
                  <w:jc w:val="center"/>
                </w:pPr>
              </w:pPrChange>
            </w:pPr>
            <w:del w:id="2191" w:author="游闽洪" w:date="2019-12-10T17:58:42Z">
              <w:r>
                <w:rPr>
                  <w:rFonts w:hint="eastAsia"/>
                  <w:sz w:val="18"/>
                  <w:szCs w:val="18"/>
                </w:rPr>
                <w:delText>104</w:delText>
              </w:r>
            </w:del>
          </w:p>
        </w:tc>
        <w:tc>
          <w:tcPr>
            <w:tcW w:w="546" w:type="dxa"/>
            <w:tcBorders>
              <w:top w:val="nil"/>
              <w:left w:val="nil"/>
              <w:bottom w:val="nil"/>
              <w:right w:val="double" w:color="auto" w:sz="4" w:space="0"/>
            </w:tcBorders>
            <w:vAlign w:val="center"/>
          </w:tcPr>
          <w:p>
            <w:pPr>
              <w:snapToGrid w:val="0"/>
              <w:spacing w:before="624" w:beforeLines="200" w:after="312" w:afterLines="100"/>
              <w:ind w:left="0" w:leftChars="0" w:right="0" w:rightChars="0"/>
              <w:jc w:val="both"/>
              <w:outlineLvl w:val="0"/>
              <w:rPr>
                <w:del w:id="2193" w:author="游闽洪" w:date="2019-12-10T17:58:42Z"/>
                <w:rFonts w:ascii="宋体" w:hAnsi="宋体" w:cs="宋体"/>
                <w:sz w:val="24"/>
              </w:rPr>
              <w:pPrChange w:id="2192" w:author="陈昉(复核)" w:date="2019-11-28T16:51:25Z">
                <w:pPr>
                  <w:ind w:left="-105" w:leftChars="-50" w:right="-105" w:rightChars="-50"/>
                  <w:jc w:val="center"/>
                </w:pPr>
              </w:pPrChange>
            </w:pPr>
            <w:del w:id="2194" w:author="游闽洪" w:date="2019-12-10T17:58:42Z">
              <w:r>
                <w:rPr>
                  <w:rFonts w:hint="eastAsia"/>
                </w:rPr>
                <w:delText>　</w:delText>
              </w:r>
            </w:del>
          </w:p>
        </w:tc>
        <w:tc>
          <w:tcPr>
            <w:tcW w:w="2897" w:type="dxa"/>
            <w:tcBorders>
              <w:top w:val="nil"/>
              <w:left w:val="double" w:color="auto" w:sz="4" w:space="0"/>
              <w:bottom w:val="nil"/>
              <w:right w:val="single" w:color="auto" w:sz="4" w:space="0"/>
            </w:tcBorders>
          </w:tcPr>
          <w:p>
            <w:pPr>
              <w:snapToGrid w:val="0"/>
              <w:spacing w:before="624" w:beforeLines="200" w:after="312" w:afterLines="100"/>
              <w:ind w:firstLine="0" w:firstLineChars="0"/>
              <w:outlineLvl w:val="0"/>
              <w:rPr>
                <w:del w:id="2196" w:author="游闽洪" w:date="2019-12-10T17:58:42Z"/>
                <w:sz w:val="18"/>
                <w:szCs w:val="18"/>
              </w:rPr>
              <w:pPrChange w:id="2195" w:author="游闽洪" w:date="2019-12-10T17:58:42Z">
                <w:pPr>
                  <w:ind w:firstLine="90" w:firstLineChars="50"/>
                </w:pPr>
              </w:pPrChange>
            </w:pPr>
            <w:del w:id="2197" w:author="游闽洪" w:date="2019-12-10T17:58:42Z">
              <w:r>
                <w:rPr>
                  <w:rFonts w:hint="eastAsia"/>
                  <w:sz w:val="18"/>
                  <w:szCs w:val="18"/>
                </w:rPr>
                <w:delText xml:space="preserve">     其中：人员劳务费</w:delText>
              </w:r>
            </w:del>
          </w:p>
        </w:tc>
        <w:tc>
          <w:tcPr>
            <w:tcW w:w="546" w:type="dxa"/>
            <w:tcBorders>
              <w:top w:val="nil"/>
              <w:left w:val="nil"/>
              <w:bottom w:val="nil"/>
              <w:right w:val="single" w:color="auto" w:sz="4" w:space="0"/>
            </w:tcBorders>
          </w:tcPr>
          <w:p>
            <w:pPr>
              <w:snapToGrid w:val="0"/>
              <w:spacing w:before="624" w:beforeLines="200" w:after="312" w:afterLines="100"/>
              <w:ind w:left="0" w:leftChars="0" w:right="0" w:rightChars="0"/>
              <w:jc w:val="both"/>
              <w:outlineLvl w:val="0"/>
              <w:rPr>
                <w:del w:id="2199" w:author="游闽洪" w:date="2019-12-10T17:58:42Z"/>
                <w:rFonts w:ascii="宋体" w:hAnsi="宋体" w:cs="宋体"/>
                <w:sz w:val="18"/>
                <w:szCs w:val="18"/>
              </w:rPr>
              <w:pPrChange w:id="2198" w:author="陈昉(复核)" w:date="2019-11-28T16:51:25Z">
                <w:pPr>
                  <w:ind w:left="-105" w:leftChars="-50" w:right="-105" w:rightChars="-50"/>
                  <w:jc w:val="center"/>
                </w:pPr>
              </w:pPrChange>
            </w:pPr>
            <w:del w:id="2200" w:author="游闽洪" w:date="2019-12-10T17:58:42Z">
              <w:r>
                <w:rPr>
                  <w:rFonts w:hint="eastAsia"/>
                  <w:sz w:val="18"/>
                  <w:szCs w:val="18"/>
                </w:rPr>
                <w:delText>千元</w:delText>
              </w:r>
            </w:del>
          </w:p>
        </w:tc>
        <w:tc>
          <w:tcPr>
            <w:tcW w:w="546" w:type="dxa"/>
            <w:tcBorders>
              <w:top w:val="nil"/>
              <w:left w:val="nil"/>
              <w:bottom w:val="nil"/>
              <w:right w:val="single" w:color="auto" w:sz="4" w:space="0"/>
            </w:tcBorders>
          </w:tcPr>
          <w:p>
            <w:pPr>
              <w:snapToGrid w:val="0"/>
              <w:spacing w:before="624" w:beforeLines="200" w:after="312" w:afterLines="100"/>
              <w:ind w:left="0" w:leftChars="0" w:right="0" w:rightChars="0"/>
              <w:jc w:val="both"/>
              <w:outlineLvl w:val="0"/>
              <w:rPr>
                <w:del w:id="2202" w:author="游闽洪" w:date="2019-12-10T17:58:42Z"/>
                <w:rFonts w:ascii="宋体" w:hAnsi="宋体" w:cs="宋体"/>
                <w:sz w:val="18"/>
                <w:szCs w:val="18"/>
              </w:rPr>
              <w:pPrChange w:id="2201" w:author="陈昉(复核)" w:date="2019-11-28T16:51:25Z">
                <w:pPr>
                  <w:ind w:left="-105" w:leftChars="-50" w:right="-105" w:rightChars="-50"/>
                  <w:jc w:val="center"/>
                </w:pPr>
              </w:pPrChange>
            </w:pPr>
            <w:del w:id="2203" w:author="游闽洪" w:date="2019-12-10T17:58:42Z">
              <w:r>
                <w:rPr>
                  <w:rFonts w:hint="eastAsia"/>
                  <w:sz w:val="18"/>
                  <w:szCs w:val="18"/>
                </w:rPr>
                <w:delText>31</w:delText>
              </w:r>
            </w:del>
          </w:p>
        </w:tc>
        <w:tc>
          <w:tcPr>
            <w:tcW w:w="546" w:type="dxa"/>
            <w:tcBorders>
              <w:top w:val="nil"/>
              <w:left w:val="nil"/>
              <w:bottom w:val="nil"/>
              <w:right w:val="nil"/>
            </w:tcBorders>
            <w:vAlign w:val="center"/>
          </w:tcPr>
          <w:p>
            <w:pPr>
              <w:snapToGrid w:val="0"/>
              <w:spacing w:before="624" w:beforeLines="200" w:after="312" w:afterLines="100"/>
              <w:ind w:left="0" w:leftChars="0" w:right="0" w:rightChars="0"/>
              <w:jc w:val="both"/>
              <w:outlineLvl w:val="0"/>
              <w:rPr>
                <w:del w:id="2205" w:author="游闽洪" w:date="2019-12-10T17:58:42Z"/>
                <w:rFonts w:ascii="宋体" w:hAnsi="宋体" w:cs="宋体"/>
                <w:sz w:val="24"/>
              </w:rPr>
              <w:pPrChange w:id="2204" w:author="陈昉(复核)" w:date="2019-11-28T16:51:25Z">
                <w:pPr>
                  <w:ind w:left="-105" w:leftChars="-50" w:right="-105" w:rightChars="-50"/>
                  <w:jc w:val="center"/>
                </w:pPr>
              </w:pPrChange>
            </w:pPr>
          </w:p>
        </w:tc>
      </w:tr>
      <w:tr>
        <w:tblPrEx>
          <w:tblCellMar>
            <w:top w:w="0" w:type="dxa"/>
            <w:left w:w="108" w:type="dxa"/>
            <w:bottom w:w="0" w:type="dxa"/>
            <w:right w:w="108" w:type="dxa"/>
          </w:tblCellMar>
        </w:tblPrEx>
        <w:trPr>
          <w:trHeight w:val="300" w:hRule="atLeast"/>
          <w:jc w:val="center"/>
          <w:del w:id="2206" w:author="游闽洪" w:date="2019-12-10T17:58:42Z"/>
        </w:trPr>
        <w:tc>
          <w:tcPr>
            <w:tcW w:w="3118" w:type="dxa"/>
            <w:tcBorders>
              <w:top w:val="nil"/>
              <w:left w:val="nil"/>
              <w:bottom w:val="nil"/>
              <w:right w:val="single" w:color="auto" w:sz="4" w:space="0"/>
            </w:tcBorders>
            <w:vAlign w:val="center"/>
          </w:tcPr>
          <w:p>
            <w:pPr>
              <w:snapToGrid w:val="0"/>
              <w:spacing w:before="624" w:beforeLines="200" w:after="312" w:afterLines="100"/>
              <w:outlineLvl w:val="0"/>
              <w:rPr>
                <w:del w:id="2208" w:author="游闽洪" w:date="2019-12-10T17:58:42Z"/>
                <w:rFonts w:ascii="宋体" w:hAnsi="宋体" w:cs="宋体"/>
                <w:sz w:val="18"/>
                <w:szCs w:val="18"/>
              </w:rPr>
              <w:pPrChange w:id="2207" w:author="游闽洪" w:date="2019-12-10T17:58:42Z">
                <w:pPr/>
              </w:pPrChange>
            </w:pPr>
            <w:del w:id="2209" w:author="游闽洪" w:date="2019-12-10T17:58:42Z">
              <w:r>
                <w:rPr>
                  <w:rFonts w:hint="eastAsia"/>
                  <w:sz w:val="18"/>
                  <w:szCs w:val="18"/>
                </w:rPr>
                <w:delText xml:space="preserve">  </w:delText>
              </w:r>
            </w:del>
            <w:del w:id="2210" w:author="游闽洪" w:date="2019-12-10T17:58:42Z">
              <w:r>
                <w:rPr>
                  <w:sz w:val="18"/>
                  <w:szCs w:val="18"/>
                </w:rPr>
                <w:delText xml:space="preserve"> </w:delText>
              </w:r>
            </w:del>
            <w:del w:id="2211" w:author="游闽洪" w:date="2019-12-10T17:58:42Z">
              <w:r>
                <w:rPr>
                  <w:rFonts w:hint="eastAsia"/>
                  <w:sz w:val="18"/>
                  <w:szCs w:val="18"/>
                </w:rPr>
                <w:delText>开业时间月份</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outlineLvl w:val="0"/>
              <w:rPr>
                <w:del w:id="2213" w:author="游闽洪" w:date="2019-12-10T17:58:42Z"/>
                <w:rFonts w:ascii="宋体" w:hAnsi="宋体" w:cs="宋体"/>
                <w:sz w:val="18"/>
                <w:szCs w:val="18"/>
              </w:rPr>
              <w:pPrChange w:id="2212" w:author="游闽洪" w:date="2019-12-10T17:58:42Z">
                <w:pPr>
                  <w:ind w:left="-105" w:leftChars="-50" w:right="-105" w:rightChars="-50"/>
                </w:pPr>
              </w:pPrChange>
            </w:pPr>
            <w:del w:id="2214" w:author="游闽洪" w:date="2019-12-10T17:58:42Z">
              <w:r>
                <w:rPr>
                  <w:rFonts w:hint="eastAsia"/>
                  <w:sz w:val="18"/>
                  <w:szCs w:val="18"/>
                </w:rPr>
                <w:delText>　</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2216" w:author="游闽洪" w:date="2019-12-10T17:58:42Z"/>
                <w:rFonts w:ascii="宋体" w:hAnsi="宋体" w:cs="宋体"/>
                <w:sz w:val="18"/>
                <w:szCs w:val="18"/>
              </w:rPr>
              <w:pPrChange w:id="2215" w:author="陈昉(复核)" w:date="2019-11-28T16:51:25Z">
                <w:pPr>
                  <w:ind w:left="-105" w:leftChars="-50" w:right="-105" w:rightChars="-50"/>
                  <w:jc w:val="center"/>
                </w:pPr>
              </w:pPrChange>
            </w:pPr>
            <w:del w:id="2217" w:author="游闽洪" w:date="2019-12-10T17:58:42Z">
              <w:r>
                <w:rPr>
                  <w:rFonts w:hint="eastAsia"/>
                  <w:sz w:val="18"/>
                  <w:szCs w:val="18"/>
                </w:rPr>
                <w:delText>105</w:delText>
              </w:r>
            </w:del>
          </w:p>
        </w:tc>
        <w:tc>
          <w:tcPr>
            <w:tcW w:w="546" w:type="dxa"/>
            <w:tcBorders>
              <w:top w:val="nil"/>
              <w:left w:val="nil"/>
              <w:bottom w:val="nil"/>
              <w:right w:val="double" w:color="auto" w:sz="4" w:space="0"/>
            </w:tcBorders>
            <w:vAlign w:val="center"/>
          </w:tcPr>
          <w:p>
            <w:pPr>
              <w:snapToGrid w:val="0"/>
              <w:spacing w:before="624" w:beforeLines="200" w:after="312" w:afterLines="100"/>
              <w:ind w:left="0" w:leftChars="0" w:right="0" w:rightChars="0"/>
              <w:jc w:val="both"/>
              <w:outlineLvl w:val="0"/>
              <w:rPr>
                <w:del w:id="2219" w:author="游闽洪" w:date="2019-12-10T17:58:42Z"/>
                <w:rFonts w:ascii="宋体" w:hAnsi="宋体" w:cs="宋体"/>
                <w:sz w:val="24"/>
              </w:rPr>
              <w:pPrChange w:id="2218" w:author="陈昉(复核)" w:date="2019-11-28T16:51:25Z">
                <w:pPr>
                  <w:ind w:left="-105" w:leftChars="-50" w:right="-105" w:rightChars="-50"/>
                  <w:jc w:val="center"/>
                </w:pPr>
              </w:pPrChange>
            </w:pPr>
            <w:del w:id="2220" w:author="游闽洪" w:date="2019-12-10T17:58:42Z">
              <w:r>
                <w:rPr>
                  <w:rFonts w:hint="eastAsia"/>
                </w:rPr>
                <w:delText>　</w:delText>
              </w:r>
            </w:del>
          </w:p>
        </w:tc>
        <w:tc>
          <w:tcPr>
            <w:tcW w:w="2897" w:type="dxa"/>
            <w:tcBorders>
              <w:top w:val="nil"/>
              <w:left w:val="double" w:color="auto" w:sz="4" w:space="0"/>
              <w:right w:val="single" w:color="auto" w:sz="4" w:space="0"/>
            </w:tcBorders>
          </w:tcPr>
          <w:p>
            <w:pPr>
              <w:snapToGrid w:val="0"/>
              <w:spacing w:before="624" w:beforeLines="200" w:after="312" w:afterLines="100"/>
              <w:ind w:firstLine="0" w:firstLineChars="0"/>
              <w:outlineLvl w:val="0"/>
              <w:rPr>
                <w:del w:id="2222" w:author="游闽洪" w:date="2019-12-10T17:58:42Z"/>
                <w:sz w:val="18"/>
                <w:szCs w:val="18"/>
              </w:rPr>
              <w:pPrChange w:id="2221" w:author="游闽洪" w:date="2019-12-10T17:58:42Z">
                <w:pPr>
                  <w:ind w:firstLine="90" w:firstLineChars="50"/>
                </w:pPr>
              </w:pPrChange>
            </w:pPr>
            <w:del w:id="2223" w:author="游闽洪" w:date="2019-12-10T17:58:42Z">
              <w:r>
                <w:rPr>
                  <w:rFonts w:hint="eastAsia"/>
                  <w:sz w:val="18"/>
                  <w:szCs w:val="18"/>
                </w:rPr>
                <w:delText xml:space="preserve">     </w:delText>
              </w:r>
            </w:del>
            <w:del w:id="2224" w:author="游闽洪" w:date="2019-12-10T17:58:42Z">
              <w:r>
                <w:rPr>
                  <w:sz w:val="18"/>
                  <w:szCs w:val="18"/>
                </w:rPr>
                <w:delText xml:space="preserve">   </w:delText>
              </w:r>
            </w:del>
            <w:del w:id="2225" w:author="游闽洪" w:date="2019-12-10T17:58:42Z">
              <w:r>
                <w:rPr>
                  <w:rFonts w:hint="eastAsia"/>
                  <w:sz w:val="18"/>
                  <w:szCs w:val="18"/>
                </w:rPr>
                <w:delText>②资产性支出</w:delText>
              </w:r>
            </w:del>
          </w:p>
        </w:tc>
        <w:tc>
          <w:tcPr>
            <w:tcW w:w="546" w:type="dxa"/>
            <w:tcBorders>
              <w:top w:val="nil"/>
              <w:left w:val="nil"/>
              <w:bottom w:val="nil"/>
              <w:right w:val="single" w:color="auto" w:sz="4" w:space="0"/>
            </w:tcBorders>
          </w:tcPr>
          <w:p>
            <w:pPr>
              <w:snapToGrid w:val="0"/>
              <w:spacing w:before="624" w:beforeLines="200" w:after="312" w:afterLines="100"/>
              <w:ind w:left="0" w:leftChars="0" w:right="0" w:rightChars="0"/>
              <w:jc w:val="both"/>
              <w:outlineLvl w:val="0"/>
              <w:rPr>
                <w:del w:id="2227" w:author="游闽洪" w:date="2019-12-10T17:58:42Z"/>
                <w:rFonts w:ascii="宋体" w:hAnsi="宋体" w:cs="宋体"/>
                <w:sz w:val="18"/>
                <w:szCs w:val="18"/>
              </w:rPr>
              <w:pPrChange w:id="2226" w:author="陈昉(复核)" w:date="2019-11-28T16:51:25Z">
                <w:pPr>
                  <w:ind w:left="-105" w:leftChars="-50" w:right="-105" w:rightChars="-50"/>
                  <w:jc w:val="center"/>
                </w:pPr>
              </w:pPrChange>
            </w:pPr>
            <w:del w:id="2228" w:author="游闽洪" w:date="2019-12-10T17:58:42Z">
              <w:r>
                <w:rPr>
                  <w:rFonts w:hint="eastAsia"/>
                  <w:sz w:val="18"/>
                  <w:szCs w:val="18"/>
                </w:rPr>
                <w:delText>千元</w:delText>
              </w:r>
            </w:del>
          </w:p>
        </w:tc>
        <w:tc>
          <w:tcPr>
            <w:tcW w:w="546" w:type="dxa"/>
            <w:tcBorders>
              <w:top w:val="nil"/>
              <w:left w:val="nil"/>
              <w:bottom w:val="nil"/>
              <w:right w:val="single" w:color="auto" w:sz="4" w:space="0"/>
            </w:tcBorders>
          </w:tcPr>
          <w:p>
            <w:pPr>
              <w:snapToGrid w:val="0"/>
              <w:spacing w:before="624" w:beforeLines="200" w:after="312" w:afterLines="100"/>
              <w:ind w:left="0" w:leftChars="0" w:right="0" w:rightChars="0"/>
              <w:jc w:val="both"/>
              <w:outlineLvl w:val="0"/>
              <w:rPr>
                <w:del w:id="2230" w:author="游闽洪" w:date="2019-12-10T17:58:42Z"/>
                <w:rFonts w:ascii="宋体" w:hAnsi="宋体" w:cs="宋体"/>
                <w:sz w:val="18"/>
                <w:szCs w:val="18"/>
              </w:rPr>
              <w:pPrChange w:id="2229" w:author="陈昉(复核)" w:date="2019-11-28T16:51:25Z">
                <w:pPr>
                  <w:ind w:left="-105" w:leftChars="-50" w:right="-105" w:rightChars="-50"/>
                  <w:jc w:val="center"/>
                </w:pPr>
              </w:pPrChange>
            </w:pPr>
            <w:del w:id="2231" w:author="游闽洪" w:date="2019-12-10T17:58:42Z">
              <w:r>
                <w:rPr>
                  <w:rFonts w:hint="eastAsia"/>
                  <w:sz w:val="18"/>
                  <w:szCs w:val="18"/>
                </w:rPr>
                <w:delText>32</w:delText>
              </w:r>
            </w:del>
          </w:p>
        </w:tc>
        <w:tc>
          <w:tcPr>
            <w:tcW w:w="546" w:type="dxa"/>
            <w:tcBorders>
              <w:top w:val="nil"/>
              <w:left w:val="nil"/>
              <w:bottom w:val="nil"/>
              <w:right w:val="nil"/>
            </w:tcBorders>
            <w:vAlign w:val="center"/>
          </w:tcPr>
          <w:p>
            <w:pPr>
              <w:snapToGrid w:val="0"/>
              <w:spacing w:before="624" w:beforeLines="200" w:after="312" w:afterLines="100"/>
              <w:ind w:left="0" w:leftChars="0" w:right="0" w:rightChars="0"/>
              <w:jc w:val="both"/>
              <w:outlineLvl w:val="0"/>
              <w:rPr>
                <w:del w:id="2233" w:author="游闽洪" w:date="2019-12-10T17:58:42Z"/>
                <w:rFonts w:ascii="宋体" w:hAnsi="宋体" w:cs="宋体"/>
                <w:sz w:val="24"/>
              </w:rPr>
              <w:pPrChange w:id="2232" w:author="陈昉(复核)" w:date="2019-11-28T16:51:25Z">
                <w:pPr>
                  <w:ind w:left="-105" w:leftChars="-50" w:right="-105" w:rightChars="-50"/>
                  <w:jc w:val="center"/>
                </w:pPr>
              </w:pPrChange>
            </w:pPr>
          </w:p>
        </w:tc>
      </w:tr>
      <w:tr>
        <w:tblPrEx>
          <w:tblCellMar>
            <w:top w:w="0" w:type="dxa"/>
            <w:left w:w="108" w:type="dxa"/>
            <w:bottom w:w="0" w:type="dxa"/>
            <w:right w:w="108" w:type="dxa"/>
          </w:tblCellMar>
        </w:tblPrEx>
        <w:trPr>
          <w:trHeight w:val="300" w:hRule="atLeast"/>
          <w:jc w:val="center"/>
          <w:del w:id="2234" w:author="游闽洪" w:date="2019-12-10T17:58:42Z"/>
        </w:trPr>
        <w:tc>
          <w:tcPr>
            <w:tcW w:w="3118" w:type="dxa"/>
            <w:tcBorders>
              <w:top w:val="nil"/>
              <w:left w:val="nil"/>
              <w:bottom w:val="nil"/>
              <w:right w:val="single" w:color="auto" w:sz="4" w:space="0"/>
            </w:tcBorders>
            <w:vAlign w:val="center"/>
          </w:tcPr>
          <w:p>
            <w:pPr>
              <w:snapToGrid w:val="0"/>
              <w:spacing w:before="624" w:beforeLines="200" w:after="312" w:afterLines="100"/>
              <w:outlineLvl w:val="0"/>
              <w:rPr>
                <w:del w:id="2236" w:author="游闽洪" w:date="2019-12-10T17:58:42Z"/>
                <w:rFonts w:ascii="宋体" w:hAnsi="宋体" w:cs="宋体"/>
                <w:sz w:val="18"/>
                <w:szCs w:val="18"/>
              </w:rPr>
              <w:pPrChange w:id="2235" w:author="游闽洪" w:date="2019-12-10T17:58:42Z">
                <w:pPr/>
              </w:pPrChange>
            </w:pPr>
            <w:del w:id="2237" w:author="游闽洪" w:date="2019-12-10T17:58:42Z">
              <w:r>
                <w:rPr>
                  <w:rFonts w:hint="eastAsia"/>
                  <w:sz w:val="18"/>
                  <w:szCs w:val="18"/>
                </w:rPr>
                <w:delText xml:space="preserve">  </w:delText>
              </w:r>
            </w:del>
            <w:del w:id="2238" w:author="游闽洪" w:date="2019-12-10T17:58:42Z">
              <w:r>
                <w:rPr>
                  <w:sz w:val="18"/>
                  <w:szCs w:val="18"/>
                </w:rPr>
                <w:delText xml:space="preserve"> </w:delText>
              </w:r>
            </w:del>
            <w:del w:id="2239" w:author="游闽洪" w:date="2019-12-10T17:58:42Z">
              <w:r>
                <w:rPr>
                  <w:rFonts w:hint="eastAsia"/>
                  <w:sz w:val="18"/>
                  <w:szCs w:val="18"/>
                </w:rPr>
                <w:delText>企业报表类别</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outlineLvl w:val="0"/>
              <w:rPr>
                <w:del w:id="2241" w:author="游闽洪" w:date="2019-12-10T17:58:42Z"/>
                <w:rFonts w:ascii="宋体" w:hAnsi="宋体" w:cs="宋体"/>
                <w:sz w:val="18"/>
                <w:szCs w:val="18"/>
              </w:rPr>
              <w:pPrChange w:id="2240" w:author="游闽洪" w:date="2019-12-10T17:58:42Z">
                <w:pPr>
                  <w:ind w:left="-105" w:leftChars="-50" w:right="-105" w:rightChars="-50"/>
                </w:pPr>
              </w:pPrChange>
            </w:pPr>
            <w:del w:id="2242" w:author="游闽洪" w:date="2019-12-10T17:58:42Z">
              <w:r>
                <w:rPr>
                  <w:rFonts w:hint="eastAsia"/>
                  <w:sz w:val="18"/>
                  <w:szCs w:val="18"/>
                </w:rPr>
                <w:delText>　</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2244" w:author="游闽洪" w:date="2019-12-10T17:58:42Z"/>
                <w:rFonts w:ascii="宋体" w:hAnsi="宋体" w:cs="宋体"/>
                <w:sz w:val="18"/>
                <w:szCs w:val="18"/>
              </w:rPr>
              <w:pPrChange w:id="2243" w:author="陈昉(复核)" w:date="2019-11-28T16:51:25Z">
                <w:pPr>
                  <w:ind w:left="-105" w:leftChars="-50" w:right="-105" w:rightChars="-50"/>
                  <w:jc w:val="center"/>
                </w:pPr>
              </w:pPrChange>
            </w:pPr>
            <w:del w:id="2245" w:author="游闽洪" w:date="2019-12-10T17:58:42Z">
              <w:r>
                <w:rPr>
                  <w:rFonts w:hint="eastAsia"/>
                  <w:sz w:val="18"/>
                  <w:szCs w:val="18"/>
                </w:rPr>
                <w:delText>106</w:delText>
              </w:r>
            </w:del>
          </w:p>
        </w:tc>
        <w:tc>
          <w:tcPr>
            <w:tcW w:w="546" w:type="dxa"/>
            <w:tcBorders>
              <w:top w:val="nil"/>
              <w:left w:val="nil"/>
              <w:bottom w:val="nil"/>
              <w:right w:val="double" w:color="auto" w:sz="4" w:space="0"/>
            </w:tcBorders>
            <w:vAlign w:val="center"/>
          </w:tcPr>
          <w:p>
            <w:pPr>
              <w:snapToGrid w:val="0"/>
              <w:spacing w:before="624" w:beforeLines="200" w:after="312" w:afterLines="100"/>
              <w:ind w:left="0" w:leftChars="0" w:right="0" w:rightChars="0"/>
              <w:jc w:val="both"/>
              <w:outlineLvl w:val="0"/>
              <w:rPr>
                <w:del w:id="2247" w:author="游闽洪" w:date="2019-12-10T17:58:42Z"/>
                <w:rFonts w:ascii="宋体" w:hAnsi="宋体" w:cs="宋体"/>
                <w:sz w:val="24"/>
              </w:rPr>
              <w:pPrChange w:id="2246" w:author="陈昉(复核)" w:date="2019-11-28T16:51:25Z">
                <w:pPr>
                  <w:ind w:left="-105" w:leftChars="-50" w:right="-105" w:rightChars="-50"/>
                  <w:jc w:val="center"/>
                </w:pPr>
              </w:pPrChange>
            </w:pPr>
            <w:del w:id="2248" w:author="游闽洪" w:date="2019-12-10T17:58:42Z">
              <w:r>
                <w:rPr>
                  <w:rFonts w:hint="eastAsia"/>
                </w:rPr>
                <w:delText>　</w:delText>
              </w:r>
            </w:del>
          </w:p>
        </w:tc>
        <w:tc>
          <w:tcPr>
            <w:tcW w:w="2897" w:type="dxa"/>
            <w:tcBorders>
              <w:top w:val="nil"/>
              <w:left w:val="double" w:color="auto" w:sz="4" w:space="0"/>
              <w:bottom w:val="nil"/>
              <w:right w:val="single" w:color="auto" w:sz="4" w:space="0"/>
            </w:tcBorders>
          </w:tcPr>
          <w:p>
            <w:pPr>
              <w:snapToGrid w:val="0"/>
              <w:spacing w:before="624" w:beforeLines="200" w:after="312" w:afterLines="100"/>
              <w:ind w:firstLine="0" w:firstLineChars="0"/>
              <w:outlineLvl w:val="0"/>
              <w:rPr>
                <w:del w:id="2250" w:author="游闽洪" w:date="2019-12-10T17:58:42Z"/>
                <w:sz w:val="18"/>
                <w:szCs w:val="18"/>
              </w:rPr>
              <w:pPrChange w:id="2249" w:author="游闽洪" w:date="2019-12-10T17:58:42Z">
                <w:pPr>
                  <w:ind w:firstLine="90" w:firstLineChars="50"/>
                </w:pPr>
              </w:pPrChange>
            </w:pPr>
            <w:del w:id="2251" w:author="游闽洪" w:date="2019-12-10T17:58:42Z">
              <w:r>
                <w:rPr>
                  <w:rFonts w:hint="eastAsia"/>
                  <w:sz w:val="18"/>
                  <w:szCs w:val="18"/>
                </w:rPr>
                <w:delText xml:space="preserve">     其中：土地与</w:delText>
              </w:r>
            </w:del>
            <w:del w:id="2252" w:author="游闽洪" w:date="2019-12-10T17:58:42Z">
              <w:r>
                <w:rPr>
                  <w:sz w:val="18"/>
                  <w:szCs w:val="18"/>
                </w:rPr>
                <w:delText>建筑物</w:delText>
              </w:r>
            </w:del>
          </w:p>
        </w:tc>
        <w:tc>
          <w:tcPr>
            <w:tcW w:w="546" w:type="dxa"/>
            <w:tcBorders>
              <w:top w:val="nil"/>
              <w:left w:val="nil"/>
              <w:bottom w:val="nil"/>
              <w:right w:val="single" w:color="auto" w:sz="4" w:space="0"/>
            </w:tcBorders>
          </w:tcPr>
          <w:p>
            <w:pPr>
              <w:snapToGrid w:val="0"/>
              <w:spacing w:before="624" w:beforeLines="200" w:after="312" w:afterLines="100"/>
              <w:ind w:left="0" w:leftChars="0" w:right="0" w:rightChars="0"/>
              <w:jc w:val="both"/>
              <w:outlineLvl w:val="0"/>
              <w:rPr>
                <w:del w:id="2254" w:author="游闽洪" w:date="2019-12-10T17:58:42Z"/>
                <w:rFonts w:ascii="宋体" w:hAnsi="宋体" w:cs="宋体"/>
                <w:sz w:val="18"/>
                <w:szCs w:val="18"/>
              </w:rPr>
              <w:pPrChange w:id="2253" w:author="陈昉(复核)" w:date="2019-11-28T16:51:25Z">
                <w:pPr>
                  <w:ind w:left="-105" w:leftChars="-50" w:right="-105" w:rightChars="-50"/>
                  <w:jc w:val="center"/>
                </w:pPr>
              </w:pPrChange>
            </w:pPr>
            <w:del w:id="2255" w:author="游闽洪" w:date="2019-12-10T17:58:42Z">
              <w:r>
                <w:rPr>
                  <w:rFonts w:hint="eastAsia"/>
                  <w:sz w:val="18"/>
                  <w:szCs w:val="18"/>
                </w:rPr>
                <w:delText>千元</w:delText>
              </w:r>
            </w:del>
          </w:p>
        </w:tc>
        <w:tc>
          <w:tcPr>
            <w:tcW w:w="546" w:type="dxa"/>
            <w:tcBorders>
              <w:top w:val="nil"/>
              <w:left w:val="nil"/>
              <w:bottom w:val="nil"/>
              <w:right w:val="single" w:color="auto" w:sz="4" w:space="0"/>
            </w:tcBorders>
          </w:tcPr>
          <w:p>
            <w:pPr>
              <w:snapToGrid w:val="0"/>
              <w:spacing w:before="624" w:beforeLines="200" w:after="312" w:afterLines="100"/>
              <w:ind w:left="0" w:leftChars="0" w:right="0" w:rightChars="0"/>
              <w:jc w:val="both"/>
              <w:outlineLvl w:val="0"/>
              <w:rPr>
                <w:del w:id="2257" w:author="游闽洪" w:date="2019-12-10T17:58:42Z"/>
                <w:rFonts w:ascii="宋体" w:hAnsi="宋体" w:cs="宋体"/>
                <w:sz w:val="18"/>
                <w:szCs w:val="18"/>
              </w:rPr>
              <w:pPrChange w:id="2256" w:author="陈昉(复核)" w:date="2019-11-28T16:51:25Z">
                <w:pPr>
                  <w:ind w:left="-105" w:leftChars="-50" w:right="-105" w:rightChars="-50"/>
                  <w:jc w:val="center"/>
                </w:pPr>
              </w:pPrChange>
            </w:pPr>
            <w:del w:id="2258" w:author="游闽洪" w:date="2019-12-10T17:58:42Z">
              <w:r>
                <w:rPr>
                  <w:rFonts w:hint="eastAsia"/>
                  <w:sz w:val="18"/>
                  <w:szCs w:val="18"/>
                </w:rPr>
                <w:delText>33</w:delText>
              </w:r>
            </w:del>
          </w:p>
        </w:tc>
        <w:tc>
          <w:tcPr>
            <w:tcW w:w="546" w:type="dxa"/>
            <w:tcBorders>
              <w:top w:val="nil"/>
              <w:left w:val="nil"/>
              <w:bottom w:val="nil"/>
              <w:right w:val="nil"/>
            </w:tcBorders>
            <w:vAlign w:val="center"/>
          </w:tcPr>
          <w:p>
            <w:pPr>
              <w:snapToGrid w:val="0"/>
              <w:spacing w:before="624" w:beforeLines="200" w:after="312" w:afterLines="100"/>
              <w:ind w:left="0" w:leftChars="0" w:right="0" w:rightChars="0"/>
              <w:jc w:val="both"/>
              <w:outlineLvl w:val="0"/>
              <w:rPr>
                <w:del w:id="2260" w:author="游闽洪" w:date="2019-12-10T17:58:42Z"/>
                <w:rFonts w:ascii="宋体" w:hAnsi="宋体" w:cs="宋体"/>
                <w:sz w:val="18"/>
                <w:szCs w:val="18"/>
              </w:rPr>
              <w:pPrChange w:id="2259" w:author="陈昉(复核)" w:date="2019-11-28T16:51:25Z">
                <w:pPr>
                  <w:ind w:left="-105" w:leftChars="-50" w:right="-105" w:rightChars="-50"/>
                  <w:jc w:val="center"/>
                </w:pPr>
              </w:pPrChange>
            </w:pPr>
          </w:p>
        </w:tc>
      </w:tr>
      <w:tr>
        <w:tblPrEx>
          <w:tblCellMar>
            <w:top w:w="0" w:type="dxa"/>
            <w:left w:w="108" w:type="dxa"/>
            <w:bottom w:w="0" w:type="dxa"/>
            <w:right w:w="108" w:type="dxa"/>
          </w:tblCellMar>
        </w:tblPrEx>
        <w:trPr>
          <w:trHeight w:val="300" w:hRule="atLeast"/>
          <w:jc w:val="center"/>
          <w:del w:id="2261" w:author="游闽洪" w:date="2019-12-10T17:58:42Z"/>
        </w:trPr>
        <w:tc>
          <w:tcPr>
            <w:tcW w:w="3118" w:type="dxa"/>
            <w:tcBorders>
              <w:top w:val="nil"/>
              <w:left w:val="nil"/>
              <w:bottom w:val="nil"/>
              <w:right w:val="single" w:color="auto" w:sz="4" w:space="0"/>
            </w:tcBorders>
            <w:vAlign w:val="center"/>
          </w:tcPr>
          <w:p>
            <w:pPr>
              <w:snapToGrid w:val="0"/>
              <w:spacing w:before="624" w:beforeLines="200" w:after="312" w:afterLines="100"/>
              <w:outlineLvl w:val="0"/>
              <w:rPr>
                <w:del w:id="2263" w:author="游闽洪" w:date="2019-12-10T17:58:42Z"/>
                <w:rFonts w:ascii="宋体" w:hAnsi="宋体" w:cs="宋体"/>
                <w:sz w:val="18"/>
                <w:szCs w:val="18"/>
              </w:rPr>
              <w:pPrChange w:id="2262" w:author="游闽洪" w:date="2019-12-10T17:58:42Z">
                <w:pPr/>
              </w:pPrChange>
            </w:pPr>
            <w:del w:id="2264" w:author="游闽洪" w:date="2019-12-10T17:58:42Z">
              <w:r>
                <w:rPr>
                  <w:rFonts w:hint="eastAsia"/>
                  <w:b/>
                  <w:bCs/>
                  <w:sz w:val="18"/>
                  <w:szCs w:val="18"/>
                </w:rPr>
                <w:delText>（二）企业分组情况</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2266" w:author="游闽洪" w:date="2019-12-10T17:58:42Z"/>
                <w:rFonts w:ascii="宋体" w:hAnsi="宋体" w:cs="宋体"/>
                <w:sz w:val="18"/>
                <w:szCs w:val="18"/>
              </w:rPr>
              <w:pPrChange w:id="2265" w:author="陈昉(复核)" w:date="2019-11-28T16:51:25Z">
                <w:pPr>
                  <w:ind w:left="-105" w:leftChars="-50" w:right="-105" w:rightChars="-50"/>
                  <w:jc w:val="center"/>
                </w:pPr>
              </w:pPrChange>
            </w:pPr>
            <w:del w:id="2267" w:author="游闽洪" w:date="2019-12-10T17:58:42Z">
              <w:r>
                <w:rPr>
                  <w:rFonts w:hint="eastAsia"/>
                  <w:sz w:val="18"/>
                  <w:szCs w:val="18"/>
                </w:rPr>
                <w:delText>—</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2269" w:author="游闽洪" w:date="2019-12-10T17:58:42Z"/>
                <w:rFonts w:ascii="宋体" w:hAnsi="宋体" w:cs="宋体"/>
                <w:sz w:val="18"/>
                <w:szCs w:val="18"/>
              </w:rPr>
              <w:pPrChange w:id="2268" w:author="陈昉(复核)" w:date="2019-11-28T16:51:25Z">
                <w:pPr>
                  <w:ind w:left="-105" w:leftChars="-50" w:right="-105" w:rightChars="-50"/>
                  <w:jc w:val="center"/>
                </w:pPr>
              </w:pPrChange>
            </w:pPr>
            <w:del w:id="2270" w:author="游闽洪" w:date="2019-12-10T17:58:42Z">
              <w:r>
                <w:rPr>
                  <w:rFonts w:hint="eastAsia"/>
                  <w:sz w:val="18"/>
                  <w:szCs w:val="18"/>
                </w:rPr>
                <w:delText>—</w:delText>
              </w:r>
            </w:del>
          </w:p>
        </w:tc>
        <w:tc>
          <w:tcPr>
            <w:tcW w:w="546" w:type="dxa"/>
            <w:tcBorders>
              <w:top w:val="nil"/>
              <w:left w:val="nil"/>
              <w:bottom w:val="nil"/>
              <w:right w:val="double" w:color="auto" w:sz="4" w:space="0"/>
            </w:tcBorders>
            <w:vAlign w:val="center"/>
          </w:tcPr>
          <w:p>
            <w:pPr>
              <w:snapToGrid w:val="0"/>
              <w:spacing w:before="624" w:beforeLines="200" w:after="312" w:afterLines="100"/>
              <w:ind w:left="0" w:leftChars="0" w:right="0" w:rightChars="0"/>
              <w:jc w:val="both"/>
              <w:outlineLvl w:val="0"/>
              <w:rPr>
                <w:del w:id="2272" w:author="游闽洪" w:date="2019-12-10T17:58:42Z"/>
                <w:rFonts w:ascii="宋体" w:hAnsi="宋体" w:cs="宋体"/>
                <w:sz w:val="24"/>
              </w:rPr>
              <w:pPrChange w:id="2271" w:author="陈昉(复核)" w:date="2019-11-28T16:51:25Z">
                <w:pPr>
                  <w:ind w:left="-105" w:leftChars="-50" w:right="-105" w:rightChars="-50"/>
                  <w:jc w:val="center"/>
                </w:pPr>
              </w:pPrChange>
            </w:pPr>
            <w:del w:id="2273" w:author="游闽洪" w:date="2019-12-10T17:58:42Z">
              <w:r>
                <w:rPr>
                  <w:rFonts w:hint="eastAsia"/>
                  <w:sz w:val="18"/>
                  <w:szCs w:val="18"/>
                </w:rPr>
                <w:delText>—</w:delText>
              </w:r>
            </w:del>
          </w:p>
        </w:tc>
        <w:tc>
          <w:tcPr>
            <w:tcW w:w="2897" w:type="dxa"/>
            <w:tcBorders>
              <w:top w:val="nil"/>
              <w:left w:val="double" w:color="auto" w:sz="4" w:space="0"/>
              <w:bottom w:val="nil"/>
              <w:right w:val="single" w:color="auto" w:sz="4" w:space="0"/>
            </w:tcBorders>
          </w:tcPr>
          <w:p>
            <w:pPr>
              <w:snapToGrid w:val="0"/>
              <w:spacing w:before="624" w:beforeLines="200" w:after="312" w:afterLines="100"/>
              <w:ind w:firstLine="0" w:firstLineChars="0"/>
              <w:outlineLvl w:val="0"/>
              <w:rPr>
                <w:del w:id="2275" w:author="游闽洪" w:date="2019-12-10T17:58:42Z"/>
                <w:sz w:val="18"/>
                <w:szCs w:val="18"/>
              </w:rPr>
              <w:pPrChange w:id="2274" w:author="游闽洪" w:date="2019-12-10T17:58:42Z">
                <w:pPr>
                  <w:ind w:firstLine="90" w:firstLineChars="50"/>
                </w:pPr>
              </w:pPrChange>
            </w:pPr>
            <w:del w:id="2276" w:author="游闽洪" w:date="2019-12-10T17:58:42Z">
              <w:r>
                <w:rPr>
                  <w:rFonts w:hint="eastAsia"/>
                  <w:sz w:val="18"/>
                  <w:szCs w:val="18"/>
                </w:rPr>
                <w:delText xml:space="preserve">          仪器与设备</w:delText>
              </w:r>
            </w:del>
          </w:p>
        </w:tc>
        <w:tc>
          <w:tcPr>
            <w:tcW w:w="546" w:type="dxa"/>
            <w:tcBorders>
              <w:top w:val="nil"/>
              <w:left w:val="nil"/>
              <w:bottom w:val="nil"/>
              <w:right w:val="single" w:color="auto" w:sz="4" w:space="0"/>
            </w:tcBorders>
          </w:tcPr>
          <w:p>
            <w:pPr>
              <w:snapToGrid w:val="0"/>
              <w:spacing w:before="624" w:beforeLines="200" w:after="312" w:afterLines="100"/>
              <w:ind w:left="0" w:leftChars="0" w:right="0" w:rightChars="0"/>
              <w:jc w:val="both"/>
              <w:outlineLvl w:val="0"/>
              <w:rPr>
                <w:del w:id="2278" w:author="游闽洪" w:date="2019-12-10T17:58:42Z"/>
                <w:rFonts w:ascii="宋体" w:hAnsi="宋体" w:cs="宋体"/>
                <w:sz w:val="18"/>
                <w:szCs w:val="18"/>
              </w:rPr>
              <w:pPrChange w:id="2277" w:author="陈昉(复核)" w:date="2019-11-28T16:51:25Z">
                <w:pPr>
                  <w:ind w:left="-105" w:leftChars="-50" w:right="-105" w:rightChars="-50"/>
                  <w:jc w:val="center"/>
                </w:pPr>
              </w:pPrChange>
            </w:pPr>
            <w:del w:id="2279" w:author="游闽洪" w:date="2019-12-10T17:58:42Z">
              <w:r>
                <w:rPr>
                  <w:rFonts w:hint="eastAsia"/>
                  <w:sz w:val="18"/>
                  <w:szCs w:val="18"/>
                </w:rPr>
                <w:delText>千元</w:delText>
              </w:r>
            </w:del>
          </w:p>
        </w:tc>
        <w:tc>
          <w:tcPr>
            <w:tcW w:w="546" w:type="dxa"/>
            <w:tcBorders>
              <w:top w:val="nil"/>
              <w:left w:val="nil"/>
              <w:bottom w:val="nil"/>
              <w:right w:val="single" w:color="auto" w:sz="4" w:space="0"/>
            </w:tcBorders>
          </w:tcPr>
          <w:p>
            <w:pPr>
              <w:snapToGrid w:val="0"/>
              <w:spacing w:before="624" w:beforeLines="200" w:after="312" w:afterLines="100"/>
              <w:ind w:left="0" w:leftChars="0" w:right="0" w:rightChars="0"/>
              <w:jc w:val="both"/>
              <w:outlineLvl w:val="0"/>
              <w:rPr>
                <w:del w:id="2281" w:author="游闽洪" w:date="2019-12-10T17:58:42Z"/>
                <w:rFonts w:ascii="宋体" w:hAnsi="宋体" w:cs="宋体"/>
                <w:sz w:val="18"/>
                <w:szCs w:val="18"/>
              </w:rPr>
              <w:pPrChange w:id="2280" w:author="陈昉(复核)" w:date="2019-11-28T16:51:25Z">
                <w:pPr>
                  <w:ind w:left="-105" w:leftChars="-50" w:right="-105" w:rightChars="-50"/>
                  <w:jc w:val="center"/>
                </w:pPr>
              </w:pPrChange>
            </w:pPr>
            <w:del w:id="2282" w:author="游闽洪" w:date="2019-12-10T17:58:42Z">
              <w:r>
                <w:rPr>
                  <w:rFonts w:hint="eastAsia"/>
                  <w:sz w:val="18"/>
                  <w:szCs w:val="18"/>
                </w:rPr>
                <w:delText>34</w:delText>
              </w:r>
            </w:del>
          </w:p>
        </w:tc>
        <w:tc>
          <w:tcPr>
            <w:tcW w:w="546" w:type="dxa"/>
            <w:tcBorders>
              <w:top w:val="nil"/>
              <w:left w:val="nil"/>
              <w:bottom w:val="nil"/>
              <w:right w:val="nil"/>
            </w:tcBorders>
            <w:vAlign w:val="center"/>
          </w:tcPr>
          <w:p>
            <w:pPr>
              <w:snapToGrid w:val="0"/>
              <w:spacing w:before="624" w:beforeLines="200" w:after="312" w:afterLines="100"/>
              <w:ind w:left="0" w:leftChars="0" w:right="0" w:rightChars="0"/>
              <w:jc w:val="both"/>
              <w:outlineLvl w:val="0"/>
              <w:rPr>
                <w:del w:id="2284" w:author="游闽洪" w:date="2019-12-10T17:58:42Z"/>
                <w:rFonts w:ascii="宋体" w:hAnsi="宋体" w:cs="宋体"/>
                <w:sz w:val="24"/>
              </w:rPr>
              <w:pPrChange w:id="2283" w:author="陈昉(复核)" w:date="2019-11-28T16:51:25Z">
                <w:pPr>
                  <w:ind w:left="-105" w:leftChars="-50" w:right="-105" w:rightChars="-50"/>
                  <w:jc w:val="center"/>
                </w:pPr>
              </w:pPrChange>
            </w:pPr>
          </w:p>
        </w:tc>
      </w:tr>
      <w:tr>
        <w:tblPrEx>
          <w:tblCellMar>
            <w:top w:w="0" w:type="dxa"/>
            <w:left w:w="108" w:type="dxa"/>
            <w:bottom w:w="0" w:type="dxa"/>
            <w:right w:w="108" w:type="dxa"/>
          </w:tblCellMar>
        </w:tblPrEx>
        <w:trPr>
          <w:trHeight w:val="300" w:hRule="atLeast"/>
          <w:jc w:val="center"/>
          <w:del w:id="2285" w:author="游闽洪" w:date="2019-12-10T17:58:42Z"/>
        </w:trPr>
        <w:tc>
          <w:tcPr>
            <w:tcW w:w="3118" w:type="dxa"/>
            <w:tcBorders>
              <w:top w:val="nil"/>
              <w:left w:val="nil"/>
              <w:bottom w:val="nil"/>
              <w:right w:val="single" w:color="auto" w:sz="4" w:space="0"/>
            </w:tcBorders>
            <w:vAlign w:val="center"/>
          </w:tcPr>
          <w:p>
            <w:pPr>
              <w:snapToGrid w:val="0"/>
              <w:spacing w:before="624" w:beforeLines="200" w:after="312" w:afterLines="100"/>
              <w:outlineLvl w:val="0"/>
              <w:rPr>
                <w:del w:id="2287" w:author="游闽洪" w:date="2019-12-10T17:58:42Z"/>
                <w:rFonts w:ascii="宋体" w:hAnsi="宋体" w:cs="宋体"/>
                <w:sz w:val="18"/>
                <w:szCs w:val="18"/>
              </w:rPr>
              <w:pPrChange w:id="2286" w:author="游闽洪" w:date="2019-12-10T17:58:42Z">
                <w:pPr/>
              </w:pPrChange>
            </w:pPr>
            <w:del w:id="2288" w:author="游闽洪" w:date="2019-12-10T17:58:42Z">
              <w:r>
                <w:rPr>
                  <w:rFonts w:hint="eastAsia"/>
                  <w:sz w:val="18"/>
                  <w:szCs w:val="18"/>
                </w:rPr>
                <w:delText xml:space="preserve">  </w:delText>
              </w:r>
            </w:del>
            <w:del w:id="2289" w:author="游闽洪" w:date="2019-12-10T17:58:42Z">
              <w:r>
                <w:rPr>
                  <w:sz w:val="18"/>
                  <w:szCs w:val="18"/>
                </w:rPr>
                <w:delText xml:space="preserve"> </w:delText>
              </w:r>
            </w:del>
            <w:del w:id="2290" w:author="游闽洪" w:date="2019-12-10T17:58:42Z">
              <w:r>
                <w:rPr>
                  <w:rFonts w:hint="eastAsia"/>
                  <w:sz w:val="18"/>
                  <w:szCs w:val="18"/>
                </w:rPr>
                <w:delText>行政区划代码</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2292" w:author="游闽洪" w:date="2019-12-10T17:58:42Z"/>
                <w:rFonts w:ascii="宋体" w:hAnsi="宋体" w:cs="宋体"/>
                <w:sz w:val="18"/>
                <w:szCs w:val="18"/>
              </w:rPr>
              <w:pPrChange w:id="2291" w:author="陈昉(复核)" w:date="2019-11-28T16:51:25Z">
                <w:pPr>
                  <w:ind w:left="-105" w:leftChars="-50" w:right="-105" w:rightChars="-50"/>
                  <w:jc w:val="center"/>
                </w:pPr>
              </w:pPrChange>
            </w:pPr>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2294" w:author="游闽洪" w:date="2019-12-10T17:58:42Z"/>
                <w:rFonts w:ascii="宋体" w:hAnsi="宋体" w:cs="宋体"/>
                <w:sz w:val="18"/>
                <w:szCs w:val="18"/>
              </w:rPr>
              <w:pPrChange w:id="2293" w:author="陈昉(复核)" w:date="2019-11-28T16:51:25Z">
                <w:pPr>
                  <w:ind w:left="-105" w:leftChars="-50" w:right="-105" w:rightChars="-50"/>
                  <w:jc w:val="center"/>
                </w:pPr>
              </w:pPrChange>
            </w:pPr>
            <w:del w:id="2295" w:author="游闽洪" w:date="2019-12-10T17:58:42Z">
              <w:r>
                <w:rPr>
                  <w:rFonts w:hint="eastAsia"/>
                  <w:sz w:val="18"/>
                  <w:szCs w:val="18"/>
                </w:rPr>
                <w:delText>2</w:delText>
              </w:r>
            </w:del>
          </w:p>
        </w:tc>
        <w:tc>
          <w:tcPr>
            <w:tcW w:w="546" w:type="dxa"/>
            <w:tcBorders>
              <w:top w:val="nil"/>
              <w:left w:val="nil"/>
              <w:bottom w:val="nil"/>
              <w:right w:val="double" w:color="auto" w:sz="4" w:space="0"/>
            </w:tcBorders>
            <w:vAlign w:val="center"/>
          </w:tcPr>
          <w:p>
            <w:pPr>
              <w:snapToGrid w:val="0"/>
              <w:spacing w:before="624" w:beforeLines="200" w:after="312" w:afterLines="100"/>
              <w:ind w:left="0" w:leftChars="0" w:right="0" w:rightChars="0"/>
              <w:jc w:val="both"/>
              <w:outlineLvl w:val="0"/>
              <w:rPr>
                <w:del w:id="2297" w:author="游闽洪" w:date="2019-12-10T17:58:42Z"/>
                <w:rFonts w:ascii="宋体" w:hAnsi="宋体" w:cs="宋体"/>
                <w:sz w:val="24"/>
              </w:rPr>
              <w:pPrChange w:id="2296" w:author="陈昉(复核)" w:date="2019-11-28T16:51:25Z">
                <w:pPr>
                  <w:ind w:left="-105" w:leftChars="-50" w:right="-105" w:rightChars="-50"/>
                  <w:jc w:val="center"/>
                </w:pPr>
              </w:pPrChange>
            </w:pPr>
            <w:del w:id="2298" w:author="游闽洪" w:date="2019-12-10T17:58:42Z">
              <w:r>
                <w:rPr>
                  <w:rFonts w:hint="eastAsia"/>
                </w:rPr>
                <w:delText>　</w:delText>
              </w:r>
            </w:del>
          </w:p>
        </w:tc>
        <w:tc>
          <w:tcPr>
            <w:tcW w:w="2897" w:type="dxa"/>
            <w:tcBorders>
              <w:top w:val="nil"/>
              <w:left w:val="double" w:color="auto" w:sz="4" w:space="0"/>
              <w:bottom w:val="nil"/>
              <w:right w:val="single" w:color="auto" w:sz="4" w:space="0"/>
            </w:tcBorders>
          </w:tcPr>
          <w:p>
            <w:pPr>
              <w:snapToGrid w:val="0"/>
              <w:spacing w:before="624" w:beforeLines="200" w:after="312" w:afterLines="100"/>
              <w:ind w:firstLine="0" w:firstLineChars="0"/>
              <w:outlineLvl w:val="0"/>
              <w:rPr>
                <w:del w:id="2300" w:author="游闽洪" w:date="2019-12-10T17:58:42Z"/>
                <w:sz w:val="18"/>
                <w:szCs w:val="18"/>
              </w:rPr>
              <w:pPrChange w:id="2299" w:author="游闽洪" w:date="2019-12-10T17:58:42Z">
                <w:pPr>
                  <w:ind w:firstLine="90" w:firstLineChars="50"/>
                </w:pPr>
              </w:pPrChange>
            </w:pPr>
            <w:del w:id="2301" w:author="游闽洪" w:date="2019-12-10T17:58:42Z">
              <w:r>
                <w:rPr>
                  <w:rFonts w:hint="eastAsia"/>
                  <w:sz w:val="18"/>
                  <w:szCs w:val="18"/>
                </w:rPr>
                <w:delText xml:space="preserve"> </w:delText>
              </w:r>
            </w:del>
            <w:del w:id="2302" w:author="游闽洪" w:date="2019-12-10T17:58:42Z">
              <w:r>
                <w:rPr>
                  <w:sz w:val="18"/>
                  <w:szCs w:val="18"/>
                </w:rPr>
                <w:delText xml:space="preserve">  </w:delText>
              </w:r>
            </w:del>
            <w:del w:id="2303" w:author="游闽洪" w:date="2019-12-10T17:58:42Z">
              <w:r>
                <w:rPr>
                  <w:rFonts w:hint="eastAsia"/>
                  <w:sz w:val="18"/>
                  <w:szCs w:val="18"/>
                </w:rPr>
                <w:delText xml:space="preserve">       资本化的</w:delText>
              </w:r>
            </w:del>
            <w:del w:id="2304" w:author="游闽洪" w:date="2019-12-10T17:58:42Z">
              <w:r>
                <w:rPr>
                  <w:sz w:val="18"/>
                  <w:szCs w:val="18"/>
                </w:rPr>
                <w:delText>软件和专利</w:delText>
              </w:r>
            </w:del>
          </w:p>
        </w:tc>
        <w:tc>
          <w:tcPr>
            <w:tcW w:w="546" w:type="dxa"/>
            <w:tcBorders>
              <w:top w:val="nil"/>
              <w:left w:val="nil"/>
              <w:bottom w:val="nil"/>
              <w:right w:val="single" w:color="auto" w:sz="4" w:space="0"/>
            </w:tcBorders>
          </w:tcPr>
          <w:p>
            <w:pPr>
              <w:snapToGrid w:val="0"/>
              <w:spacing w:before="624" w:beforeLines="200" w:after="312" w:afterLines="100"/>
              <w:ind w:left="0" w:leftChars="0" w:right="0" w:rightChars="0"/>
              <w:jc w:val="both"/>
              <w:outlineLvl w:val="0"/>
              <w:rPr>
                <w:del w:id="2306" w:author="游闽洪" w:date="2019-12-10T17:58:42Z"/>
                <w:rFonts w:ascii="宋体" w:hAnsi="宋体" w:cs="宋体"/>
                <w:sz w:val="18"/>
                <w:szCs w:val="18"/>
              </w:rPr>
              <w:pPrChange w:id="2305" w:author="陈昉(复核)" w:date="2019-11-28T16:51:25Z">
                <w:pPr>
                  <w:ind w:left="-105" w:leftChars="-50" w:right="-105" w:rightChars="-50"/>
                  <w:jc w:val="center"/>
                </w:pPr>
              </w:pPrChange>
            </w:pPr>
            <w:del w:id="2307" w:author="游闽洪" w:date="2019-12-10T17:58:42Z">
              <w:r>
                <w:rPr>
                  <w:rFonts w:hint="eastAsia"/>
                  <w:sz w:val="18"/>
                  <w:szCs w:val="18"/>
                </w:rPr>
                <w:delText>千元</w:delText>
              </w:r>
            </w:del>
          </w:p>
        </w:tc>
        <w:tc>
          <w:tcPr>
            <w:tcW w:w="546" w:type="dxa"/>
            <w:tcBorders>
              <w:top w:val="nil"/>
              <w:left w:val="nil"/>
              <w:bottom w:val="nil"/>
              <w:right w:val="single" w:color="auto" w:sz="4" w:space="0"/>
            </w:tcBorders>
          </w:tcPr>
          <w:p>
            <w:pPr>
              <w:snapToGrid w:val="0"/>
              <w:spacing w:before="624" w:beforeLines="200" w:after="312" w:afterLines="100"/>
              <w:ind w:left="0" w:leftChars="0" w:right="0" w:rightChars="0"/>
              <w:jc w:val="both"/>
              <w:outlineLvl w:val="0"/>
              <w:rPr>
                <w:del w:id="2309" w:author="游闽洪" w:date="2019-12-10T17:58:42Z"/>
                <w:rFonts w:ascii="宋体" w:hAnsi="宋体" w:cs="宋体"/>
                <w:sz w:val="18"/>
                <w:szCs w:val="18"/>
              </w:rPr>
              <w:pPrChange w:id="2308" w:author="陈昉(复核)" w:date="2019-11-28T16:51:25Z">
                <w:pPr>
                  <w:ind w:left="-105" w:leftChars="-50" w:right="-105" w:rightChars="-50"/>
                  <w:jc w:val="center"/>
                </w:pPr>
              </w:pPrChange>
            </w:pPr>
            <w:del w:id="2310" w:author="游闽洪" w:date="2019-12-10T17:58:42Z">
              <w:r>
                <w:rPr>
                  <w:sz w:val="18"/>
                  <w:szCs w:val="18"/>
                </w:rPr>
                <w:delText>117</w:delText>
              </w:r>
            </w:del>
          </w:p>
        </w:tc>
        <w:tc>
          <w:tcPr>
            <w:tcW w:w="546" w:type="dxa"/>
            <w:tcBorders>
              <w:top w:val="nil"/>
              <w:left w:val="nil"/>
              <w:bottom w:val="nil"/>
              <w:right w:val="nil"/>
            </w:tcBorders>
            <w:vAlign w:val="center"/>
          </w:tcPr>
          <w:p>
            <w:pPr>
              <w:snapToGrid w:val="0"/>
              <w:spacing w:before="624" w:beforeLines="200" w:after="312" w:afterLines="100"/>
              <w:ind w:left="0" w:leftChars="0" w:right="0" w:rightChars="0"/>
              <w:jc w:val="both"/>
              <w:outlineLvl w:val="0"/>
              <w:rPr>
                <w:del w:id="2312" w:author="游闽洪" w:date="2019-12-10T17:58:42Z"/>
                <w:rFonts w:ascii="宋体" w:hAnsi="宋体" w:cs="宋体"/>
                <w:sz w:val="20"/>
                <w:szCs w:val="20"/>
              </w:rPr>
              <w:pPrChange w:id="2311" w:author="陈昉(复核)" w:date="2019-11-28T16:51:25Z">
                <w:pPr>
                  <w:ind w:left="-105" w:leftChars="-50" w:right="-105" w:rightChars="-50"/>
                  <w:jc w:val="center"/>
                </w:pPr>
              </w:pPrChange>
            </w:pPr>
          </w:p>
        </w:tc>
      </w:tr>
      <w:tr>
        <w:tblPrEx>
          <w:tblCellMar>
            <w:top w:w="0" w:type="dxa"/>
            <w:left w:w="108" w:type="dxa"/>
            <w:bottom w:w="0" w:type="dxa"/>
            <w:right w:w="108" w:type="dxa"/>
          </w:tblCellMar>
        </w:tblPrEx>
        <w:trPr>
          <w:trHeight w:val="300" w:hRule="atLeast"/>
          <w:jc w:val="center"/>
          <w:del w:id="2313" w:author="游闽洪" w:date="2019-12-10T17:58:42Z"/>
        </w:trPr>
        <w:tc>
          <w:tcPr>
            <w:tcW w:w="3118" w:type="dxa"/>
            <w:tcBorders>
              <w:top w:val="nil"/>
              <w:left w:val="nil"/>
              <w:bottom w:val="nil"/>
              <w:right w:val="single" w:color="auto" w:sz="4" w:space="0"/>
            </w:tcBorders>
            <w:vAlign w:val="center"/>
          </w:tcPr>
          <w:p>
            <w:pPr>
              <w:snapToGrid w:val="0"/>
              <w:spacing w:before="624" w:beforeLines="200" w:after="312" w:afterLines="100"/>
              <w:outlineLvl w:val="0"/>
              <w:rPr>
                <w:del w:id="2315" w:author="游闽洪" w:date="2019-12-10T17:58:42Z"/>
                <w:rFonts w:ascii="宋体" w:hAnsi="宋体" w:cs="宋体"/>
                <w:b/>
                <w:bCs/>
                <w:sz w:val="18"/>
                <w:szCs w:val="18"/>
              </w:rPr>
              <w:pPrChange w:id="2314" w:author="游闽洪" w:date="2019-12-10T17:58:42Z">
                <w:pPr/>
              </w:pPrChange>
            </w:pPr>
            <w:del w:id="2316" w:author="游闽洪" w:date="2019-12-10T17:58:42Z">
              <w:r>
                <w:rPr>
                  <w:rFonts w:hint="eastAsia"/>
                  <w:sz w:val="18"/>
                  <w:szCs w:val="18"/>
                </w:rPr>
                <w:delText xml:space="preserve">  </w:delText>
              </w:r>
            </w:del>
            <w:del w:id="2317" w:author="游闽洪" w:date="2019-12-10T17:58:42Z">
              <w:r>
                <w:rPr>
                  <w:sz w:val="18"/>
                  <w:szCs w:val="18"/>
                </w:rPr>
                <w:delText xml:space="preserve"> </w:delText>
              </w:r>
            </w:del>
            <w:del w:id="2318" w:author="游闽洪" w:date="2019-12-10T17:58:42Z">
              <w:r>
                <w:rPr>
                  <w:rFonts w:hint="eastAsia"/>
                  <w:sz w:val="18"/>
                  <w:szCs w:val="18"/>
                </w:rPr>
                <w:delText>企业登记注册类型</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2320" w:author="游闽洪" w:date="2019-12-10T17:58:42Z"/>
                <w:rFonts w:ascii="宋体" w:hAnsi="宋体" w:cs="宋体"/>
                <w:sz w:val="18"/>
                <w:szCs w:val="18"/>
              </w:rPr>
              <w:pPrChange w:id="2319" w:author="陈昉(复核)" w:date="2019-11-28T16:51:25Z">
                <w:pPr>
                  <w:ind w:left="-105" w:leftChars="-50" w:right="-105" w:rightChars="-50"/>
                  <w:jc w:val="center"/>
                </w:pPr>
              </w:pPrChange>
            </w:pPr>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2322" w:author="游闽洪" w:date="2019-12-10T17:58:42Z"/>
                <w:rFonts w:ascii="宋体" w:hAnsi="宋体" w:cs="宋体"/>
                <w:sz w:val="18"/>
                <w:szCs w:val="18"/>
              </w:rPr>
              <w:pPrChange w:id="2321" w:author="陈昉(复核)" w:date="2019-11-28T16:51:25Z">
                <w:pPr>
                  <w:ind w:left="-105" w:leftChars="-50" w:right="-105" w:rightChars="-50"/>
                  <w:jc w:val="center"/>
                </w:pPr>
              </w:pPrChange>
            </w:pPr>
            <w:del w:id="2323" w:author="游闽洪" w:date="2019-12-10T17:58:42Z">
              <w:r>
                <w:rPr>
                  <w:rFonts w:hint="eastAsia"/>
                  <w:sz w:val="18"/>
                  <w:szCs w:val="18"/>
                </w:rPr>
                <w:delText>5</w:delText>
              </w:r>
            </w:del>
          </w:p>
        </w:tc>
        <w:tc>
          <w:tcPr>
            <w:tcW w:w="546" w:type="dxa"/>
            <w:tcBorders>
              <w:top w:val="nil"/>
              <w:left w:val="nil"/>
              <w:bottom w:val="nil"/>
              <w:right w:val="double" w:color="auto" w:sz="4" w:space="0"/>
            </w:tcBorders>
            <w:vAlign w:val="center"/>
          </w:tcPr>
          <w:p>
            <w:pPr>
              <w:snapToGrid w:val="0"/>
              <w:spacing w:before="624" w:beforeLines="200" w:after="312" w:afterLines="100"/>
              <w:ind w:left="0" w:leftChars="0" w:right="0" w:rightChars="0"/>
              <w:jc w:val="both"/>
              <w:outlineLvl w:val="0"/>
              <w:rPr>
                <w:del w:id="2325" w:author="游闽洪" w:date="2019-12-10T17:58:42Z"/>
                <w:rFonts w:ascii="宋体" w:hAnsi="宋体" w:cs="宋体"/>
                <w:sz w:val="18"/>
                <w:szCs w:val="18"/>
              </w:rPr>
              <w:pPrChange w:id="2324" w:author="陈昉(复核)" w:date="2019-11-28T16:51:25Z">
                <w:pPr>
                  <w:ind w:left="-105" w:leftChars="-50" w:right="-105" w:rightChars="-50"/>
                  <w:jc w:val="center"/>
                </w:pPr>
              </w:pPrChange>
            </w:pPr>
            <w:del w:id="2326" w:author="游闽洪" w:date="2019-12-10T17:58:42Z">
              <w:r>
                <w:rPr>
                  <w:rFonts w:hint="eastAsia"/>
                </w:rPr>
                <w:delText>　</w:delText>
              </w:r>
            </w:del>
          </w:p>
        </w:tc>
        <w:tc>
          <w:tcPr>
            <w:tcW w:w="2897" w:type="dxa"/>
            <w:tcBorders>
              <w:top w:val="nil"/>
              <w:left w:val="double" w:color="auto" w:sz="4" w:space="0"/>
              <w:bottom w:val="nil"/>
              <w:right w:val="single" w:color="auto" w:sz="4" w:space="0"/>
            </w:tcBorders>
          </w:tcPr>
          <w:p>
            <w:pPr>
              <w:snapToGrid w:val="0"/>
              <w:spacing w:before="624" w:beforeLines="200" w:after="312" w:afterLines="100"/>
              <w:ind w:firstLine="0" w:firstLineChars="0"/>
              <w:outlineLvl w:val="0"/>
              <w:rPr>
                <w:del w:id="2328" w:author="游闽洪" w:date="2019-12-10T17:58:42Z"/>
                <w:sz w:val="18"/>
                <w:szCs w:val="18"/>
              </w:rPr>
              <w:pPrChange w:id="2327" w:author="游闽洪" w:date="2019-12-10T17:58:42Z">
                <w:pPr>
                  <w:ind w:firstLine="90" w:firstLineChars="50"/>
                </w:pPr>
              </w:pPrChange>
            </w:pPr>
            <w:del w:id="2329" w:author="游闽洪" w:date="2019-12-10T17:58:42Z">
              <w:r>
                <w:rPr>
                  <w:rFonts w:hint="eastAsia"/>
                  <w:sz w:val="18"/>
                  <w:szCs w:val="18"/>
                </w:rPr>
                <w:delText xml:space="preserve"> </w:delText>
              </w:r>
            </w:del>
            <w:del w:id="2330" w:author="游闽洪" w:date="2019-12-10T17:58:42Z">
              <w:r>
                <w:rPr>
                  <w:sz w:val="18"/>
                  <w:szCs w:val="18"/>
                </w:rPr>
                <w:delText xml:space="preserve"> </w:delText>
              </w:r>
            </w:del>
            <w:del w:id="2331" w:author="游闽洪" w:date="2019-12-10T17:58:42Z">
              <w:r>
                <w:rPr>
                  <w:rFonts w:hint="eastAsia"/>
                  <w:sz w:val="18"/>
                  <w:szCs w:val="18"/>
                </w:rPr>
                <w:delText>其中：①基础研究支出</w:delText>
              </w:r>
            </w:del>
          </w:p>
        </w:tc>
        <w:tc>
          <w:tcPr>
            <w:tcW w:w="546" w:type="dxa"/>
            <w:tcBorders>
              <w:top w:val="nil"/>
              <w:left w:val="nil"/>
              <w:bottom w:val="nil"/>
              <w:right w:val="single" w:color="auto" w:sz="4" w:space="0"/>
            </w:tcBorders>
          </w:tcPr>
          <w:p>
            <w:pPr>
              <w:snapToGrid w:val="0"/>
              <w:spacing w:before="624" w:beforeLines="200" w:after="312" w:afterLines="100"/>
              <w:ind w:left="0" w:leftChars="0" w:right="0" w:rightChars="0"/>
              <w:jc w:val="both"/>
              <w:outlineLvl w:val="0"/>
              <w:rPr>
                <w:del w:id="2333" w:author="游闽洪" w:date="2019-12-10T17:58:42Z"/>
                <w:rFonts w:ascii="宋体" w:hAnsi="宋体" w:cs="宋体"/>
                <w:sz w:val="18"/>
                <w:szCs w:val="18"/>
              </w:rPr>
              <w:pPrChange w:id="2332" w:author="陈昉(复核)" w:date="2019-11-28T16:51:25Z">
                <w:pPr>
                  <w:ind w:left="-105" w:leftChars="-50" w:right="-105" w:rightChars="-50"/>
                  <w:jc w:val="center"/>
                </w:pPr>
              </w:pPrChange>
            </w:pPr>
            <w:del w:id="2334" w:author="游闽洪" w:date="2019-12-10T17:58:42Z">
              <w:r>
                <w:rPr>
                  <w:rFonts w:hint="eastAsia"/>
                  <w:sz w:val="18"/>
                  <w:szCs w:val="18"/>
                </w:rPr>
                <w:delText>千元</w:delText>
              </w:r>
            </w:del>
          </w:p>
        </w:tc>
        <w:tc>
          <w:tcPr>
            <w:tcW w:w="546" w:type="dxa"/>
            <w:tcBorders>
              <w:top w:val="nil"/>
              <w:left w:val="nil"/>
              <w:bottom w:val="nil"/>
              <w:right w:val="single" w:color="auto" w:sz="4" w:space="0"/>
            </w:tcBorders>
          </w:tcPr>
          <w:p>
            <w:pPr>
              <w:snapToGrid w:val="0"/>
              <w:spacing w:before="624" w:beforeLines="200" w:after="312" w:afterLines="100"/>
              <w:ind w:left="0" w:leftChars="0" w:right="0" w:rightChars="0"/>
              <w:jc w:val="both"/>
              <w:outlineLvl w:val="0"/>
              <w:rPr>
                <w:del w:id="2336" w:author="游闽洪" w:date="2019-12-10T17:58:42Z"/>
                <w:rFonts w:ascii="宋体" w:hAnsi="宋体" w:cs="宋体"/>
                <w:sz w:val="18"/>
                <w:szCs w:val="18"/>
              </w:rPr>
              <w:pPrChange w:id="2335" w:author="陈昉(复核)" w:date="2019-11-28T16:51:25Z">
                <w:pPr>
                  <w:ind w:left="-105" w:leftChars="-50" w:right="-105" w:rightChars="-50"/>
                  <w:jc w:val="center"/>
                </w:pPr>
              </w:pPrChange>
            </w:pPr>
            <w:del w:id="2337" w:author="游闽洪" w:date="2019-12-10T17:58:42Z">
              <w:r>
                <w:rPr>
                  <w:rFonts w:hint="eastAsia"/>
                  <w:sz w:val="18"/>
                  <w:szCs w:val="18"/>
                </w:rPr>
                <w:delText>35</w:delText>
              </w:r>
            </w:del>
          </w:p>
        </w:tc>
        <w:tc>
          <w:tcPr>
            <w:tcW w:w="546" w:type="dxa"/>
            <w:tcBorders>
              <w:top w:val="nil"/>
              <w:left w:val="nil"/>
              <w:bottom w:val="nil"/>
              <w:right w:val="nil"/>
            </w:tcBorders>
            <w:vAlign w:val="center"/>
          </w:tcPr>
          <w:p>
            <w:pPr>
              <w:snapToGrid w:val="0"/>
              <w:spacing w:before="624" w:beforeLines="200" w:after="312" w:afterLines="100"/>
              <w:ind w:left="0" w:leftChars="0" w:right="0" w:rightChars="0"/>
              <w:jc w:val="both"/>
              <w:outlineLvl w:val="0"/>
              <w:rPr>
                <w:del w:id="2339" w:author="游闽洪" w:date="2019-12-10T17:58:42Z"/>
                <w:rFonts w:ascii="宋体" w:hAnsi="宋体" w:cs="宋体"/>
                <w:sz w:val="24"/>
              </w:rPr>
              <w:pPrChange w:id="2338" w:author="陈昉(复核)" w:date="2019-11-28T16:51:25Z">
                <w:pPr>
                  <w:ind w:left="-105" w:leftChars="-50" w:right="-105" w:rightChars="-50"/>
                  <w:jc w:val="center"/>
                </w:pPr>
              </w:pPrChange>
            </w:pPr>
          </w:p>
        </w:tc>
      </w:tr>
      <w:tr>
        <w:tblPrEx>
          <w:tblCellMar>
            <w:top w:w="0" w:type="dxa"/>
            <w:left w:w="108" w:type="dxa"/>
            <w:bottom w:w="0" w:type="dxa"/>
            <w:right w:w="108" w:type="dxa"/>
          </w:tblCellMar>
        </w:tblPrEx>
        <w:trPr>
          <w:trHeight w:val="300" w:hRule="atLeast"/>
          <w:jc w:val="center"/>
          <w:del w:id="2340" w:author="游闽洪" w:date="2019-12-10T17:58:42Z"/>
        </w:trPr>
        <w:tc>
          <w:tcPr>
            <w:tcW w:w="3118" w:type="dxa"/>
            <w:tcBorders>
              <w:top w:val="nil"/>
              <w:left w:val="nil"/>
              <w:bottom w:val="nil"/>
              <w:right w:val="single" w:color="auto" w:sz="4" w:space="0"/>
            </w:tcBorders>
            <w:vAlign w:val="center"/>
          </w:tcPr>
          <w:p>
            <w:pPr>
              <w:snapToGrid w:val="0"/>
              <w:spacing w:before="624" w:beforeLines="200" w:after="312" w:afterLines="100"/>
              <w:outlineLvl w:val="0"/>
              <w:rPr>
                <w:del w:id="2342" w:author="游闽洪" w:date="2019-12-10T17:58:42Z"/>
                <w:rFonts w:ascii="宋体" w:hAnsi="宋体" w:cs="宋体"/>
                <w:sz w:val="18"/>
                <w:szCs w:val="18"/>
              </w:rPr>
              <w:pPrChange w:id="2341" w:author="游闽洪" w:date="2019-12-10T17:58:42Z">
                <w:pPr/>
              </w:pPrChange>
            </w:pPr>
            <w:del w:id="2343" w:author="游闽洪" w:date="2019-12-10T17:58:42Z">
              <w:r>
                <w:rPr>
                  <w:rFonts w:hint="eastAsia"/>
                  <w:sz w:val="18"/>
                  <w:szCs w:val="18"/>
                </w:rPr>
                <w:delText xml:space="preserve">  </w:delText>
              </w:r>
            </w:del>
            <w:del w:id="2344" w:author="游闽洪" w:date="2019-12-10T17:58:42Z">
              <w:r>
                <w:rPr>
                  <w:sz w:val="18"/>
                  <w:szCs w:val="18"/>
                </w:rPr>
                <w:delText xml:space="preserve"> </w:delText>
              </w:r>
            </w:del>
            <w:del w:id="2345" w:author="游闽洪" w:date="2019-12-10T17:58:42Z">
              <w:r>
                <w:rPr>
                  <w:rFonts w:hint="eastAsia"/>
                  <w:sz w:val="18"/>
                  <w:szCs w:val="18"/>
                </w:rPr>
                <w:delText>行业代码</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2347" w:author="游闽洪" w:date="2019-12-10T17:58:42Z"/>
                <w:rFonts w:ascii="宋体" w:hAnsi="宋体" w:cs="宋体"/>
                <w:sz w:val="18"/>
                <w:szCs w:val="18"/>
              </w:rPr>
              <w:pPrChange w:id="2346" w:author="陈昉(复核)" w:date="2019-11-28T16:51:25Z">
                <w:pPr>
                  <w:ind w:left="-105" w:leftChars="-50" w:right="-105" w:rightChars="-50"/>
                  <w:jc w:val="center"/>
                </w:pPr>
              </w:pPrChange>
            </w:pPr>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2349" w:author="游闽洪" w:date="2019-12-10T17:58:42Z"/>
                <w:rFonts w:ascii="宋体" w:hAnsi="宋体" w:cs="宋体"/>
                <w:sz w:val="18"/>
                <w:szCs w:val="18"/>
              </w:rPr>
              <w:pPrChange w:id="2348" w:author="陈昉(复核)" w:date="2019-11-28T16:51:25Z">
                <w:pPr>
                  <w:ind w:left="-105" w:leftChars="-50" w:right="-105" w:rightChars="-50"/>
                  <w:jc w:val="center"/>
                </w:pPr>
              </w:pPrChange>
            </w:pPr>
            <w:del w:id="2350" w:author="游闽洪" w:date="2019-12-10T17:58:42Z">
              <w:r>
                <w:rPr>
                  <w:rFonts w:hint="eastAsia"/>
                  <w:sz w:val="18"/>
                  <w:szCs w:val="18"/>
                </w:rPr>
                <w:delText>6</w:delText>
              </w:r>
            </w:del>
          </w:p>
        </w:tc>
        <w:tc>
          <w:tcPr>
            <w:tcW w:w="546" w:type="dxa"/>
            <w:tcBorders>
              <w:top w:val="nil"/>
              <w:left w:val="nil"/>
              <w:bottom w:val="nil"/>
              <w:right w:val="double" w:color="auto" w:sz="4" w:space="0"/>
            </w:tcBorders>
            <w:vAlign w:val="center"/>
          </w:tcPr>
          <w:p>
            <w:pPr>
              <w:snapToGrid w:val="0"/>
              <w:spacing w:before="624" w:beforeLines="200" w:after="312" w:afterLines="100"/>
              <w:ind w:left="0" w:leftChars="0" w:right="0" w:rightChars="0"/>
              <w:jc w:val="both"/>
              <w:outlineLvl w:val="0"/>
              <w:rPr>
                <w:del w:id="2352" w:author="游闽洪" w:date="2019-12-10T17:58:42Z"/>
                <w:rFonts w:ascii="宋体" w:hAnsi="宋体" w:cs="宋体"/>
                <w:sz w:val="24"/>
              </w:rPr>
              <w:pPrChange w:id="2351" w:author="陈昉(复核)" w:date="2019-11-28T16:51:25Z">
                <w:pPr>
                  <w:ind w:left="-105" w:leftChars="-50" w:right="-105" w:rightChars="-50"/>
                  <w:jc w:val="center"/>
                </w:pPr>
              </w:pPrChange>
            </w:pPr>
            <w:del w:id="2353" w:author="游闽洪" w:date="2019-12-10T17:58:42Z">
              <w:r>
                <w:rPr>
                  <w:rFonts w:hint="eastAsia"/>
                </w:rPr>
                <w:delText>　</w:delText>
              </w:r>
            </w:del>
          </w:p>
        </w:tc>
        <w:tc>
          <w:tcPr>
            <w:tcW w:w="2897" w:type="dxa"/>
            <w:tcBorders>
              <w:top w:val="nil"/>
              <w:left w:val="double" w:color="auto" w:sz="4" w:space="0"/>
              <w:bottom w:val="nil"/>
              <w:right w:val="single" w:color="auto" w:sz="4" w:space="0"/>
            </w:tcBorders>
          </w:tcPr>
          <w:p>
            <w:pPr>
              <w:snapToGrid w:val="0"/>
              <w:spacing w:before="624" w:beforeLines="200" w:after="312" w:afterLines="100"/>
              <w:ind w:firstLine="0" w:firstLineChars="0"/>
              <w:outlineLvl w:val="0"/>
              <w:rPr>
                <w:del w:id="2355" w:author="游闽洪" w:date="2019-12-10T17:58:42Z"/>
                <w:sz w:val="18"/>
                <w:szCs w:val="18"/>
              </w:rPr>
              <w:pPrChange w:id="2354" w:author="游闽洪" w:date="2019-12-10T17:58:42Z">
                <w:pPr>
                  <w:ind w:firstLine="90" w:firstLineChars="50"/>
                </w:pPr>
              </w:pPrChange>
            </w:pPr>
            <w:del w:id="2356" w:author="游闽洪" w:date="2019-12-10T17:58:42Z">
              <w:r>
                <w:rPr>
                  <w:rFonts w:hint="eastAsia"/>
                  <w:sz w:val="18"/>
                  <w:szCs w:val="18"/>
                </w:rPr>
                <w:delText xml:space="preserve">      </w:delText>
              </w:r>
            </w:del>
            <w:del w:id="2357" w:author="游闽洪" w:date="2019-12-10T17:58:42Z">
              <w:r>
                <w:rPr>
                  <w:sz w:val="18"/>
                  <w:szCs w:val="18"/>
                </w:rPr>
                <w:delText xml:space="preserve"> </w:delText>
              </w:r>
            </w:del>
            <w:del w:id="2358" w:author="游闽洪" w:date="2019-12-10T17:58:42Z">
              <w:r>
                <w:rPr>
                  <w:rFonts w:hint="eastAsia"/>
                  <w:sz w:val="18"/>
                  <w:szCs w:val="18"/>
                </w:rPr>
                <w:delText xml:space="preserve"> ②应用研究支出</w:delText>
              </w:r>
            </w:del>
          </w:p>
        </w:tc>
        <w:tc>
          <w:tcPr>
            <w:tcW w:w="546" w:type="dxa"/>
            <w:tcBorders>
              <w:top w:val="nil"/>
              <w:left w:val="nil"/>
              <w:bottom w:val="nil"/>
              <w:right w:val="single" w:color="auto" w:sz="4" w:space="0"/>
            </w:tcBorders>
          </w:tcPr>
          <w:p>
            <w:pPr>
              <w:snapToGrid w:val="0"/>
              <w:spacing w:before="624" w:beforeLines="200" w:after="312" w:afterLines="100"/>
              <w:ind w:left="0" w:leftChars="0" w:right="0" w:rightChars="0"/>
              <w:jc w:val="both"/>
              <w:outlineLvl w:val="0"/>
              <w:rPr>
                <w:del w:id="2360" w:author="游闽洪" w:date="2019-12-10T17:58:42Z"/>
                <w:rFonts w:ascii="宋体" w:hAnsi="宋体" w:cs="宋体"/>
                <w:sz w:val="18"/>
                <w:szCs w:val="18"/>
              </w:rPr>
              <w:pPrChange w:id="2359" w:author="陈昉(复核)" w:date="2019-11-28T16:51:25Z">
                <w:pPr>
                  <w:ind w:left="-105" w:leftChars="-50" w:right="-105" w:rightChars="-50"/>
                  <w:jc w:val="center"/>
                </w:pPr>
              </w:pPrChange>
            </w:pPr>
            <w:del w:id="2361" w:author="游闽洪" w:date="2019-12-10T17:58:42Z">
              <w:r>
                <w:rPr>
                  <w:rFonts w:hint="eastAsia"/>
                  <w:sz w:val="18"/>
                  <w:szCs w:val="18"/>
                </w:rPr>
                <w:delText>千元</w:delText>
              </w:r>
            </w:del>
          </w:p>
        </w:tc>
        <w:tc>
          <w:tcPr>
            <w:tcW w:w="546" w:type="dxa"/>
            <w:tcBorders>
              <w:top w:val="nil"/>
              <w:left w:val="nil"/>
              <w:bottom w:val="nil"/>
              <w:right w:val="single" w:color="auto" w:sz="4" w:space="0"/>
            </w:tcBorders>
          </w:tcPr>
          <w:p>
            <w:pPr>
              <w:snapToGrid w:val="0"/>
              <w:spacing w:before="624" w:beforeLines="200" w:after="312" w:afterLines="100"/>
              <w:ind w:left="0" w:leftChars="0" w:right="0" w:rightChars="0"/>
              <w:jc w:val="both"/>
              <w:outlineLvl w:val="0"/>
              <w:rPr>
                <w:del w:id="2363" w:author="游闽洪" w:date="2019-12-10T17:58:42Z"/>
                <w:rFonts w:ascii="宋体" w:hAnsi="宋体" w:cs="宋体"/>
                <w:sz w:val="18"/>
                <w:szCs w:val="18"/>
              </w:rPr>
              <w:pPrChange w:id="2362" w:author="陈昉(复核)" w:date="2019-11-28T16:51:25Z">
                <w:pPr>
                  <w:ind w:left="-105" w:leftChars="-50" w:right="-105" w:rightChars="-50"/>
                  <w:jc w:val="center"/>
                </w:pPr>
              </w:pPrChange>
            </w:pPr>
            <w:del w:id="2364" w:author="游闽洪" w:date="2019-12-10T17:58:42Z">
              <w:r>
                <w:rPr>
                  <w:rFonts w:hint="eastAsia"/>
                  <w:sz w:val="18"/>
                  <w:szCs w:val="18"/>
                </w:rPr>
                <w:delText>36</w:delText>
              </w:r>
            </w:del>
          </w:p>
        </w:tc>
        <w:tc>
          <w:tcPr>
            <w:tcW w:w="546" w:type="dxa"/>
            <w:tcBorders>
              <w:top w:val="nil"/>
              <w:left w:val="nil"/>
              <w:bottom w:val="nil"/>
              <w:right w:val="nil"/>
            </w:tcBorders>
            <w:vAlign w:val="center"/>
          </w:tcPr>
          <w:p>
            <w:pPr>
              <w:snapToGrid w:val="0"/>
              <w:spacing w:before="624" w:beforeLines="200" w:after="312" w:afterLines="100"/>
              <w:ind w:left="0" w:leftChars="0" w:right="0" w:rightChars="0"/>
              <w:jc w:val="both"/>
              <w:outlineLvl w:val="0"/>
              <w:rPr>
                <w:del w:id="2366" w:author="游闽洪" w:date="2019-12-10T17:58:42Z"/>
                <w:rFonts w:ascii="宋体" w:hAnsi="宋体" w:cs="宋体"/>
                <w:sz w:val="18"/>
                <w:szCs w:val="18"/>
              </w:rPr>
              <w:pPrChange w:id="2365" w:author="陈昉(复核)" w:date="2019-11-28T16:51:25Z">
                <w:pPr>
                  <w:ind w:left="-105" w:leftChars="-50" w:right="-105" w:rightChars="-50"/>
                  <w:jc w:val="center"/>
                </w:pPr>
              </w:pPrChange>
            </w:pPr>
          </w:p>
        </w:tc>
      </w:tr>
      <w:tr>
        <w:tblPrEx>
          <w:tblCellMar>
            <w:top w:w="0" w:type="dxa"/>
            <w:left w:w="108" w:type="dxa"/>
            <w:bottom w:w="0" w:type="dxa"/>
            <w:right w:w="108" w:type="dxa"/>
          </w:tblCellMar>
        </w:tblPrEx>
        <w:trPr>
          <w:trHeight w:val="300" w:hRule="atLeast"/>
          <w:jc w:val="center"/>
          <w:del w:id="2367" w:author="游闽洪" w:date="2019-12-10T17:58:42Z"/>
        </w:trPr>
        <w:tc>
          <w:tcPr>
            <w:tcW w:w="3118" w:type="dxa"/>
            <w:tcBorders>
              <w:top w:val="nil"/>
              <w:left w:val="nil"/>
              <w:bottom w:val="nil"/>
              <w:right w:val="single" w:color="auto" w:sz="4" w:space="0"/>
            </w:tcBorders>
            <w:vAlign w:val="center"/>
          </w:tcPr>
          <w:p>
            <w:pPr>
              <w:snapToGrid w:val="0"/>
              <w:spacing w:before="624" w:beforeLines="200" w:after="312" w:afterLines="100"/>
              <w:outlineLvl w:val="0"/>
              <w:rPr>
                <w:del w:id="2369" w:author="游闽洪" w:date="2019-12-10T17:58:42Z"/>
                <w:rFonts w:ascii="宋体" w:hAnsi="宋体" w:cs="宋体"/>
                <w:sz w:val="18"/>
                <w:szCs w:val="18"/>
              </w:rPr>
              <w:pPrChange w:id="2368" w:author="游闽洪" w:date="2019-12-10T17:58:42Z">
                <w:pPr/>
              </w:pPrChange>
            </w:pPr>
            <w:del w:id="2370" w:author="游闽洪" w:date="2019-12-10T17:58:42Z">
              <w:r>
                <w:rPr>
                  <w:rFonts w:hint="eastAsia"/>
                  <w:b/>
                  <w:bCs/>
                  <w:sz w:val="18"/>
                  <w:szCs w:val="18"/>
                </w:rPr>
                <w:delText>（三）企业标志情况</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2372" w:author="游闽洪" w:date="2019-12-10T17:58:42Z"/>
                <w:rFonts w:ascii="宋体" w:hAnsi="宋体" w:cs="宋体"/>
                <w:sz w:val="18"/>
                <w:szCs w:val="18"/>
              </w:rPr>
              <w:pPrChange w:id="2371" w:author="陈昉(复核)" w:date="2019-11-28T16:51:25Z">
                <w:pPr>
                  <w:ind w:left="-105" w:leftChars="-50" w:right="-105" w:rightChars="-50"/>
                  <w:jc w:val="center"/>
                </w:pPr>
              </w:pPrChange>
            </w:pPr>
            <w:del w:id="2373" w:author="游闽洪" w:date="2019-12-10T17:58:42Z">
              <w:r>
                <w:rPr>
                  <w:rFonts w:hint="eastAsia"/>
                  <w:sz w:val="18"/>
                  <w:szCs w:val="18"/>
                </w:rPr>
                <w:delText>—</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2375" w:author="游闽洪" w:date="2019-12-10T17:58:42Z"/>
                <w:rFonts w:ascii="宋体" w:hAnsi="宋体" w:cs="宋体"/>
                <w:sz w:val="18"/>
                <w:szCs w:val="18"/>
              </w:rPr>
              <w:pPrChange w:id="2374" w:author="陈昉(复核)" w:date="2019-11-28T16:51:25Z">
                <w:pPr>
                  <w:ind w:left="-105" w:leftChars="-50" w:right="-105" w:rightChars="-50"/>
                  <w:jc w:val="center"/>
                </w:pPr>
              </w:pPrChange>
            </w:pPr>
            <w:del w:id="2376" w:author="游闽洪" w:date="2019-12-10T17:58:42Z">
              <w:r>
                <w:rPr>
                  <w:rFonts w:hint="eastAsia"/>
                  <w:sz w:val="18"/>
                  <w:szCs w:val="18"/>
                </w:rPr>
                <w:delText>—</w:delText>
              </w:r>
            </w:del>
          </w:p>
        </w:tc>
        <w:tc>
          <w:tcPr>
            <w:tcW w:w="546" w:type="dxa"/>
            <w:tcBorders>
              <w:top w:val="nil"/>
              <w:left w:val="nil"/>
              <w:bottom w:val="nil"/>
              <w:right w:val="double" w:color="auto" w:sz="4" w:space="0"/>
            </w:tcBorders>
            <w:vAlign w:val="center"/>
          </w:tcPr>
          <w:p>
            <w:pPr>
              <w:snapToGrid w:val="0"/>
              <w:spacing w:before="624" w:beforeLines="200" w:after="312" w:afterLines="100"/>
              <w:ind w:left="0" w:leftChars="0" w:right="0" w:rightChars="0"/>
              <w:jc w:val="both"/>
              <w:outlineLvl w:val="0"/>
              <w:rPr>
                <w:del w:id="2378" w:author="游闽洪" w:date="2019-12-10T17:58:42Z"/>
                <w:rFonts w:ascii="宋体" w:hAnsi="宋体" w:cs="宋体"/>
                <w:sz w:val="24"/>
              </w:rPr>
              <w:pPrChange w:id="2377" w:author="陈昉(复核)" w:date="2019-11-28T16:51:25Z">
                <w:pPr>
                  <w:ind w:left="-105" w:leftChars="-50" w:right="-105" w:rightChars="-50"/>
                  <w:jc w:val="center"/>
                </w:pPr>
              </w:pPrChange>
            </w:pPr>
            <w:del w:id="2379" w:author="游闽洪" w:date="2019-12-10T17:58:42Z">
              <w:r>
                <w:rPr>
                  <w:rFonts w:hint="eastAsia"/>
                  <w:sz w:val="18"/>
                  <w:szCs w:val="18"/>
                </w:rPr>
                <w:delText>—</w:delText>
              </w:r>
            </w:del>
          </w:p>
        </w:tc>
        <w:tc>
          <w:tcPr>
            <w:tcW w:w="2897" w:type="dxa"/>
            <w:tcBorders>
              <w:top w:val="nil"/>
              <w:left w:val="double" w:color="auto" w:sz="4" w:space="0"/>
              <w:bottom w:val="nil"/>
              <w:right w:val="single" w:color="auto" w:sz="4" w:space="0"/>
            </w:tcBorders>
          </w:tcPr>
          <w:p>
            <w:pPr>
              <w:snapToGrid w:val="0"/>
              <w:spacing w:before="624" w:beforeLines="200" w:after="312" w:afterLines="100"/>
              <w:ind w:firstLine="0" w:firstLineChars="0"/>
              <w:outlineLvl w:val="0"/>
              <w:rPr>
                <w:del w:id="2381" w:author="游闽洪" w:date="2019-12-10T17:58:42Z"/>
                <w:sz w:val="18"/>
                <w:szCs w:val="18"/>
              </w:rPr>
              <w:pPrChange w:id="2380" w:author="游闽洪" w:date="2019-12-10T17:58:42Z">
                <w:pPr>
                  <w:ind w:firstLine="90" w:firstLineChars="50"/>
                </w:pPr>
              </w:pPrChange>
            </w:pPr>
            <w:del w:id="2382" w:author="游闽洪" w:date="2019-12-10T17:58:42Z">
              <w:r>
                <w:rPr>
                  <w:rFonts w:hint="eastAsia"/>
                  <w:sz w:val="18"/>
                  <w:szCs w:val="18"/>
                </w:rPr>
                <w:delText xml:space="preserve">        ③试验发展支出</w:delText>
              </w:r>
            </w:del>
          </w:p>
        </w:tc>
        <w:tc>
          <w:tcPr>
            <w:tcW w:w="546" w:type="dxa"/>
            <w:tcBorders>
              <w:top w:val="nil"/>
              <w:left w:val="nil"/>
              <w:bottom w:val="nil"/>
              <w:right w:val="single" w:color="auto" w:sz="4" w:space="0"/>
            </w:tcBorders>
          </w:tcPr>
          <w:p>
            <w:pPr>
              <w:snapToGrid w:val="0"/>
              <w:spacing w:before="624" w:beforeLines="200" w:after="312" w:afterLines="100"/>
              <w:ind w:left="0" w:leftChars="0" w:right="0" w:rightChars="0"/>
              <w:jc w:val="both"/>
              <w:outlineLvl w:val="0"/>
              <w:rPr>
                <w:del w:id="2384" w:author="游闽洪" w:date="2019-12-10T17:58:42Z"/>
                <w:rFonts w:ascii="宋体" w:hAnsi="宋体" w:cs="宋体"/>
                <w:sz w:val="18"/>
                <w:szCs w:val="18"/>
              </w:rPr>
              <w:pPrChange w:id="2383" w:author="陈昉(复核)" w:date="2019-11-28T16:51:25Z">
                <w:pPr>
                  <w:ind w:left="-105" w:leftChars="-50" w:right="-105" w:rightChars="-50"/>
                  <w:jc w:val="center"/>
                </w:pPr>
              </w:pPrChange>
            </w:pPr>
            <w:del w:id="2385" w:author="游闽洪" w:date="2019-12-10T17:58:42Z">
              <w:r>
                <w:rPr>
                  <w:rFonts w:hint="eastAsia"/>
                  <w:sz w:val="18"/>
                  <w:szCs w:val="18"/>
                </w:rPr>
                <w:delText>千元</w:delText>
              </w:r>
            </w:del>
          </w:p>
        </w:tc>
        <w:tc>
          <w:tcPr>
            <w:tcW w:w="546" w:type="dxa"/>
            <w:tcBorders>
              <w:top w:val="nil"/>
              <w:left w:val="nil"/>
              <w:bottom w:val="nil"/>
              <w:right w:val="single" w:color="auto" w:sz="4" w:space="0"/>
            </w:tcBorders>
          </w:tcPr>
          <w:p>
            <w:pPr>
              <w:snapToGrid w:val="0"/>
              <w:spacing w:before="624" w:beforeLines="200" w:after="312" w:afterLines="100"/>
              <w:ind w:left="0" w:leftChars="0" w:right="0" w:rightChars="0"/>
              <w:jc w:val="both"/>
              <w:outlineLvl w:val="0"/>
              <w:rPr>
                <w:del w:id="2387" w:author="游闽洪" w:date="2019-12-10T17:58:42Z"/>
                <w:rFonts w:ascii="宋体" w:hAnsi="宋体" w:cs="宋体"/>
                <w:sz w:val="18"/>
                <w:szCs w:val="18"/>
              </w:rPr>
              <w:pPrChange w:id="2386" w:author="陈昉(复核)" w:date="2019-11-28T16:51:25Z">
                <w:pPr>
                  <w:ind w:left="-105" w:leftChars="-50" w:right="-105" w:rightChars="-50"/>
                  <w:jc w:val="center"/>
                </w:pPr>
              </w:pPrChange>
            </w:pPr>
            <w:del w:id="2388" w:author="游闽洪" w:date="2019-12-10T17:58:42Z">
              <w:r>
                <w:rPr>
                  <w:rFonts w:hint="eastAsia"/>
                  <w:sz w:val="18"/>
                  <w:szCs w:val="18"/>
                </w:rPr>
                <w:delText>37</w:delText>
              </w:r>
            </w:del>
          </w:p>
        </w:tc>
        <w:tc>
          <w:tcPr>
            <w:tcW w:w="546" w:type="dxa"/>
            <w:tcBorders>
              <w:top w:val="nil"/>
              <w:left w:val="nil"/>
              <w:bottom w:val="nil"/>
              <w:right w:val="nil"/>
            </w:tcBorders>
            <w:vAlign w:val="center"/>
          </w:tcPr>
          <w:p>
            <w:pPr>
              <w:snapToGrid w:val="0"/>
              <w:spacing w:before="624" w:beforeLines="200" w:after="312" w:afterLines="100"/>
              <w:ind w:left="0" w:leftChars="0" w:right="0" w:rightChars="0"/>
              <w:jc w:val="both"/>
              <w:outlineLvl w:val="0"/>
              <w:rPr>
                <w:del w:id="2390" w:author="游闽洪" w:date="2019-12-10T17:58:42Z"/>
                <w:rFonts w:ascii="宋体" w:hAnsi="宋体" w:cs="宋体"/>
                <w:sz w:val="18"/>
                <w:szCs w:val="18"/>
              </w:rPr>
              <w:pPrChange w:id="2389" w:author="陈昉(复核)" w:date="2019-11-28T16:51:25Z">
                <w:pPr>
                  <w:ind w:left="-105" w:leftChars="-50" w:right="-105" w:rightChars="-50"/>
                  <w:jc w:val="center"/>
                </w:pPr>
              </w:pPrChange>
            </w:pPr>
          </w:p>
        </w:tc>
      </w:tr>
      <w:tr>
        <w:tblPrEx>
          <w:tblCellMar>
            <w:top w:w="0" w:type="dxa"/>
            <w:left w:w="108" w:type="dxa"/>
            <w:bottom w:w="0" w:type="dxa"/>
            <w:right w:w="108" w:type="dxa"/>
          </w:tblCellMar>
        </w:tblPrEx>
        <w:trPr>
          <w:trHeight w:val="300" w:hRule="atLeast"/>
          <w:jc w:val="center"/>
          <w:del w:id="2391" w:author="游闽洪" w:date="2019-12-10T17:58:42Z"/>
        </w:trPr>
        <w:tc>
          <w:tcPr>
            <w:tcW w:w="3118" w:type="dxa"/>
            <w:tcBorders>
              <w:top w:val="nil"/>
              <w:left w:val="nil"/>
              <w:bottom w:val="nil"/>
              <w:right w:val="single" w:color="auto" w:sz="4" w:space="0"/>
            </w:tcBorders>
            <w:vAlign w:val="center"/>
          </w:tcPr>
          <w:p>
            <w:pPr>
              <w:snapToGrid w:val="0"/>
              <w:spacing w:before="624" w:beforeLines="200" w:after="312" w:afterLines="100"/>
              <w:outlineLvl w:val="0"/>
              <w:rPr>
                <w:del w:id="2393" w:author="游闽洪" w:date="2019-12-10T17:58:42Z"/>
                <w:rFonts w:ascii="宋体" w:hAnsi="宋体" w:cs="宋体"/>
                <w:sz w:val="18"/>
                <w:szCs w:val="18"/>
              </w:rPr>
              <w:pPrChange w:id="2392" w:author="游闽洪" w:date="2019-12-10T17:58:42Z">
                <w:pPr/>
              </w:pPrChange>
            </w:pPr>
            <w:del w:id="2394" w:author="游闽洪" w:date="2019-12-10T17:58:42Z">
              <w:r>
                <w:rPr>
                  <w:rFonts w:hint="eastAsia"/>
                  <w:sz w:val="18"/>
                  <w:szCs w:val="18"/>
                </w:rPr>
                <w:delText xml:space="preserve">  </w:delText>
              </w:r>
            </w:del>
            <w:del w:id="2395" w:author="游闽洪" w:date="2019-12-10T17:58:42Z">
              <w:r>
                <w:rPr>
                  <w:sz w:val="18"/>
                  <w:szCs w:val="18"/>
                </w:rPr>
                <w:delText xml:space="preserve"> </w:delText>
              </w:r>
            </w:del>
            <w:del w:id="2396" w:author="游闽洪" w:date="2019-12-10T17:58:42Z">
              <w:r>
                <w:rPr>
                  <w:rFonts w:hint="eastAsia"/>
                  <w:sz w:val="18"/>
                  <w:szCs w:val="18"/>
                </w:rPr>
                <w:delText>国家级高新技术企业标志</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2398" w:author="游闽洪" w:date="2019-12-10T17:58:42Z"/>
                <w:rFonts w:ascii="宋体" w:hAnsi="宋体" w:cs="宋体"/>
                <w:sz w:val="18"/>
                <w:szCs w:val="18"/>
              </w:rPr>
              <w:pPrChange w:id="2397" w:author="陈昉(复核)" w:date="2019-11-28T16:51:25Z">
                <w:pPr>
                  <w:ind w:left="-105" w:leftChars="-50" w:right="-105" w:rightChars="-50"/>
                  <w:jc w:val="center"/>
                </w:pPr>
              </w:pPrChange>
            </w:pPr>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2400" w:author="游闽洪" w:date="2019-12-10T17:58:42Z"/>
                <w:rFonts w:ascii="宋体" w:hAnsi="宋体" w:cs="宋体"/>
                <w:sz w:val="18"/>
                <w:szCs w:val="18"/>
              </w:rPr>
              <w:pPrChange w:id="2399" w:author="陈昉(复核)" w:date="2019-11-28T16:51:25Z">
                <w:pPr>
                  <w:ind w:left="-105" w:leftChars="-50" w:right="-105" w:rightChars="-50"/>
                  <w:jc w:val="center"/>
                </w:pPr>
              </w:pPrChange>
            </w:pPr>
            <w:del w:id="2401" w:author="游闽洪" w:date="2019-12-10T17:58:42Z">
              <w:r>
                <w:rPr>
                  <w:rFonts w:hint="eastAsia"/>
                  <w:sz w:val="18"/>
                  <w:szCs w:val="18"/>
                </w:rPr>
                <w:delText>10</w:delText>
              </w:r>
            </w:del>
          </w:p>
        </w:tc>
        <w:tc>
          <w:tcPr>
            <w:tcW w:w="546" w:type="dxa"/>
            <w:tcBorders>
              <w:top w:val="nil"/>
              <w:left w:val="nil"/>
              <w:bottom w:val="nil"/>
              <w:right w:val="double" w:color="auto" w:sz="4" w:space="0"/>
            </w:tcBorders>
            <w:vAlign w:val="center"/>
          </w:tcPr>
          <w:p>
            <w:pPr>
              <w:snapToGrid w:val="0"/>
              <w:spacing w:before="624" w:beforeLines="200" w:after="312" w:afterLines="100"/>
              <w:ind w:left="0" w:leftChars="0" w:right="0" w:rightChars="0"/>
              <w:jc w:val="both"/>
              <w:outlineLvl w:val="0"/>
              <w:rPr>
                <w:del w:id="2403" w:author="游闽洪" w:date="2019-12-10T17:58:42Z"/>
                <w:rFonts w:ascii="宋体" w:hAnsi="宋体" w:cs="宋体"/>
                <w:sz w:val="24"/>
              </w:rPr>
              <w:pPrChange w:id="2402" w:author="陈昉(复核)" w:date="2019-11-28T16:51:25Z">
                <w:pPr>
                  <w:ind w:left="-105" w:leftChars="-50" w:right="-105" w:rightChars="-50"/>
                  <w:jc w:val="center"/>
                </w:pPr>
              </w:pPrChange>
            </w:pPr>
            <w:del w:id="2404" w:author="游闽洪" w:date="2019-12-10T17:58:42Z">
              <w:r>
                <w:rPr>
                  <w:rFonts w:hint="eastAsia"/>
                </w:rPr>
                <w:delText>　</w:delText>
              </w:r>
            </w:del>
          </w:p>
        </w:tc>
        <w:tc>
          <w:tcPr>
            <w:tcW w:w="2897" w:type="dxa"/>
            <w:tcBorders>
              <w:top w:val="nil"/>
              <w:left w:val="double" w:color="auto" w:sz="4" w:space="0"/>
              <w:bottom w:val="nil"/>
              <w:right w:val="single" w:color="auto" w:sz="4" w:space="0"/>
            </w:tcBorders>
          </w:tcPr>
          <w:p>
            <w:pPr>
              <w:snapToGrid w:val="0"/>
              <w:spacing w:before="624" w:beforeLines="200" w:after="312" w:afterLines="100"/>
              <w:outlineLvl w:val="0"/>
              <w:rPr>
                <w:del w:id="2406" w:author="游闽洪" w:date="2019-12-10T17:58:42Z"/>
                <w:rFonts w:ascii="宋体" w:hAnsi="宋体" w:cs="宋体"/>
                <w:sz w:val="18"/>
                <w:szCs w:val="18"/>
              </w:rPr>
              <w:pPrChange w:id="2405" w:author="游闽洪" w:date="2019-12-10T17:58:42Z">
                <w:pPr/>
              </w:pPrChange>
            </w:pPr>
            <w:del w:id="2407" w:author="游闽洪" w:date="2019-12-10T17:58:42Z">
              <w:r>
                <w:rPr>
                  <w:rFonts w:hint="eastAsia"/>
                  <w:sz w:val="18"/>
                  <w:szCs w:val="18"/>
                </w:rPr>
                <w:delText xml:space="preserve"> </w:delText>
              </w:r>
            </w:del>
            <w:del w:id="2408" w:author="游闽洪" w:date="2019-12-10T17:58:42Z">
              <w:r>
                <w:rPr>
                  <w:sz w:val="18"/>
                  <w:szCs w:val="18"/>
                </w:rPr>
                <w:delText xml:space="preserve">  </w:delText>
              </w:r>
            </w:del>
            <w:del w:id="2409" w:author="游闽洪" w:date="2019-12-10T17:58:42Z">
              <w:r>
                <w:rPr>
                  <w:rFonts w:hint="eastAsia"/>
                  <w:sz w:val="18"/>
                  <w:szCs w:val="18"/>
                </w:rPr>
                <w:delText>其中：①政府资金</w:delText>
              </w:r>
            </w:del>
          </w:p>
        </w:tc>
        <w:tc>
          <w:tcPr>
            <w:tcW w:w="546" w:type="dxa"/>
            <w:tcBorders>
              <w:top w:val="nil"/>
              <w:left w:val="nil"/>
              <w:bottom w:val="nil"/>
              <w:right w:val="single" w:color="auto" w:sz="4" w:space="0"/>
            </w:tcBorders>
          </w:tcPr>
          <w:p>
            <w:pPr>
              <w:snapToGrid w:val="0"/>
              <w:spacing w:before="624" w:beforeLines="200" w:after="312" w:afterLines="100"/>
              <w:ind w:left="0" w:leftChars="0" w:right="0" w:rightChars="0"/>
              <w:jc w:val="both"/>
              <w:outlineLvl w:val="0"/>
              <w:rPr>
                <w:del w:id="2411" w:author="游闽洪" w:date="2019-12-10T17:58:42Z"/>
                <w:rFonts w:ascii="宋体" w:hAnsi="宋体" w:cs="宋体"/>
                <w:sz w:val="18"/>
                <w:szCs w:val="18"/>
              </w:rPr>
              <w:pPrChange w:id="2410" w:author="陈昉(复核)" w:date="2019-11-28T16:51:25Z">
                <w:pPr>
                  <w:ind w:left="-105" w:leftChars="-50" w:right="-105" w:rightChars="-50"/>
                  <w:jc w:val="center"/>
                </w:pPr>
              </w:pPrChange>
            </w:pPr>
            <w:del w:id="2412" w:author="游闽洪" w:date="2019-12-10T17:58:42Z">
              <w:r>
                <w:rPr>
                  <w:rFonts w:hint="eastAsia"/>
                  <w:sz w:val="18"/>
                  <w:szCs w:val="18"/>
                </w:rPr>
                <w:delText>千元</w:delText>
              </w:r>
            </w:del>
          </w:p>
        </w:tc>
        <w:tc>
          <w:tcPr>
            <w:tcW w:w="546" w:type="dxa"/>
            <w:tcBorders>
              <w:top w:val="nil"/>
              <w:left w:val="nil"/>
              <w:bottom w:val="nil"/>
              <w:right w:val="single" w:color="auto" w:sz="4" w:space="0"/>
            </w:tcBorders>
          </w:tcPr>
          <w:p>
            <w:pPr>
              <w:snapToGrid w:val="0"/>
              <w:spacing w:before="624" w:beforeLines="200" w:after="312" w:afterLines="100"/>
              <w:ind w:left="0" w:leftChars="0" w:right="0" w:rightChars="0"/>
              <w:jc w:val="both"/>
              <w:outlineLvl w:val="0"/>
              <w:rPr>
                <w:del w:id="2414" w:author="游闽洪" w:date="2019-12-10T17:58:42Z"/>
                <w:rFonts w:ascii="宋体" w:hAnsi="宋体" w:cs="宋体"/>
                <w:sz w:val="18"/>
                <w:szCs w:val="18"/>
              </w:rPr>
              <w:pPrChange w:id="2413" w:author="陈昉(复核)" w:date="2019-11-28T16:51:25Z">
                <w:pPr>
                  <w:ind w:left="-105" w:leftChars="-50" w:right="-105" w:rightChars="-50"/>
                  <w:jc w:val="center"/>
                </w:pPr>
              </w:pPrChange>
            </w:pPr>
            <w:del w:id="2415" w:author="游闽洪" w:date="2019-12-10T17:58:42Z">
              <w:r>
                <w:rPr>
                  <w:rFonts w:hint="eastAsia"/>
                  <w:sz w:val="18"/>
                  <w:szCs w:val="18"/>
                </w:rPr>
                <w:delText>38</w:delText>
              </w:r>
            </w:del>
          </w:p>
        </w:tc>
        <w:tc>
          <w:tcPr>
            <w:tcW w:w="546" w:type="dxa"/>
            <w:tcBorders>
              <w:top w:val="nil"/>
              <w:left w:val="nil"/>
              <w:bottom w:val="nil"/>
              <w:right w:val="nil"/>
            </w:tcBorders>
            <w:vAlign w:val="center"/>
          </w:tcPr>
          <w:p>
            <w:pPr>
              <w:snapToGrid w:val="0"/>
              <w:spacing w:before="624" w:beforeLines="200" w:after="312" w:afterLines="100"/>
              <w:ind w:left="0" w:leftChars="0" w:right="0" w:rightChars="0"/>
              <w:jc w:val="both"/>
              <w:outlineLvl w:val="0"/>
              <w:rPr>
                <w:del w:id="2417" w:author="游闽洪" w:date="2019-12-10T17:58:42Z"/>
                <w:rFonts w:ascii="宋体" w:hAnsi="宋体" w:cs="宋体"/>
                <w:sz w:val="24"/>
              </w:rPr>
              <w:pPrChange w:id="2416" w:author="陈昉(复核)" w:date="2019-11-28T16:51:25Z">
                <w:pPr>
                  <w:ind w:left="-105" w:leftChars="-50" w:right="-105" w:rightChars="-50"/>
                  <w:jc w:val="center"/>
                </w:pPr>
              </w:pPrChange>
            </w:pPr>
          </w:p>
        </w:tc>
      </w:tr>
      <w:tr>
        <w:tblPrEx>
          <w:tblCellMar>
            <w:top w:w="0" w:type="dxa"/>
            <w:left w:w="108" w:type="dxa"/>
            <w:bottom w:w="0" w:type="dxa"/>
            <w:right w:w="108" w:type="dxa"/>
          </w:tblCellMar>
        </w:tblPrEx>
        <w:trPr>
          <w:trHeight w:val="300" w:hRule="atLeast"/>
          <w:jc w:val="center"/>
          <w:del w:id="2418" w:author="游闽洪" w:date="2019-12-10T17:58:42Z"/>
        </w:trPr>
        <w:tc>
          <w:tcPr>
            <w:tcW w:w="3118" w:type="dxa"/>
            <w:tcBorders>
              <w:top w:val="nil"/>
              <w:left w:val="nil"/>
              <w:bottom w:val="nil"/>
              <w:right w:val="single" w:color="auto" w:sz="4" w:space="0"/>
            </w:tcBorders>
            <w:vAlign w:val="center"/>
          </w:tcPr>
          <w:p>
            <w:pPr>
              <w:snapToGrid w:val="0"/>
              <w:spacing w:before="624" w:beforeLines="200" w:after="312" w:afterLines="100"/>
              <w:outlineLvl w:val="0"/>
              <w:rPr>
                <w:del w:id="2420" w:author="游闽洪" w:date="2019-12-10T17:58:42Z"/>
                <w:rFonts w:ascii="宋体" w:hAnsi="宋体" w:cs="宋体"/>
                <w:b/>
                <w:bCs/>
                <w:sz w:val="18"/>
                <w:szCs w:val="18"/>
              </w:rPr>
              <w:pPrChange w:id="2419" w:author="游闽洪" w:date="2019-12-10T17:58:42Z">
                <w:pPr/>
              </w:pPrChange>
            </w:pPr>
            <w:del w:id="2421" w:author="游闽洪" w:date="2019-12-10T17:58:42Z">
              <w:r>
                <w:rPr>
                  <w:rFonts w:hint="eastAsia"/>
                  <w:sz w:val="18"/>
                  <w:szCs w:val="18"/>
                </w:rPr>
                <w:delText xml:space="preserve">  </w:delText>
              </w:r>
            </w:del>
            <w:del w:id="2422" w:author="游闽洪" w:date="2019-12-10T17:58:42Z">
              <w:r>
                <w:rPr>
                  <w:sz w:val="18"/>
                  <w:szCs w:val="18"/>
                </w:rPr>
                <w:delText xml:space="preserve"> </w:delText>
              </w:r>
            </w:del>
            <w:del w:id="2423" w:author="游闽洪" w:date="2019-12-10T17:58:42Z">
              <w:r>
                <w:rPr>
                  <w:rFonts w:hint="eastAsia"/>
                  <w:sz w:val="18"/>
                  <w:szCs w:val="18"/>
                </w:rPr>
                <w:delText>高技术产业（制造业）企业标志</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2425" w:author="游闽洪" w:date="2019-12-10T17:58:42Z"/>
                <w:rFonts w:ascii="宋体" w:hAnsi="宋体" w:cs="宋体"/>
                <w:sz w:val="18"/>
                <w:szCs w:val="18"/>
              </w:rPr>
              <w:pPrChange w:id="2424" w:author="陈昉(复核)" w:date="2019-11-28T16:51:25Z">
                <w:pPr>
                  <w:ind w:left="-105" w:leftChars="-50" w:right="-105" w:rightChars="-50"/>
                  <w:jc w:val="center"/>
                </w:pPr>
              </w:pPrChange>
            </w:pPr>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2427" w:author="游闽洪" w:date="2019-12-10T17:58:42Z"/>
                <w:rFonts w:ascii="宋体" w:hAnsi="宋体" w:cs="宋体"/>
                <w:sz w:val="18"/>
                <w:szCs w:val="18"/>
              </w:rPr>
              <w:pPrChange w:id="2426" w:author="陈昉(复核)" w:date="2019-11-28T16:51:25Z">
                <w:pPr>
                  <w:ind w:left="-105" w:leftChars="-50" w:right="-105" w:rightChars="-50"/>
                  <w:jc w:val="center"/>
                </w:pPr>
              </w:pPrChange>
            </w:pPr>
            <w:del w:id="2428" w:author="游闽洪" w:date="2019-12-10T17:58:42Z">
              <w:r>
                <w:rPr>
                  <w:rFonts w:hint="eastAsia"/>
                  <w:sz w:val="18"/>
                  <w:szCs w:val="18"/>
                </w:rPr>
                <w:delText>88</w:delText>
              </w:r>
            </w:del>
          </w:p>
        </w:tc>
        <w:tc>
          <w:tcPr>
            <w:tcW w:w="546" w:type="dxa"/>
            <w:tcBorders>
              <w:top w:val="nil"/>
              <w:left w:val="nil"/>
              <w:bottom w:val="nil"/>
              <w:right w:val="double" w:color="auto" w:sz="4" w:space="0"/>
            </w:tcBorders>
            <w:vAlign w:val="center"/>
          </w:tcPr>
          <w:p>
            <w:pPr>
              <w:snapToGrid w:val="0"/>
              <w:spacing w:before="624" w:beforeLines="200" w:after="312" w:afterLines="100"/>
              <w:ind w:left="0" w:leftChars="0" w:right="0" w:rightChars="0"/>
              <w:jc w:val="both"/>
              <w:outlineLvl w:val="0"/>
              <w:rPr>
                <w:del w:id="2430" w:author="游闽洪" w:date="2019-12-10T17:58:42Z"/>
                <w:rFonts w:ascii="宋体" w:hAnsi="宋体" w:cs="宋体"/>
                <w:sz w:val="18"/>
                <w:szCs w:val="18"/>
              </w:rPr>
              <w:pPrChange w:id="2429" w:author="陈昉(复核)" w:date="2019-11-28T16:51:25Z">
                <w:pPr>
                  <w:ind w:left="-105" w:leftChars="-50" w:right="-105" w:rightChars="-50"/>
                  <w:jc w:val="center"/>
                </w:pPr>
              </w:pPrChange>
            </w:pPr>
            <w:del w:id="2431" w:author="游闽洪" w:date="2019-12-10T17:58:42Z">
              <w:r>
                <w:rPr>
                  <w:rFonts w:hint="eastAsia"/>
                </w:rPr>
                <w:delText>　</w:delText>
              </w:r>
            </w:del>
          </w:p>
        </w:tc>
        <w:tc>
          <w:tcPr>
            <w:tcW w:w="2897" w:type="dxa"/>
            <w:tcBorders>
              <w:top w:val="nil"/>
              <w:left w:val="double" w:color="auto" w:sz="4" w:space="0"/>
              <w:bottom w:val="nil"/>
              <w:right w:val="single" w:color="auto" w:sz="4" w:space="0"/>
            </w:tcBorders>
          </w:tcPr>
          <w:p>
            <w:pPr>
              <w:snapToGrid w:val="0"/>
              <w:spacing w:before="624" w:beforeLines="200" w:after="312" w:afterLines="100"/>
              <w:outlineLvl w:val="0"/>
              <w:rPr>
                <w:del w:id="2433" w:author="游闽洪" w:date="2019-12-10T17:58:42Z"/>
                <w:rFonts w:ascii="宋体" w:hAnsi="宋体" w:cs="宋体"/>
                <w:sz w:val="18"/>
                <w:szCs w:val="18"/>
              </w:rPr>
              <w:pPrChange w:id="2432" w:author="游闽洪" w:date="2019-12-10T17:58:42Z">
                <w:pPr/>
              </w:pPrChange>
            </w:pPr>
            <w:del w:id="2434" w:author="游闽洪" w:date="2019-12-10T17:58:42Z">
              <w:r>
                <w:rPr>
                  <w:rFonts w:hint="eastAsia"/>
                  <w:sz w:val="18"/>
                  <w:szCs w:val="18"/>
                </w:rPr>
                <w:delText xml:space="preserve">      </w:delText>
              </w:r>
            </w:del>
            <w:del w:id="2435" w:author="游闽洪" w:date="2019-12-10T17:58:42Z">
              <w:r>
                <w:rPr>
                  <w:sz w:val="18"/>
                  <w:szCs w:val="18"/>
                </w:rPr>
                <w:delText xml:space="preserve">  </w:delText>
              </w:r>
            </w:del>
            <w:del w:id="2436" w:author="游闽洪" w:date="2019-12-10T17:58:42Z">
              <w:r>
                <w:rPr>
                  <w:rFonts w:hint="eastAsia"/>
                  <w:sz w:val="18"/>
                  <w:szCs w:val="18"/>
                </w:rPr>
                <w:delText xml:space="preserve"> ②企业资金</w:delText>
              </w:r>
            </w:del>
          </w:p>
        </w:tc>
        <w:tc>
          <w:tcPr>
            <w:tcW w:w="546" w:type="dxa"/>
            <w:tcBorders>
              <w:top w:val="nil"/>
              <w:left w:val="nil"/>
              <w:bottom w:val="nil"/>
              <w:right w:val="single" w:color="auto" w:sz="4" w:space="0"/>
            </w:tcBorders>
          </w:tcPr>
          <w:p>
            <w:pPr>
              <w:snapToGrid w:val="0"/>
              <w:spacing w:before="624" w:beforeLines="200" w:after="312" w:afterLines="100"/>
              <w:ind w:left="0" w:leftChars="0" w:right="0" w:rightChars="0"/>
              <w:jc w:val="both"/>
              <w:outlineLvl w:val="0"/>
              <w:rPr>
                <w:del w:id="2438" w:author="游闽洪" w:date="2019-12-10T17:58:42Z"/>
                <w:rFonts w:ascii="宋体" w:hAnsi="宋体" w:cs="宋体"/>
                <w:sz w:val="18"/>
                <w:szCs w:val="18"/>
              </w:rPr>
              <w:pPrChange w:id="2437" w:author="陈昉(复核)" w:date="2019-11-28T16:51:25Z">
                <w:pPr>
                  <w:ind w:left="-105" w:leftChars="-50" w:right="-105" w:rightChars="-50"/>
                  <w:jc w:val="center"/>
                </w:pPr>
              </w:pPrChange>
            </w:pPr>
            <w:del w:id="2439" w:author="游闽洪" w:date="2019-12-10T17:58:42Z">
              <w:r>
                <w:rPr>
                  <w:rFonts w:hint="eastAsia"/>
                  <w:sz w:val="18"/>
                  <w:szCs w:val="18"/>
                </w:rPr>
                <w:delText>千元</w:delText>
              </w:r>
            </w:del>
          </w:p>
        </w:tc>
        <w:tc>
          <w:tcPr>
            <w:tcW w:w="546" w:type="dxa"/>
            <w:tcBorders>
              <w:top w:val="nil"/>
              <w:left w:val="nil"/>
              <w:bottom w:val="nil"/>
              <w:right w:val="single" w:color="auto" w:sz="4" w:space="0"/>
            </w:tcBorders>
          </w:tcPr>
          <w:p>
            <w:pPr>
              <w:snapToGrid w:val="0"/>
              <w:spacing w:before="624" w:beforeLines="200" w:after="312" w:afterLines="100"/>
              <w:ind w:left="0" w:leftChars="0" w:right="0" w:rightChars="0"/>
              <w:jc w:val="both"/>
              <w:outlineLvl w:val="0"/>
              <w:rPr>
                <w:del w:id="2441" w:author="游闽洪" w:date="2019-12-10T17:58:42Z"/>
                <w:rFonts w:ascii="宋体" w:hAnsi="宋体" w:cs="宋体"/>
                <w:sz w:val="18"/>
                <w:szCs w:val="18"/>
              </w:rPr>
              <w:pPrChange w:id="2440" w:author="陈昉(复核)" w:date="2019-11-28T16:51:25Z">
                <w:pPr>
                  <w:ind w:left="-105" w:leftChars="-50" w:right="-105" w:rightChars="-50"/>
                  <w:jc w:val="center"/>
                </w:pPr>
              </w:pPrChange>
            </w:pPr>
            <w:del w:id="2442" w:author="游闽洪" w:date="2019-12-10T17:58:42Z">
              <w:r>
                <w:rPr>
                  <w:rFonts w:hint="eastAsia"/>
                  <w:sz w:val="18"/>
                  <w:szCs w:val="18"/>
                </w:rPr>
                <w:delText>39</w:delText>
              </w:r>
            </w:del>
          </w:p>
        </w:tc>
        <w:tc>
          <w:tcPr>
            <w:tcW w:w="546" w:type="dxa"/>
            <w:tcBorders>
              <w:top w:val="nil"/>
              <w:left w:val="nil"/>
              <w:bottom w:val="nil"/>
              <w:right w:val="nil"/>
            </w:tcBorders>
            <w:vAlign w:val="center"/>
          </w:tcPr>
          <w:p>
            <w:pPr>
              <w:snapToGrid w:val="0"/>
              <w:spacing w:before="624" w:beforeLines="200" w:after="312" w:afterLines="100"/>
              <w:ind w:left="0" w:leftChars="0" w:right="0" w:rightChars="0"/>
              <w:jc w:val="both"/>
              <w:outlineLvl w:val="0"/>
              <w:rPr>
                <w:del w:id="2444" w:author="游闽洪" w:date="2019-12-10T17:58:42Z"/>
                <w:rFonts w:ascii="宋体" w:hAnsi="宋体" w:cs="宋体"/>
                <w:sz w:val="24"/>
              </w:rPr>
              <w:pPrChange w:id="2443" w:author="陈昉(复核)" w:date="2019-11-28T16:51:25Z">
                <w:pPr>
                  <w:ind w:left="-105" w:leftChars="-50" w:right="-105" w:rightChars="-50"/>
                  <w:jc w:val="center"/>
                </w:pPr>
              </w:pPrChange>
            </w:pPr>
          </w:p>
        </w:tc>
      </w:tr>
      <w:tr>
        <w:tblPrEx>
          <w:tblCellMar>
            <w:top w:w="0" w:type="dxa"/>
            <w:left w:w="108" w:type="dxa"/>
            <w:bottom w:w="0" w:type="dxa"/>
            <w:right w:w="108" w:type="dxa"/>
          </w:tblCellMar>
        </w:tblPrEx>
        <w:trPr>
          <w:trHeight w:val="300" w:hRule="atLeast"/>
          <w:jc w:val="center"/>
          <w:del w:id="2445" w:author="游闽洪" w:date="2019-12-10T17:58:42Z"/>
        </w:trPr>
        <w:tc>
          <w:tcPr>
            <w:tcW w:w="3118" w:type="dxa"/>
            <w:tcBorders>
              <w:top w:val="nil"/>
              <w:left w:val="nil"/>
              <w:bottom w:val="nil"/>
              <w:right w:val="single" w:color="auto" w:sz="4" w:space="0"/>
            </w:tcBorders>
            <w:vAlign w:val="center"/>
          </w:tcPr>
          <w:p>
            <w:pPr>
              <w:snapToGrid w:val="0"/>
              <w:spacing w:before="624" w:beforeLines="200" w:after="312" w:afterLines="100"/>
              <w:outlineLvl w:val="0"/>
              <w:rPr>
                <w:del w:id="2447" w:author="游闽洪" w:date="2019-12-10T17:58:42Z"/>
                <w:rFonts w:ascii="宋体" w:hAnsi="宋体" w:cs="宋体"/>
                <w:sz w:val="18"/>
                <w:szCs w:val="18"/>
              </w:rPr>
              <w:pPrChange w:id="2446" w:author="游闽洪" w:date="2019-12-10T17:58:42Z">
                <w:pPr/>
              </w:pPrChange>
            </w:pPr>
            <w:del w:id="2448" w:author="游闽洪" w:date="2019-12-10T17:58:42Z">
              <w:r>
                <w:rPr>
                  <w:rFonts w:hint="eastAsia"/>
                  <w:b/>
                  <w:bCs/>
                  <w:sz w:val="18"/>
                  <w:szCs w:val="18"/>
                </w:rPr>
                <w:delText>（四）企业生产经营情况</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2450" w:author="游闽洪" w:date="2019-12-10T17:58:42Z"/>
                <w:rFonts w:ascii="宋体" w:hAnsi="宋体" w:cs="宋体"/>
                <w:sz w:val="18"/>
                <w:szCs w:val="18"/>
              </w:rPr>
              <w:pPrChange w:id="2449" w:author="陈昉(复核)" w:date="2019-11-28T16:51:25Z">
                <w:pPr>
                  <w:ind w:left="-105" w:leftChars="-50" w:right="-105" w:rightChars="-50"/>
                  <w:jc w:val="center"/>
                </w:pPr>
              </w:pPrChange>
            </w:pPr>
            <w:del w:id="2451" w:author="游闽洪" w:date="2019-12-10T17:58:42Z">
              <w:r>
                <w:rPr>
                  <w:rFonts w:hint="eastAsia"/>
                  <w:sz w:val="18"/>
                  <w:szCs w:val="18"/>
                </w:rPr>
                <w:delText>—</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2453" w:author="游闽洪" w:date="2019-12-10T17:58:42Z"/>
                <w:rFonts w:ascii="宋体" w:hAnsi="宋体" w:cs="宋体"/>
                <w:sz w:val="18"/>
                <w:szCs w:val="18"/>
              </w:rPr>
              <w:pPrChange w:id="2452" w:author="陈昉(复核)" w:date="2019-11-28T16:51:25Z">
                <w:pPr>
                  <w:ind w:left="-105" w:leftChars="-50" w:right="-105" w:rightChars="-50"/>
                  <w:jc w:val="center"/>
                </w:pPr>
              </w:pPrChange>
            </w:pPr>
            <w:del w:id="2454" w:author="游闽洪" w:date="2019-12-10T17:58:42Z">
              <w:r>
                <w:rPr>
                  <w:rFonts w:hint="eastAsia"/>
                  <w:sz w:val="18"/>
                  <w:szCs w:val="18"/>
                </w:rPr>
                <w:delText>—</w:delText>
              </w:r>
            </w:del>
          </w:p>
        </w:tc>
        <w:tc>
          <w:tcPr>
            <w:tcW w:w="546" w:type="dxa"/>
            <w:tcBorders>
              <w:top w:val="nil"/>
              <w:left w:val="nil"/>
              <w:bottom w:val="nil"/>
              <w:right w:val="double" w:color="auto" w:sz="4" w:space="0"/>
            </w:tcBorders>
            <w:vAlign w:val="center"/>
          </w:tcPr>
          <w:p>
            <w:pPr>
              <w:snapToGrid w:val="0"/>
              <w:spacing w:before="624" w:beforeLines="200" w:after="312" w:afterLines="100"/>
              <w:ind w:left="0" w:leftChars="0" w:right="0" w:rightChars="0"/>
              <w:jc w:val="both"/>
              <w:outlineLvl w:val="0"/>
              <w:rPr>
                <w:del w:id="2456" w:author="游闽洪" w:date="2019-12-10T17:58:42Z"/>
                <w:rFonts w:ascii="宋体" w:hAnsi="宋体" w:cs="宋体"/>
                <w:sz w:val="24"/>
              </w:rPr>
              <w:pPrChange w:id="2455" w:author="陈昉(复核)" w:date="2019-11-28T16:51:25Z">
                <w:pPr>
                  <w:ind w:left="-105" w:leftChars="-50" w:right="-105" w:rightChars="-50"/>
                  <w:jc w:val="center"/>
                </w:pPr>
              </w:pPrChange>
            </w:pPr>
            <w:del w:id="2457" w:author="游闽洪" w:date="2019-12-10T17:58:42Z">
              <w:r>
                <w:rPr>
                  <w:rFonts w:hint="eastAsia"/>
                  <w:sz w:val="18"/>
                  <w:szCs w:val="18"/>
                </w:rPr>
                <w:delText>—</w:delText>
              </w:r>
            </w:del>
          </w:p>
        </w:tc>
        <w:tc>
          <w:tcPr>
            <w:tcW w:w="2897" w:type="dxa"/>
            <w:tcBorders>
              <w:top w:val="nil"/>
              <w:left w:val="double" w:color="auto" w:sz="4" w:space="0"/>
              <w:bottom w:val="nil"/>
              <w:right w:val="single" w:color="auto" w:sz="4" w:space="0"/>
            </w:tcBorders>
          </w:tcPr>
          <w:p>
            <w:pPr>
              <w:snapToGrid w:val="0"/>
              <w:spacing w:before="624" w:beforeLines="200" w:after="312" w:afterLines="100"/>
              <w:outlineLvl w:val="0"/>
              <w:rPr>
                <w:del w:id="2459" w:author="游闽洪" w:date="2019-12-10T17:58:42Z"/>
                <w:rFonts w:ascii="宋体" w:hAnsi="宋体" w:cs="宋体"/>
                <w:sz w:val="18"/>
                <w:szCs w:val="18"/>
              </w:rPr>
              <w:pPrChange w:id="2458" w:author="游闽洪" w:date="2019-12-10T17:58:42Z">
                <w:pPr/>
              </w:pPrChange>
            </w:pPr>
            <w:del w:id="2460" w:author="游闽洪" w:date="2019-12-10T17:58:42Z">
              <w:r>
                <w:rPr>
                  <w:rFonts w:hint="eastAsia"/>
                  <w:sz w:val="18"/>
                  <w:szCs w:val="18"/>
                </w:rPr>
                <w:delText xml:space="preserve">      </w:delText>
              </w:r>
            </w:del>
            <w:del w:id="2461" w:author="游闽洪" w:date="2019-12-10T17:58:42Z">
              <w:r>
                <w:rPr>
                  <w:sz w:val="18"/>
                  <w:szCs w:val="18"/>
                </w:rPr>
                <w:delText xml:space="preserve">  </w:delText>
              </w:r>
            </w:del>
            <w:del w:id="2462" w:author="游闽洪" w:date="2019-12-10T17:58:42Z">
              <w:r>
                <w:rPr>
                  <w:rFonts w:hint="eastAsia"/>
                  <w:sz w:val="18"/>
                  <w:szCs w:val="18"/>
                </w:rPr>
                <w:delText xml:space="preserve"> ③境外资金</w:delText>
              </w:r>
            </w:del>
          </w:p>
        </w:tc>
        <w:tc>
          <w:tcPr>
            <w:tcW w:w="546" w:type="dxa"/>
            <w:tcBorders>
              <w:top w:val="nil"/>
              <w:left w:val="nil"/>
              <w:bottom w:val="nil"/>
              <w:right w:val="single" w:color="auto" w:sz="4" w:space="0"/>
            </w:tcBorders>
          </w:tcPr>
          <w:p>
            <w:pPr>
              <w:snapToGrid w:val="0"/>
              <w:spacing w:before="624" w:beforeLines="200" w:after="312" w:afterLines="100"/>
              <w:ind w:left="0" w:leftChars="0" w:right="0" w:rightChars="0"/>
              <w:jc w:val="both"/>
              <w:outlineLvl w:val="0"/>
              <w:rPr>
                <w:del w:id="2464" w:author="游闽洪" w:date="2019-12-10T17:58:42Z"/>
                <w:rFonts w:ascii="宋体" w:hAnsi="宋体" w:cs="宋体"/>
                <w:sz w:val="18"/>
                <w:szCs w:val="18"/>
              </w:rPr>
              <w:pPrChange w:id="2463" w:author="陈昉(复核)" w:date="2019-11-28T16:51:25Z">
                <w:pPr>
                  <w:ind w:left="-105" w:leftChars="-50" w:right="-105" w:rightChars="-50"/>
                  <w:jc w:val="center"/>
                </w:pPr>
              </w:pPrChange>
            </w:pPr>
            <w:del w:id="2465" w:author="游闽洪" w:date="2019-12-10T17:58:42Z">
              <w:r>
                <w:rPr>
                  <w:rFonts w:hint="eastAsia"/>
                  <w:sz w:val="18"/>
                  <w:szCs w:val="18"/>
                </w:rPr>
                <w:delText>千元</w:delText>
              </w:r>
            </w:del>
          </w:p>
        </w:tc>
        <w:tc>
          <w:tcPr>
            <w:tcW w:w="546" w:type="dxa"/>
            <w:tcBorders>
              <w:top w:val="nil"/>
              <w:left w:val="nil"/>
              <w:bottom w:val="nil"/>
              <w:right w:val="single" w:color="auto" w:sz="4" w:space="0"/>
            </w:tcBorders>
          </w:tcPr>
          <w:p>
            <w:pPr>
              <w:snapToGrid w:val="0"/>
              <w:spacing w:before="624" w:beforeLines="200" w:after="312" w:afterLines="100"/>
              <w:ind w:left="0" w:leftChars="0" w:right="0" w:rightChars="0"/>
              <w:jc w:val="both"/>
              <w:outlineLvl w:val="0"/>
              <w:rPr>
                <w:del w:id="2467" w:author="游闽洪" w:date="2019-12-10T17:58:42Z"/>
                <w:rFonts w:ascii="宋体" w:hAnsi="宋体" w:cs="宋体"/>
                <w:sz w:val="18"/>
                <w:szCs w:val="18"/>
              </w:rPr>
              <w:pPrChange w:id="2466" w:author="陈昉(复核)" w:date="2019-11-28T16:51:25Z">
                <w:pPr>
                  <w:ind w:left="-105" w:leftChars="-50" w:right="-105" w:rightChars="-50"/>
                  <w:jc w:val="center"/>
                </w:pPr>
              </w:pPrChange>
            </w:pPr>
            <w:del w:id="2468" w:author="游闽洪" w:date="2019-12-10T17:58:42Z">
              <w:r>
                <w:rPr>
                  <w:rFonts w:hint="eastAsia"/>
                  <w:sz w:val="18"/>
                  <w:szCs w:val="18"/>
                </w:rPr>
                <w:delText>40</w:delText>
              </w:r>
            </w:del>
          </w:p>
        </w:tc>
        <w:tc>
          <w:tcPr>
            <w:tcW w:w="546" w:type="dxa"/>
            <w:tcBorders>
              <w:top w:val="nil"/>
              <w:left w:val="nil"/>
              <w:bottom w:val="nil"/>
              <w:right w:val="nil"/>
            </w:tcBorders>
            <w:vAlign w:val="center"/>
          </w:tcPr>
          <w:p>
            <w:pPr>
              <w:snapToGrid w:val="0"/>
              <w:spacing w:before="624" w:beforeLines="200" w:after="312" w:afterLines="100"/>
              <w:ind w:left="0" w:leftChars="0" w:right="0" w:rightChars="0"/>
              <w:jc w:val="both"/>
              <w:outlineLvl w:val="0"/>
              <w:rPr>
                <w:del w:id="2470" w:author="游闽洪" w:date="2019-12-10T17:58:42Z"/>
                <w:rFonts w:ascii="宋体" w:hAnsi="宋体" w:cs="宋体"/>
                <w:sz w:val="24"/>
              </w:rPr>
              <w:pPrChange w:id="2469" w:author="陈昉(复核)" w:date="2019-11-28T16:51:25Z">
                <w:pPr>
                  <w:ind w:left="-105" w:leftChars="-50" w:right="-105" w:rightChars="-50"/>
                  <w:jc w:val="center"/>
                </w:pPr>
              </w:pPrChange>
            </w:pPr>
          </w:p>
        </w:tc>
      </w:tr>
      <w:tr>
        <w:tblPrEx>
          <w:tblCellMar>
            <w:top w:w="0" w:type="dxa"/>
            <w:left w:w="108" w:type="dxa"/>
            <w:bottom w:w="0" w:type="dxa"/>
            <w:right w:w="108" w:type="dxa"/>
          </w:tblCellMar>
        </w:tblPrEx>
        <w:trPr>
          <w:trHeight w:val="300" w:hRule="atLeast"/>
          <w:jc w:val="center"/>
          <w:del w:id="2471" w:author="游闽洪" w:date="2019-12-10T17:58:42Z"/>
        </w:trPr>
        <w:tc>
          <w:tcPr>
            <w:tcW w:w="3118" w:type="dxa"/>
            <w:tcBorders>
              <w:top w:val="nil"/>
              <w:left w:val="nil"/>
              <w:bottom w:val="nil"/>
              <w:right w:val="single" w:color="auto" w:sz="4" w:space="0"/>
            </w:tcBorders>
            <w:vAlign w:val="center"/>
          </w:tcPr>
          <w:p>
            <w:pPr>
              <w:snapToGrid w:val="0"/>
              <w:spacing w:before="624" w:beforeLines="200" w:after="312" w:afterLines="100"/>
              <w:outlineLvl w:val="0"/>
              <w:rPr>
                <w:del w:id="2473" w:author="游闽洪" w:date="2019-12-10T17:58:42Z"/>
                <w:rFonts w:ascii="宋体" w:hAnsi="宋体" w:cs="宋体"/>
                <w:sz w:val="18"/>
                <w:szCs w:val="18"/>
              </w:rPr>
              <w:pPrChange w:id="2472" w:author="游闽洪" w:date="2019-12-10T17:58:42Z">
                <w:pPr/>
              </w:pPrChange>
            </w:pPr>
            <w:del w:id="2474" w:author="游闽洪" w:date="2019-12-10T17:58:42Z">
              <w:r>
                <w:rPr>
                  <w:rFonts w:hint="eastAsia"/>
                  <w:sz w:val="18"/>
                  <w:szCs w:val="18"/>
                </w:rPr>
                <w:delText xml:space="preserve">  </w:delText>
              </w:r>
            </w:del>
            <w:del w:id="2475" w:author="游闽洪" w:date="2019-12-10T17:58:42Z">
              <w:r>
                <w:rPr>
                  <w:sz w:val="18"/>
                  <w:szCs w:val="18"/>
                </w:rPr>
                <w:delText xml:space="preserve"> </w:delText>
              </w:r>
            </w:del>
            <w:del w:id="2476" w:author="游闽洪" w:date="2019-12-10T17:58:42Z">
              <w:r>
                <w:rPr>
                  <w:rFonts w:hint="eastAsia"/>
                  <w:sz w:val="18"/>
                  <w:szCs w:val="18"/>
                </w:rPr>
                <w:delText>从业人员期末人数</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2478" w:author="游闽洪" w:date="2019-12-10T17:58:42Z"/>
                <w:rFonts w:ascii="宋体" w:hAnsi="宋体" w:cs="宋体"/>
                <w:sz w:val="18"/>
                <w:szCs w:val="18"/>
              </w:rPr>
              <w:pPrChange w:id="2477" w:author="陈昉(复核)" w:date="2019-11-28T16:51:25Z">
                <w:pPr>
                  <w:ind w:left="-105" w:leftChars="-50" w:right="-105" w:rightChars="-50"/>
                  <w:jc w:val="center"/>
                </w:pPr>
              </w:pPrChange>
            </w:pPr>
            <w:del w:id="2479" w:author="游闽洪" w:date="2019-12-10T17:58:42Z">
              <w:r>
                <w:rPr>
                  <w:rFonts w:hint="eastAsia"/>
                  <w:sz w:val="18"/>
                  <w:szCs w:val="18"/>
                </w:rPr>
                <w:delText>人</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2481" w:author="游闽洪" w:date="2019-12-10T17:58:42Z"/>
                <w:rFonts w:ascii="宋体" w:hAnsi="宋体" w:cs="宋体"/>
                <w:sz w:val="18"/>
                <w:szCs w:val="18"/>
              </w:rPr>
              <w:pPrChange w:id="2480" w:author="陈昉(复核)" w:date="2019-11-28T16:51:25Z">
                <w:pPr>
                  <w:ind w:left="-105" w:leftChars="-50" w:right="-105" w:rightChars="-50"/>
                  <w:jc w:val="center"/>
                </w:pPr>
              </w:pPrChange>
            </w:pPr>
            <w:del w:id="2482" w:author="游闽洪" w:date="2019-12-10T17:58:42Z">
              <w:r>
                <w:rPr>
                  <w:rFonts w:hint="eastAsia"/>
                  <w:sz w:val="18"/>
                  <w:szCs w:val="18"/>
                </w:rPr>
                <w:delText>11</w:delText>
              </w:r>
            </w:del>
          </w:p>
        </w:tc>
        <w:tc>
          <w:tcPr>
            <w:tcW w:w="546" w:type="dxa"/>
            <w:tcBorders>
              <w:top w:val="nil"/>
              <w:left w:val="nil"/>
              <w:bottom w:val="nil"/>
              <w:right w:val="double" w:color="auto" w:sz="4" w:space="0"/>
            </w:tcBorders>
            <w:vAlign w:val="center"/>
          </w:tcPr>
          <w:p>
            <w:pPr>
              <w:snapToGrid w:val="0"/>
              <w:spacing w:before="624" w:beforeLines="200" w:after="312" w:afterLines="100"/>
              <w:ind w:left="0" w:leftChars="0" w:right="0" w:rightChars="0"/>
              <w:jc w:val="both"/>
              <w:outlineLvl w:val="0"/>
              <w:rPr>
                <w:del w:id="2484" w:author="游闽洪" w:date="2019-12-10T17:58:42Z"/>
                <w:rFonts w:ascii="宋体" w:hAnsi="宋体" w:cs="宋体"/>
                <w:sz w:val="24"/>
              </w:rPr>
              <w:pPrChange w:id="2483" w:author="陈昉(复核)" w:date="2019-11-28T16:51:25Z">
                <w:pPr>
                  <w:ind w:left="-105" w:leftChars="-50" w:right="-105" w:rightChars="-50"/>
                  <w:jc w:val="center"/>
                </w:pPr>
              </w:pPrChange>
            </w:pPr>
            <w:del w:id="2485" w:author="游闽洪" w:date="2019-12-10T17:58:42Z">
              <w:r>
                <w:rPr>
                  <w:rFonts w:hint="eastAsia"/>
                </w:rPr>
                <w:delText>　</w:delText>
              </w:r>
            </w:del>
          </w:p>
        </w:tc>
        <w:tc>
          <w:tcPr>
            <w:tcW w:w="2897" w:type="dxa"/>
            <w:tcBorders>
              <w:top w:val="nil"/>
              <w:left w:val="double" w:color="auto" w:sz="4" w:space="0"/>
              <w:bottom w:val="nil"/>
              <w:right w:val="single" w:color="auto" w:sz="4" w:space="0"/>
            </w:tcBorders>
          </w:tcPr>
          <w:p>
            <w:pPr>
              <w:snapToGrid w:val="0"/>
              <w:spacing w:before="624" w:beforeLines="200" w:after="312" w:afterLines="100"/>
              <w:outlineLvl w:val="0"/>
              <w:rPr>
                <w:del w:id="2487" w:author="游闽洪" w:date="2019-12-10T17:58:42Z"/>
                <w:rFonts w:ascii="宋体" w:hAnsi="宋体" w:cs="宋体"/>
                <w:b/>
                <w:bCs/>
                <w:sz w:val="18"/>
                <w:szCs w:val="18"/>
              </w:rPr>
              <w:pPrChange w:id="2486" w:author="游闽洪" w:date="2019-12-10T17:58:42Z">
                <w:pPr/>
              </w:pPrChange>
            </w:pPr>
            <w:del w:id="2488" w:author="游闽洪" w:date="2019-12-10T17:58:42Z">
              <w:r>
                <w:rPr>
                  <w:rFonts w:hint="eastAsia"/>
                  <w:sz w:val="18"/>
                  <w:szCs w:val="18"/>
                </w:rPr>
                <w:delText xml:space="preserve">      </w:delText>
              </w:r>
            </w:del>
            <w:del w:id="2489" w:author="游闽洪" w:date="2019-12-10T17:58:42Z">
              <w:r>
                <w:rPr>
                  <w:sz w:val="18"/>
                  <w:szCs w:val="18"/>
                </w:rPr>
                <w:delText xml:space="preserve">  </w:delText>
              </w:r>
            </w:del>
            <w:del w:id="2490" w:author="游闽洪" w:date="2019-12-10T17:58:42Z">
              <w:r>
                <w:rPr>
                  <w:rFonts w:hint="eastAsia"/>
                  <w:sz w:val="18"/>
                  <w:szCs w:val="18"/>
                </w:rPr>
                <w:delText xml:space="preserve"> ④其他资金</w:delText>
              </w:r>
            </w:del>
          </w:p>
        </w:tc>
        <w:tc>
          <w:tcPr>
            <w:tcW w:w="546" w:type="dxa"/>
            <w:tcBorders>
              <w:top w:val="nil"/>
              <w:left w:val="nil"/>
              <w:bottom w:val="nil"/>
              <w:right w:val="single" w:color="auto" w:sz="4" w:space="0"/>
            </w:tcBorders>
          </w:tcPr>
          <w:p>
            <w:pPr>
              <w:snapToGrid w:val="0"/>
              <w:spacing w:before="624" w:beforeLines="200" w:after="312" w:afterLines="100"/>
              <w:ind w:left="0" w:leftChars="0" w:right="0" w:rightChars="0"/>
              <w:jc w:val="both"/>
              <w:outlineLvl w:val="0"/>
              <w:rPr>
                <w:del w:id="2492" w:author="游闽洪" w:date="2019-12-10T17:58:42Z"/>
                <w:rFonts w:ascii="宋体" w:hAnsi="宋体" w:cs="宋体"/>
                <w:sz w:val="18"/>
                <w:szCs w:val="18"/>
              </w:rPr>
              <w:pPrChange w:id="2491" w:author="陈昉(复核)" w:date="2019-11-28T16:51:25Z">
                <w:pPr>
                  <w:ind w:left="-105" w:leftChars="-50" w:right="-105" w:rightChars="-50"/>
                  <w:jc w:val="center"/>
                </w:pPr>
              </w:pPrChange>
            </w:pPr>
            <w:del w:id="2493" w:author="游闽洪" w:date="2019-12-10T17:58:42Z">
              <w:r>
                <w:rPr>
                  <w:rFonts w:hint="eastAsia"/>
                  <w:sz w:val="18"/>
                  <w:szCs w:val="18"/>
                </w:rPr>
                <w:delText>千元</w:delText>
              </w:r>
            </w:del>
          </w:p>
        </w:tc>
        <w:tc>
          <w:tcPr>
            <w:tcW w:w="546" w:type="dxa"/>
            <w:tcBorders>
              <w:top w:val="nil"/>
              <w:left w:val="nil"/>
              <w:bottom w:val="nil"/>
              <w:right w:val="single" w:color="auto" w:sz="4" w:space="0"/>
            </w:tcBorders>
          </w:tcPr>
          <w:p>
            <w:pPr>
              <w:snapToGrid w:val="0"/>
              <w:spacing w:before="624" w:beforeLines="200" w:after="312" w:afterLines="100"/>
              <w:ind w:left="0" w:leftChars="0" w:right="0" w:rightChars="0"/>
              <w:jc w:val="both"/>
              <w:outlineLvl w:val="0"/>
              <w:rPr>
                <w:del w:id="2495" w:author="游闽洪" w:date="2019-12-10T17:58:42Z"/>
                <w:rFonts w:ascii="宋体" w:hAnsi="宋体" w:cs="宋体"/>
                <w:sz w:val="18"/>
                <w:szCs w:val="18"/>
              </w:rPr>
              <w:pPrChange w:id="2494" w:author="陈昉(复核)" w:date="2019-11-28T16:51:25Z">
                <w:pPr>
                  <w:ind w:left="-105" w:leftChars="-50" w:right="-105" w:rightChars="-50"/>
                  <w:jc w:val="center"/>
                </w:pPr>
              </w:pPrChange>
            </w:pPr>
            <w:del w:id="2496" w:author="游闽洪" w:date="2019-12-10T17:58:42Z">
              <w:r>
                <w:rPr>
                  <w:rFonts w:hint="eastAsia"/>
                  <w:sz w:val="18"/>
                  <w:szCs w:val="18"/>
                </w:rPr>
                <w:delText>41</w:delText>
              </w:r>
            </w:del>
          </w:p>
        </w:tc>
        <w:tc>
          <w:tcPr>
            <w:tcW w:w="546" w:type="dxa"/>
            <w:tcBorders>
              <w:top w:val="nil"/>
              <w:left w:val="nil"/>
              <w:bottom w:val="nil"/>
              <w:right w:val="nil"/>
            </w:tcBorders>
            <w:vAlign w:val="center"/>
          </w:tcPr>
          <w:p>
            <w:pPr>
              <w:snapToGrid w:val="0"/>
              <w:spacing w:before="624" w:beforeLines="200" w:after="312" w:afterLines="100"/>
              <w:ind w:left="0" w:leftChars="0" w:right="0" w:rightChars="0"/>
              <w:jc w:val="both"/>
              <w:outlineLvl w:val="0"/>
              <w:rPr>
                <w:del w:id="2498" w:author="游闽洪" w:date="2019-12-10T17:58:42Z"/>
                <w:rFonts w:ascii="宋体" w:hAnsi="宋体" w:cs="宋体"/>
                <w:sz w:val="18"/>
                <w:szCs w:val="18"/>
              </w:rPr>
              <w:pPrChange w:id="2497" w:author="陈昉(复核)" w:date="2019-11-28T16:51:25Z">
                <w:pPr>
                  <w:ind w:left="-105" w:leftChars="-50" w:right="-105" w:rightChars="-50"/>
                  <w:jc w:val="center"/>
                </w:pPr>
              </w:pPrChange>
            </w:pPr>
          </w:p>
        </w:tc>
      </w:tr>
      <w:tr>
        <w:tblPrEx>
          <w:tblCellMar>
            <w:top w:w="0" w:type="dxa"/>
            <w:left w:w="108" w:type="dxa"/>
            <w:bottom w:w="0" w:type="dxa"/>
            <w:right w:w="108" w:type="dxa"/>
          </w:tblCellMar>
        </w:tblPrEx>
        <w:trPr>
          <w:trHeight w:val="300" w:hRule="atLeast"/>
          <w:jc w:val="center"/>
          <w:del w:id="2499" w:author="游闽洪" w:date="2019-12-10T17:58:42Z"/>
        </w:trPr>
        <w:tc>
          <w:tcPr>
            <w:tcW w:w="3118" w:type="dxa"/>
            <w:tcBorders>
              <w:top w:val="nil"/>
              <w:left w:val="nil"/>
              <w:bottom w:val="nil"/>
              <w:right w:val="single" w:color="auto" w:sz="4" w:space="0"/>
            </w:tcBorders>
            <w:vAlign w:val="center"/>
          </w:tcPr>
          <w:p>
            <w:pPr>
              <w:snapToGrid w:val="0"/>
              <w:spacing w:before="624" w:beforeLines="200" w:after="312" w:afterLines="100"/>
              <w:outlineLvl w:val="0"/>
              <w:rPr>
                <w:del w:id="2501" w:author="游闽洪" w:date="2019-12-10T17:58:42Z"/>
                <w:rFonts w:ascii="宋体" w:hAnsi="宋体" w:cs="宋体"/>
                <w:b/>
                <w:bCs/>
                <w:sz w:val="18"/>
                <w:szCs w:val="18"/>
              </w:rPr>
              <w:pPrChange w:id="2500" w:author="游闽洪" w:date="2019-12-10T17:58:42Z">
                <w:pPr/>
              </w:pPrChange>
            </w:pPr>
            <w:del w:id="2502" w:author="游闽洪" w:date="2019-12-10T17:58:42Z">
              <w:r>
                <w:rPr>
                  <w:rFonts w:hint="eastAsia"/>
                  <w:sz w:val="18"/>
                  <w:szCs w:val="18"/>
                </w:rPr>
                <w:delText xml:space="preserve">  </w:delText>
              </w:r>
            </w:del>
            <w:del w:id="2503" w:author="游闽洪" w:date="2019-12-10T17:58:42Z">
              <w:r>
                <w:rPr>
                  <w:sz w:val="18"/>
                  <w:szCs w:val="18"/>
                </w:rPr>
                <w:delText xml:space="preserve"> </w:delText>
              </w:r>
            </w:del>
            <w:del w:id="2504" w:author="游闽洪" w:date="2019-12-10T17:58:42Z">
              <w:r>
                <w:rPr>
                  <w:rFonts w:hint="eastAsia"/>
                  <w:sz w:val="18"/>
                  <w:szCs w:val="18"/>
                </w:rPr>
                <w:delText>从业人员平均人数</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2506" w:author="游闽洪" w:date="2019-12-10T17:58:42Z"/>
                <w:rFonts w:ascii="宋体" w:hAnsi="宋体" w:cs="宋体"/>
                <w:sz w:val="18"/>
                <w:szCs w:val="18"/>
              </w:rPr>
              <w:pPrChange w:id="2505" w:author="陈昉(复核)" w:date="2019-11-28T16:51:25Z">
                <w:pPr>
                  <w:ind w:left="-105" w:leftChars="-50" w:right="-105" w:rightChars="-50"/>
                  <w:jc w:val="center"/>
                </w:pPr>
              </w:pPrChange>
            </w:pPr>
            <w:del w:id="2507" w:author="游闽洪" w:date="2019-12-10T17:58:42Z">
              <w:r>
                <w:rPr>
                  <w:rFonts w:hint="eastAsia"/>
                  <w:sz w:val="18"/>
                  <w:szCs w:val="18"/>
                </w:rPr>
                <w:delText>人</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2509" w:author="游闽洪" w:date="2019-12-10T17:58:42Z"/>
                <w:rFonts w:ascii="宋体" w:hAnsi="宋体" w:cs="宋体"/>
                <w:sz w:val="18"/>
                <w:szCs w:val="18"/>
              </w:rPr>
              <w:pPrChange w:id="2508" w:author="陈昉(复核)" w:date="2019-11-28T16:51:25Z">
                <w:pPr>
                  <w:ind w:left="-105" w:leftChars="-50" w:right="-105" w:rightChars="-50"/>
                  <w:jc w:val="center"/>
                </w:pPr>
              </w:pPrChange>
            </w:pPr>
            <w:del w:id="2510" w:author="游闽洪" w:date="2019-12-10T17:58:42Z">
              <w:r>
                <w:rPr>
                  <w:rFonts w:hint="eastAsia"/>
                  <w:sz w:val="18"/>
                  <w:szCs w:val="18"/>
                </w:rPr>
                <w:delText>89</w:delText>
              </w:r>
            </w:del>
          </w:p>
        </w:tc>
        <w:tc>
          <w:tcPr>
            <w:tcW w:w="546" w:type="dxa"/>
            <w:tcBorders>
              <w:top w:val="nil"/>
              <w:left w:val="nil"/>
              <w:bottom w:val="nil"/>
              <w:right w:val="double" w:color="auto" w:sz="4" w:space="0"/>
            </w:tcBorders>
            <w:vAlign w:val="center"/>
          </w:tcPr>
          <w:p>
            <w:pPr>
              <w:snapToGrid w:val="0"/>
              <w:spacing w:before="624" w:beforeLines="200" w:after="312" w:afterLines="100"/>
              <w:ind w:left="0" w:leftChars="0" w:right="0" w:rightChars="0"/>
              <w:jc w:val="both"/>
              <w:outlineLvl w:val="0"/>
              <w:rPr>
                <w:del w:id="2512" w:author="游闽洪" w:date="2019-12-10T17:58:42Z"/>
                <w:rFonts w:ascii="宋体" w:hAnsi="宋体" w:cs="宋体"/>
                <w:sz w:val="18"/>
                <w:szCs w:val="18"/>
              </w:rPr>
              <w:pPrChange w:id="2511" w:author="陈昉(复核)" w:date="2019-11-28T16:51:25Z">
                <w:pPr>
                  <w:ind w:left="-105" w:leftChars="-50" w:right="-105" w:rightChars="-50"/>
                  <w:jc w:val="center"/>
                </w:pPr>
              </w:pPrChange>
            </w:pPr>
            <w:del w:id="2513" w:author="游闽洪" w:date="2019-12-10T17:58:42Z">
              <w:r>
                <w:rPr>
                  <w:rFonts w:hint="eastAsia"/>
                  <w:sz w:val="20"/>
                  <w:szCs w:val="20"/>
                </w:rPr>
                <w:delText>　</w:delText>
              </w:r>
            </w:del>
          </w:p>
        </w:tc>
        <w:tc>
          <w:tcPr>
            <w:tcW w:w="2897" w:type="dxa"/>
            <w:tcBorders>
              <w:top w:val="nil"/>
              <w:left w:val="double" w:color="auto" w:sz="4" w:space="0"/>
              <w:bottom w:val="nil"/>
              <w:right w:val="single" w:color="auto" w:sz="4" w:space="0"/>
            </w:tcBorders>
            <w:vAlign w:val="center"/>
          </w:tcPr>
          <w:p>
            <w:pPr>
              <w:snapToGrid w:val="0"/>
              <w:spacing w:before="624" w:beforeLines="200" w:after="312" w:afterLines="100"/>
              <w:ind w:firstLine="0" w:firstLineChars="0"/>
              <w:outlineLvl w:val="0"/>
              <w:rPr>
                <w:del w:id="2515" w:author="游闽洪" w:date="2019-12-10T17:58:42Z"/>
                <w:rFonts w:ascii="宋体" w:hAnsi="宋体" w:cs="宋体"/>
                <w:b/>
                <w:bCs/>
                <w:sz w:val="18"/>
                <w:szCs w:val="18"/>
              </w:rPr>
              <w:pPrChange w:id="2514" w:author="游闽洪" w:date="2019-12-10T17:58:42Z">
                <w:pPr>
                  <w:ind w:firstLine="90" w:firstLineChars="50"/>
                </w:pPr>
              </w:pPrChange>
            </w:pPr>
            <w:del w:id="2516" w:author="游闽洪" w:date="2019-12-10T17:58:42Z">
              <w:r>
                <w:rPr>
                  <w:rFonts w:hint="eastAsia"/>
                  <w:sz w:val="18"/>
                  <w:szCs w:val="18"/>
                </w:rPr>
                <w:delText>2.R&amp;D经费外部支出合计</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2518" w:author="游闽洪" w:date="2019-12-10T17:58:42Z"/>
                <w:rFonts w:ascii="宋体" w:hAnsi="宋体" w:cs="宋体"/>
                <w:sz w:val="18"/>
                <w:szCs w:val="18"/>
              </w:rPr>
              <w:pPrChange w:id="2517" w:author="陈昉(复核)" w:date="2019-11-28T16:51:25Z">
                <w:pPr>
                  <w:ind w:left="-105" w:leftChars="-50" w:right="-105" w:rightChars="-50"/>
                  <w:jc w:val="center"/>
                </w:pPr>
              </w:pPrChange>
            </w:pPr>
            <w:del w:id="2519" w:author="游闽洪" w:date="2019-12-10T17:58:42Z">
              <w:r>
                <w:rPr>
                  <w:rFonts w:hint="eastAsia"/>
                  <w:sz w:val="18"/>
                  <w:szCs w:val="18"/>
                </w:rPr>
                <w:delText>千元</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2521" w:author="游闽洪" w:date="2019-12-10T17:58:42Z"/>
                <w:rFonts w:ascii="宋体" w:hAnsi="宋体" w:cs="宋体"/>
                <w:sz w:val="18"/>
                <w:szCs w:val="18"/>
              </w:rPr>
              <w:pPrChange w:id="2520" w:author="陈昉(复核)" w:date="2019-11-28T16:51:25Z">
                <w:pPr>
                  <w:ind w:left="-105" w:leftChars="-50" w:right="-105" w:rightChars="-50"/>
                  <w:jc w:val="center"/>
                </w:pPr>
              </w:pPrChange>
            </w:pPr>
            <w:del w:id="2522" w:author="游闽洪" w:date="2019-12-10T17:58:42Z">
              <w:r>
                <w:rPr>
                  <w:rFonts w:hint="eastAsia"/>
                  <w:sz w:val="18"/>
                  <w:szCs w:val="18"/>
                </w:rPr>
                <w:delText>42</w:delText>
              </w:r>
            </w:del>
          </w:p>
        </w:tc>
        <w:tc>
          <w:tcPr>
            <w:tcW w:w="546" w:type="dxa"/>
            <w:tcBorders>
              <w:top w:val="nil"/>
              <w:left w:val="nil"/>
              <w:bottom w:val="nil"/>
              <w:right w:val="nil"/>
            </w:tcBorders>
            <w:vAlign w:val="center"/>
          </w:tcPr>
          <w:p>
            <w:pPr>
              <w:snapToGrid w:val="0"/>
              <w:spacing w:before="624" w:beforeLines="200" w:after="312" w:afterLines="100"/>
              <w:ind w:left="0" w:leftChars="0" w:right="0" w:rightChars="0"/>
              <w:jc w:val="both"/>
              <w:outlineLvl w:val="0"/>
              <w:rPr>
                <w:del w:id="2524" w:author="游闽洪" w:date="2019-12-10T17:58:42Z"/>
                <w:rFonts w:ascii="宋体" w:hAnsi="宋体" w:cs="宋体"/>
                <w:sz w:val="18"/>
                <w:szCs w:val="18"/>
              </w:rPr>
              <w:pPrChange w:id="2523" w:author="陈昉(复核)" w:date="2019-11-28T16:51:25Z">
                <w:pPr>
                  <w:ind w:left="-105" w:leftChars="-50" w:right="-105" w:rightChars="-50"/>
                  <w:jc w:val="center"/>
                </w:pPr>
              </w:pPrChange>
            </w:pPr>
          </w:p>
        </w:tc>
      </w:tr>
      <w:tr>
        <w:tblPrEx>
          <w:tblCellMar>
            <w:top w:w="0" w:type="dxa"/>
            <w:left w:w="108" w:type="dxa"/>
            <w:bottom w:w="0" w:type="dxa"/>
            <w:right w:w="108" w:type="dxa"/>
          </w:tblCellMar>
        </w:tblPrEx>
        <w:trPr>
          <w:trHeight w:val="300" w:hRule="atLeast"/>
          <w:jc w:val="center"/>
          <w:del w:id="2525" w:author="游闽洪" w:date="2019-12-10T17:58:42Z"/>
        </w:trPr>
        <w:tc>
          <w:tcPr>
            <w:tcW w:w="3118" w:type="dxa"/>
            <w:tcBorders>
              <w:top w:val="nil"/>
              <w:left w:val="nil"/>
              <w:bottom w:val="nil"/>
              <w:right w:val="single" w:color="auto" w:sz="4" w:space="0"/>
            </w:tcBorders>
            <w:vAlign w:val="center"/>
          </w:tcPr>
          <w:p>
            <w:pPr>
              <w:snapToGrid w:val="0"/>
              <w:spacing w:before="624" w:beforeLines="200" w:after="312" w:afterLines="100"/>
              <w:outlineLvl w:val="0"/>
              <w:rPr>
                <w:del w:id="2527" w:author="游闽洪" w:date="2019-12-10T17:58:42Z"/>
                <w:rFonts w:ascii="宋体" w:hAnsi="宋体" w:cs="宋体"/>
                <w:sz w:val="18"/>
                <w:szCs w:val="18"/>
              </w:rPr>
              <w:pPrChange w:id="2526" w:author="游闽洪" w:date="2019-12-10T17:58:42Z">
                <w:pPr/>
              </w:pPrChange>
            </w:pPr>
            <w:del w:id="2528" w:author="游闽洪" w:date="2019-12-10T17:58:42Z">
              <w:r>
                <w:rPr>
                  <w:rFonts w:hint="eastAsia"/>
                  <w:sz w:val="18"/>
                  <w:szCs w:val="18"/>
                </w:rPr>
                <w:delText xml:space="preserve">  </w:delText>
              </w:r>
            </w:del>
            <w:del w:id="2529" w:author="游闽洪" w:date="2019-12-10T17:58:42Z">
              <w:r>
                <w:rPr>
                  <w:sz w:val="18"/>
                  <w:szCs w:val="18"/>
                </w:rPr>
                <w:delText xml:space="preserve"> </w:delText>
              </w:r>
            </w:del>
            <w:del w:id="2530" w:author="游闽洪" w:date="2019-12-10T17:58:42Z">
              <w:r>
                <w:rPr>
                  <w:rFonts w:hint="eastAsia"/>
                  <w:sz w:val="18"/>
                  <w:szCs w:val="18"/>
                </w:rPr>
                <w:delText>应付</w:delText>
              </w:r>
            </w:del>
            <w:del w:id="2531" w:author="游闽洪" w:date="2019-12-10T17:58:42Z">
              <w:r>
                <w:rPr>
                  <w:sz w:val="18"/>
                  <w:szCs w:val="18"/>
                </w:rPr>
                <w:delText>职工薪酬</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2533" w:author="游闽洪" w:date="2019-12-10T17:58:42Z"/>
                <w:rFonts w:ascii="宋体" w:hAnsi="宋体" w:cs="宋体"/>
                <w:sz w:val="18"/>
                <w:szCs w:val="18"/>
              </w:rPr>
              <w:pPrChange w:id="2532" w:author="陈昉(复核)" w:date="2019-11-28T16:51:25Z">
                <w:pPr>
                  <w:ind w:left="-105" w:leftChars="-50" w:right="-105" w:rightChars="-50"/>
                  <w:jc w:val="center"/>
                </w:pPr>
              </w:pPrChange>
            </w:pPr>
            <w:del w:id="2534" w:author="游闽洪" w:date="2019-12-10T17:58:42Z">
              <w:r>
                <w:rPr>
                  <w:rFonts w:hint="eastAsia"/>
                  <w:sz w:val="18"/>
                  <w:szCs w:val="18"/>
                </w:rPr>
                <w:delText>千元</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2536" w:author="游闽洪" w:date="2019-12-10T17:58:42Z"/>
                <w:rFonts w:ascii="宋体" w:hAnsi="宋体" w:cs="宋体"/>
                <w:sz w:val="18"/>
                <w:szCs w:val="18"/>
              </w:rPr>
              <w:pPrChange w:id="2535" w:author="陈昉(复核)" w:date="2019-11-28T16:51:25Z">
                <w:pPr>
                  <w:ind w:left="-105" w:leftChars="-50" w:right="-105" w:rightChars="-50"/>
                  <w:jc w:val="center"/>
                </w:pPr>
              </w:pPrChange>
            </w:pPr>
            <w:del w:id="2537" w:author="游闽洪" w:date="2019-12-10T17:58:42Z">
              <w:r>
                <w:rPr>
                  <w:rFonts w:hint="eastAsia"/>
                  <w:sz w:val="18"/>
                  <w:szCs w:val="18"/>
                </w:rPr>
                <w:delText>109</w:delText>
              </w:r>
            </w:del>
          </w:p>
        </w:tc>
        <w:tc>
          <w:tcPr>
            <w:tcW w:w="546" w:type="dxa"/>
            <w:tcBorders>
              <w:top w:val="nil"/>
              <w:left w:val="nil"/>
              <w:bottom w:val="nil"/>
              <w:right w:val="double" w:color="auto" w:sz="4" w:space="0"/>
            </w:tcBorders>
            <w:vAlign w:val="center"/>
          </w:tcPr>
          <w:p>
            <w:pPr>
              <w:snapToGrid w:val="0"/>
              <w:spacing w:before="624" w:beforeLines="200" w:after="312" w:afterLines="100"/>
              <w:ind w:left="0" w:leftChars="0" w:right="0" w:rightChars="0"/>
              <w:jc w:val="both"/>
              <w:outlineLvl w:val="0"/>
              <w:rPr>
                <w:del w:id="2539" w:author="游闽洪" w:date="2019-12-10T17:58:42Z"/>
                <w:rFonts w:ascii="宋体" w:hAnsi="宋体" w:cs="宋体"/>
                <w:sz w:val="24"/>
              </w:rPr>
              <w:pPrChange w:id="2538" w:author="陈昉(复核)" w:date="2019-11-28T16:51:25Z">
                <w:pPr>
                  <w:ind w:left="-105" w:leftChars="-50" w:right="-105" w:rightChars="-50"/>
                  <w:jc w:val="center"/>
                </w:pPr>
              </w:pPrChange>
            </w:pPr>
            <w:del w:id="2540" w:author="游闽洪" w:date="2019-12-10T17:58:42Z">
              <w:r>
                <w:rPr>
                  <w:rFonts w:hint="eastAsia"/>
                  <w:sz w:val="20"/>
                  <w:szCs w:val="20"/>
                </w:rPr>
                <w:delText>　</w:delText>
              </w:r>
            </w:del>
          </w:p>
        </w:tc>
        <w:tc>
          <w:tcPr>
            <w:tcW w:w="2897" w:type="dxa"/>
            <w:tcBorders>
              <w:top w:val="nil"/>
              <w:left w:val="double" w:color="auto" w:sz="4" w:space="0"/>
              <w:bottom w:val="nil"/>
              <w:right w:val="single" w:color="auto" w:sz="4" w:space="0"/>
            </w:tcBorders>
            <w:vAlign w:val="center"/>
          </w:tcPr>
          <w:p>
            <w:pPr>
              <w:snapToGrid w:val="0"/>
              <w:spacing w:before="624" w:beforeLines="200" w:after="312" w:afterLines="100"/>
              <w:outlineLvl w:val="0"/>
              <w:rPr>
                <w:del w:id="2542" w:author="游闽洪" w:date="2019-12-10T17:58:42Z"/>
                <w:rFonts w:ascii="宋体" w:hAnsi="宋体" w:cs="宋体"/>
                <w:sz w:val="18"/>
                <w:szCs w:val="18"/>
              </w:rPr>
              <w:pPrChange w:id="2541" w:author="游闽洪" w:date="2019-12-10T17:58:42Z">
                <w:pPr/>
              </w:pPrChange>
            </w:pPr>
            <w:del w:id="2543" w:author="游闽洪" w:date="2019-12-10T17:58:42Z">
              <w:r>
                <w:rPr>
                  <w:rFonts w:hint="eastAsia"/>
                  <w:b/>
                  <w:bCs/>
                  <w:sz w:val="18"/>
                  <w:szCs w:val="18"/>
                </w:rPr>
                <w:delText>四、全部R&amp;D项目情况</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2545" w:author="游闽洪" w:date="2019-12-10T17:58:42Z"/>
                <w:rFonts w:ascii="宋体" w:hAnsi="宋体" w:cs="宋体"/>
                <w:sz w:val="18"/>
                <w:szCs w:val="18"/>
              </w:rPr>
              <w:pPrChange w:id="2544" w:author="陈昉(复核)" w:date="2019-11-28T16:51:25Z">
                <w:pPr>
                  <w:ind w:left="-105" w:leftChars="-50" w:right="-105" w:rightChars="-50"/>
                  <w:jc w:val="center"/>
                </w:pPr>
              </w:pPrChange>
            </w:pPr>
            <w:del w:id="2546" w:author="游闽洪" w:date="2019-12-10T17:58:42Z">
              <w:r>
                <w:rPr>
                  <w:rFonts w:hint="eastAsia"/>
                  <w:sz w:val="18"/>
                  <w:szCs w:val="18"/>
                </w:rPr>
                <w:delText>—</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2548" w:author="游闽洪" w:date="2019-12-10T17:58:42Z"/>
                <w:rFonts w:ascii="宋体" w:hAnsi="宋体" w:cs="宋体"/>
                <w:sz w:val="18"/>
                <w:szCs w:val="18"/>
              </w:rPr>
              <w:pPrChange w:id="2547" w:author="陈昉(复核)" w:date="2019-11-28T16:51:25Z">
                <w:pPr>
                  <w:ind w:left="-105" w:leftChars="-50" w:right="-105" w:rightChars="-50"/>
                  <w:jc w:val="center"/>
                </w:pPr>
              </w:pPrChange>
            </w:pPr>
            <w:del w:id="2549" w:author="游闽洪" w:date="2019-12-10T17:58:42Z">
              <w:r>
                <w:rPr>
                  <w:rFonts w:hint="eastAsia"/>
                  <w:sz w:val="18"/>
                  <w:szCs w:val="18"/>
                </w:rPr>
                <w:delText>—</w:delText>
              </w:r>
            </w:del>
          </w:p>
        </w:tc>
        <w:tc>
          <w:tcPr>
            <w:tcW w:w="546" w:type="dxa"/>
            <w:tcBorders>
              <w:top w:val="nil"/>
              <w:left w:val="nil"/>
              <w:bottom w:val="nil"/>
              <w:right w:val="nil"/>
            </w:tcBorders>
            <w:vAlign w:val="center"/>
          </w:tcPr>
          <w:p>
            <w:pPr>
              <w:snapToGrid w:val="0"/>
              <w:spacing w:before="624" w:beforeLines="200" w:after="312" w:afterLines="100"/>
              <w:ind w:left="0" w:leftChars="0" w:right="0" w:rightChars="0"/>
              <w:jc w:val="both"/>
              <w:outlineLvl w:val="0"/>
              <w:rPr>
                <w:del w:id="2551" w:author="游闽洪" w:date="2019-12-10T17:58:42Z"/>
                <w:rFonts w:ascii="宋体" w:hAnsi="宋体" w:cs="宋体"/>
                <w:sz w:val="24"/>
              </w:rPr>
              <w:pPrChange w:id="2550" w:author="陈昉(复核)" w:date="2019-11-28T16:51:25Z">
                <w:pPr>
                  <w:ind w:left="-105" w:leftChars="-50" w:right="-105" w:rightChars="-50"/>
                  <w:jc w:val="center"/>
                </w:pPr>
              </w:pPrChange>
            </w:pPr>
            <w:del w:id="2552" w:author="游闽洪" w:date="2019-12-10T17:58:42Z">
              <w:r>
                <w:rPr>
                  <w:rFonts w:hint="eastAsia"/>
                  <w:sz w:val="18"/>
                  <w:szCs w:val="18"/>
                </w:rPr>
                <w:delText>—</w:delText>
              </w:r>
            </w:del>
          </w:p>
        </w:tc>
      </w:tr>
      <w:tr>
        <w:tblPrEx>
          <w:tblCellMar>
            <w:top w:w="0" w:type="dxa"/>
            <w:left w:w="108" w:type="dxa"/>
            <w:bottom w:w="0" w:type="dxa"/>
            <w:right w:w="108" w:type="dxa"/>
          </w:tblCellMar>
        </w:tblPrEx>
        <w:trPr>
          <w:trHeight w:val="300" w:hRule="atLeast"/>
          <w:jc w:val="center"/>
          <w:del w:id="2553" w:author="游闽洪" w:date="2019-12-10T17:58:42Z"/>
        </w:trPr>
        <w:tc>
          <w:tcPr>
            <w:tcW w:w="3118" w:type="dxa"/>
            <w:tcBorders>
              <w:top w:val="nil"/>
              <w:left w:val="nil"/>
              <w:bottom w:val="nil"/>
              <w:right w:val="single" w:color="auto" w:sz="4" w:space="0"/>
            </w:tcBorders>
            <w:vAlign w:val="center"/>
          </w:tcPr>
          <w:p>
            <w:pPr>
              <w:snapToGrid w:val="0"/>
              <w:spacing w:before="624" w:beforeLines="200" w:after="312" w:afterLines="100"/>
              <w:outlineLvl w:val="0"/>
              <w:rPr>
                <w:del w:id="2555" w:author="游闽洪" w:date="2019-12-10T17:58:42Z"/>
                <w:rFonts w:ascii="宋体" w:hAnsi="宋体" w:cs="宋体"/>
                <w:sz w:val="18"/>
                <w:szCs w:val="18"/>
              </w:rPr>
              <w:pPrChange w:id="2554" w:author="游闽洪" w:date="2019-12-10T17:58:42Z">
                <w:pPr/>
              </w:pPrChange>
            </w:pPr>
            <w:del w:id="2556" w:author="游闽洪" w:date="2019-12-10T17:58:42Z">
              <w:r>
                <w:rPr>
                  <w:rFonts w:hint="eastAsia"/>
                  <w:sz w:val="18"/>
                  <w:szCs w:val="18"/>
                </w:rPr>
                <w:delText xml:space="preserve">  </w:delText>
              </w:r>
            </w:del>
            <w:del w:id="2557" w:author="游闽洪" w:date="2019-12-10T17:58:42Z">
              <w:r>
                <w:rPr>
                  <w:sz w:val="18"/>
                  <w:szCs w:val="18"/>
                </w:rPr>
                <w:delText xml:space="preserve"> </w:delText>
              </w:r>
            </w:del>
            <w:del w:id="2558" w:author="游闽洪" w:date="2019-12-10T17:58:42Z">
              <w:r>
                <w:rPr>
                  <w:rFonts w:hint="eastAsia"/>
                  <w:sz w:val="18"/>
                  <w:szCs w:val="18"/>
                </w:rPr>
                <w:delText>资产总计</w:delText>
              </w:r>
            </w:del>
          </w:p>
        </w:tc>
        <w:tc>
          <w:tcPr>
            <w:tcW w:w="546" w:type="dxa"/>
            <w:tcBorders>
              <w:top w:val="nil"/>
              <w:left w:val="nil"/>
              <w:bottom w:val="nil"/>
              <w:right w:val="nil"/>
            </w:tcBorders>
            <w:vAlign w:val="center"/>
          </w:tcPr>
          <w:p>
            <w:pPr>
              <w:snapToGrid w:val="0"/>
              <w:spacing w:before="624" w:beforeLines="200" w:after="312" w:afterLines="100"/>
              <w:ind w:left="0" w:leftChars="0" w:right="0" w:rightChars="0"/>
              <w:jc w:val="both"/>
              <w:outlineLvl w:val="0"/>
              <w:rPr>
                <w:del w:id="2560" w:author="游闽洪" w:date="2019-12-10T17:58:42Z"/>
                <w:rFonts w:ascii="宋体" w:hAnsi="宋体" w:cs="宋体"/>
                <w:sz w:val="18"/>
                <w:szCs w:val="18"/>
              </w:rPr>
              <w:pPrChange w:id="2559" w:author="陈昉(复核)" w:date="2019-11-28T16:51:25Z">
                <w:pPr>
                  <w:ind w:left="-105" w:leftChars="-50" w:right="-105" w:rightChars="-50"/>
                  <w:jc w:val="center"/>
                </w:pPr>
              </w:pPrChange>
            </w:pPr>
            <w:del w:id="2561" w:author="游闽洪" w:date="2019-12-10T17:58:42Z">
              <w:r>
                <w:rPr>
                  <w:rFonts w:hint="eastAsia"/>
                  <w:sz w:val="18"/>
                  <w:szCs w:val="18"/>
                </w:rPr>
                <w:delText>千元</w:delText>
              </w:r>
            </w:del>
          </w:p>
        </w:tc>
        <w:tc>
          <w:tcPr>
            <w:tcW w:w="546" w:type="dxa"/>
            <w:tcBorders>
              <w:top w:val="nil"/>
              <w:left w:val="single" w:color="auto" w:sz="4" w:space="0"/>
              <w:bottom w:val="nil"/>
              <w:right w:val="single" w:color="auto" w:sz="4" w:space="0"/>
            </w:tcBorders>
            <w:vAlign w:val="center"/>
          </w:tcPr>
          <w:p>
            <w:pPr>
              <w:snapToGrid w:val="0"/>
              <w:spacing w:before="624" w:beforeLines="200" w:after="312" w:afterLines="100"/>
              <w:ind w:left="0" w:leftChars="0" w:right="0" w:rightChars="0"/>
              <w:jc w:val="both"/>
              <w:outlineLvl w:val="0"/>
              <w:rPr>
                <w:del w:id="2563" w:author="游闽洪" w:date="2019-12-10T17:58:42Z"/>
                <w:rFonts w:ascii="宋体" w:hAnsi="宋体" w:cs="宋体"/>
                <w:sz w:val="18"/>
                <w:szCs w:val="18"/>
              </w:rPr>
              <w:pPrChange w:id="2562" w:author="陈昉(复核)" w:date="2019-11-28T16:51:25Z">
                <w:pPr>
                  <w:ind w:left="-105" w:leftChars="-50" w:right="-105" w:rightChars="-50"/>
                  <w:jc w:val="center"/>
                </w:pPr>
              </w:pPrChange>
            </w:pPr>
            <w:del w:id="2564" w:author="游闽洪" w:date="2019-12-10T17:58:42Z">
              <w:r>
                <w:rPr>
                  <w:rFonts w:hint="eastAsia"/>
                  <w:sz w:val="18"/>
                  <w:szCs w:val="18"/>
                </w:rPr>
                <w:delText>15</w:delText>
              </w:r>
            </w:del>
          </w:p>
        </w:tc>
        <w:tc>
          <w:tcPr>
            <w:tcW w:w="546" w:type="dxa"/>
            <w:tcBorders>
              <w:top w:val="nil"/>
              <w:left w:val="nil"/>
              <w:bottom w:val="nil"/>
              <w:right w:val="double" w:color="auto" w:sz="4" w:space="0"/>
            </w:tcBorders>
            <w:vAlign w:val="center"/>
          </w:tcPr>
          <w:p>
            <w:pPr>
              <w:snapToGrid w:val="0"/>
              <w:spacing w:before="624" w:beforeLines="200" w:after="312" w:afterLines="100"/>
              <w:ind w:left="0" w:leftChars="0" w:right="0" w:rightChars="0"/>
              <w:jc w:val="both"/>
              <w:outlineLvl w:val="0"/>
              <w:rPr>
                <w:del w:id="2566" w:author="游闽洪" w:date="2019-12-10T17:58:42Z"/>
                <w:rFonts w:ascii="宋体" w:hAnsi="宋体" w:cs="宋体"/>
                <w:sz w:val="20"/>
                <w:szCs w:val="20"/>
              </w:rPr>
              <w:pPrChange w:id="2565" w:author="陈昉(复核)" w:date="2019-11-28T16:51:25Z">
                <w:pPr>
                  <w:ind w:left="-105" w:leftChars="-50" w:right="-105" w:rightChars="-50"/>
                  <w:jc w:val="center"/>
                </w:pPr>
              </w:pPrChange>
            </w:pPr>
            <w:del w:id="2567" w:author="游闽洪" w:date="2019-12-10T17:58:42Z">
              <w:r>
                <w:rPr>
                  <w:rFonts w:hint="eastAsia"/>
                </w:rPr>
                <w:delText>　</w:delText>
              </w:r>
            </w:del>
          </w:p>
        </w:tc>
        <w:tc>
          <w:tcPr>
            <w:tcW w:w="2897" w:type="dxa"/>
            <w:tcBorders>
              <w:top w:val="nil"/>
              <w:left w:val="double" w:color="auto" w:sz="4" w:space="0"/>
              <w:bottom w:val="nil"/>
              <w:right w:val="single" w:color="auto" w:sz="4" w:space="0"/>
            </w:tcBorders>
            <w:vAlign w:val="center"/>
          </w:tcPr>
          <w:p>
            <w:pPr>
              <w:snapToGrid w:val="0"/>
              <w:spacing w:before="624" w:beforeLines="200" w:after="312" w:afterLines="100"/>
              <w:ind w:firstLine="0" w:firstLineChars="0"/>
              <w:outlineLvl w:val="0"/>
              <w:rPr>
                <w:del w:id="2569" w:author="游闽洪" w:date="2019-12-10T17:58:42Z"/>
                <w:rFonts w:ascii="宋体" w:hAnsi="宋体" w:cs="宋体"/>
                <w:sz w:val="18"/>
                <w:szCs w:val="18"/>
              </w:rPr>
              <w:pPrChange w:id="2568" w:author="游闽洪" w:date="2019-12-10T17:58:42Z">
                <w:pPr>
                  <w:ind w:firstLine="90" w:firstLineChars="50"/>
                </w:pPr>
              </w:pPrChange>
            </w:pPr>
            <w:del w:id="2570" w:author="游闽洪" w:date="2019-12-10T17:58:42Z">
              <w:r>
                <w:rPr>
                  <w:rFonts w:hint="eastAsia"/>
                  <w:sz w:val="18"/>
                  <w:szCs w:val="18"/>
                </w:rPr>
                <w:delText>1.项目数</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2572" w:author="游闽洪" w:date="2019-12-10T17:58:42Z"/>
                <w:rFonts w:ascii="宋体" w:hAnsi="宋体" w:cs="宋体"/>
                <w:sz w:val="18"/>
                <w:szCs w:val="18"/>
              </w:rPr>
              <w:pPrChange w:id="2571" w:author="陈昉(复核)" w:date="2019-11-28T16:51:25Z">
                <w:pPr>
                  <w:ind w:left="-105" w:leftChars="-50" w:right="-105" w:rightChars="-50"/>
                  <w:jc w:val="center"/>
                </w:pPr>
              </w:pPrChange>
            </w:pPr>
            <w:del w:id="2573" w:author="游闽洪" w:date="2019-12-10T17:58:42Z">
              <w:r>
                <w:rPr>
                  <w:rFonts w:hint="eastAsia"/>
                  <w:sz w:val="18"/>
                  <w:szCs w:val="18"/>
                </w:rPr>
                <w:delText>项</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2575" w:author="游闽洪" w:date="2019-12-10T17:58:42Z"/>
                <w:rFonts w:ascii="宋体" w:hAnsi="宋体" w:cs="宋体"/>
                <w:sz w:val="18"/>
                <w:szCs w:val="18"/>
              </w:rPr>
              <w:pPrChange w:id="2574" w:author="陈昉(复核)" w:date="2019-11-28T16:51:25Z">
                <w:pPr>
                  <w:ind w:left="-105" w:leftChars="-50" w:right="-105" w:rightChars="-50"/>
                  <w:jc w:val="center"/>
                </w:pPr>
              </w:pPrChange>
            </w:pPr>
            <w:del w:id="2576" w:author="游闽洪" w:date="2019-12-10T17:58:42Z">
              <w:r>
                <w:rPr>
                  <w:rFonts w:hint="eastAsia"/>
                  <w:sz w:val="18"/>
                  <w:szCs w:val="18"/>
                </w:rPr>
                <w:delText>46</w:delText>
              </w:r>
            </w:del>
          </w:p>
        </w:tc>
        <w:tc>
          <w:tcPr>
            <w:tcW w:w="546" w:type="dxa"/>
            <w:tcBorders>
              <w:top w:val="nil"/>
              <w:left w:val="nil"/>
              <w:bottom w:val="nil"/>
              <w:right w:val="nil"/>
            </w:tcBorders>
            <w:vAlign w:val="center"/>
          </w:tcPr>
          <w:p>
            <w:pPr>
              <w:snapToGrid w:val="0"/>
              <w:spacing w:before="624" w:beforeLines="200" w:after="312" w:afterLines="100"/>
              <w:ind w:left="0" w:leftChars="0" w:right="0" w:rightChars="0"/>
              <w:jc w:val="both"/>
              <w:outlineLvl w:val="0"/>
              <w:rPr>
                <w:del w:id="2578" w:author="游闽洪" w:date="2019-12-10T17:58:42Z"/>
                <w:rFonts w:ascii="宋体" w:hAnsi="宋体" w:cs="宋体"/>
                <w:sz w:val="24"/>
              </w:rPr>
              <w:pPrChange w:id="2577" w:author="陈昉(复核)" w:date="2019-11-28T16:51:25Z">
                <w:pPr>
                  <w:ind w:left="-105" w:leftChars="-50" w:right="-105" w:rightChars="-50"/>
                  <w:jc w:val="center"/>
                </w:pPr>
              </w:pPrChange>
            </w:pPr>
          </w:p>
        </w:tc>
      </w:tr>
      <w:tr>
        <w:tblPrEx>
          <w:tblCellMar>
            <w:top w:w="0" w:type="dxa"/>
            <w:left w:w="108" w:type="dxa"/>
            <w:bottom w:w="0" w:type="dxa"/>
            <w:right w:w="108" w:type="dxa"/>
          </w:tblCellMar>
        </w:tblPrEx>
        <w:trPr>
          <w:trHeight w:val="300" w:hRule="atLeast"/>
          <w:jc w:val="center"/>
          <w:del w:id="2579" w:author="游闽洪" w:date="2019-12-10T17:58:42Z"/>
        </w:trPr>
        <w:tc>
          <w:tcPr>
            <w:tcW w:w="3118" w:type="dxa"/>
            <w:tcBorders>
              <w:top w:val="nil"/>
              <w:left w:val="nil"/>
              <w:bottom w:val="nil"/>
              <w:right w:val="single" w:color="auto" w:sz="4" w:space="0"/>
            </w:tcBorders>
          </w:tcPr>
          <w:p>
            <w:pPr>
              <w:snapToGrid w:val="0"/>
              <w:spacing w:before="624" w:beforeLines="200" w:after="312" w:afterLines="100"/>
              <w:outlineLvl w:val="0"/>
              <w:rPr>
                <w:del w:id="2581" w:author="游闽洪" w:date="2019-12-10T17:58:42Z"/>
                <w:rFonts w:ascii="宋体" w:hAnsi="宋体" w:cs="宋体"/>
                <w:sz w:val="18"/>
                <w:szCs w:val="18"/>
              </w:rPr>
              <w:pPrChange w:id="2580" w:author="游闽洪" w:date="2019-12-10T17:58:42Z">
                <w:pPr/>
              </w:pPrChange>
            </w:pPr>
            <w:del w:id="2582" w:author="游闽洪" w:date="2019-12-10T17:58:42Z">
              <w:r>
                <w:rPr>
                  <w:rFonts w:hint="eastAsia"/>
                  <w:sz w:val="18"/>
                  <w:szCs w:val="18"/>
                </w:rPr>
                <w:delText xml:space="preserve">   主营业务收入</w:delText>
              </w:r>
            </w:del>
          </w:p>
        </w:tc>
        <w:tc>
          <w:tcPr>
            <w:tcW w:w="546" w:type="dxa"/>
            <w:tcBorders>
              <w:top w:val="nil"/>
              <w:left w:val="nil"/>
              <w:bottom w:val="nil"/>
              <w:right w:val="single" w:color="auto" w:sz="4" w:space="0"/>
            </w:tcBorders>
          </w:tcPr>
          <w:p>
            <w:pPr>
              <w:snapToGrid w:val="0"/>
              <w:spacing w:before="624" w:beforeLines="200" w:after="312" w:afterLines="100"/>
              <w:ind w:left="0" w:leftChars="0" w:right="0" w:rightChars="0"/>
              <w:jc w:val="both"/>
              <w:outlineLvl w:val="0"/>
              <w:rPr>
                <w:del w:id="2584" w:author="游闽洪" w:date="2019-12-10T17:58:42Z"/>
                <w:rFonts w:ascii="宋体" w:hAnsi="宋体" w:cs="宋体"/>
                <w:sz w:val="18"/>
                <w:szCs w:val="18"/>
              </w:rPr>
              <w:pPrChange w:id="2583" w:author="陈昉(复核)" w:date="2019-11-28T16:51:25Z">
                <w:pPr>
                  <w:ind w:left="-105" w:leftChars="-50" w:right="-105" w:rightChars="-50"/>
                  <w:jc w:val="center"/>
                </w:pPr>
              </w:pPrChange>
            </w:pPr>
            <w:del w:id="2585" w:author="游闽洪" w:date="2019-12-10T17:58:42Z">
              <w:r>
                <w:rPr>
                  <w:rFonts w:hint="eastAsia"/>
                  <w:sz w:val="18"/>
                  <w:szCs w:val="18"/>
                </w:rPr>
                <w:delText>千元</w:delText>
              </w:r>
            </w:del>
          </w:p>
        </w:tc>
        <w:tc>
          <w:tcPr>
            <w:tcW w:w="546" w:type="dxa"/>
            <w:tcBorders>
              <w:top w:val="nil"/>
              <w:left w:val="nil"/>
              <w:bottom w:val="nil"/>
              <w:right w:val="single" w:color="auto" w:sz="4" w:space="0"/>
            </w:tcBorders>
          </w:tcPr>
          <w:p>
            <w:pPr>
              <w:snapToGrid w:val="0"/>
              <w:spacing w:before="624" w:beforeLines="200" w:after="312" w:afterLines="100"/>
              <w:ind w:left="0" w:leftChars="0" w:right="0" w:rightChars="0"/>
              <w:jc w:val="both"/>
              <w:outlineLvl w:val="0"/>
              <w:rPr>
                <w:del w:id="2587" w:author="游闽洪" w:date="2019-12-10T17:58:42Z"/>
                <w:rFonts w:ascii="宋体" w:hAnsi="宋体" w:cs="宋体"/>
                <w:sz w:val="18"/>
                <w:szCs w:val="18"/>
              </w:rPr>
              <w:pPrChange w:id="2586" w:author="陈昉(复核)" w:date="2019-11-28T16:51:25Z">
                <w:pPr>
                  <w:ind w:left="-105" w:leftChars="-50" w:right="-105" w:rightChars="-50"/>
                  <w:jc w:val="center"/>
                </w:pPr>
              </w:pPrChange>
            </w:pPr>
            <w:del w:id="2588" w:author="游闽洪" w:date="2019-12-10T17:58:42Z">
              <w:r>
                <w:rPr>
                  <w:rFonts w:hint="eastAsia"/>
                  <w:sz w:val="18"/>
                  <w:szCs w:val="18"/>
                </w:rPr>
                <w:delText>13</w:delText>
              </w:r>
            </w:del>
          </w:p>
        </w:tc>
        <w:tc>
          <w:tcPr>
            <w:tcW w:w="546" w:type="dxa"/>
            <w:tcBorders>
              <w:top w:val="nil"/>
              <w:left w:val="nil"/>
              <w:bottom w:val="nil"/>
              <w:right w:val="double" w:color="auto" w:sz="4" w:space="0"/>
            </w:tcBorders>
          </w:tcPr>
          <w:p>
            <w:pPr>
              <w:snapToGrid w:val="0"/>
              <w:spacing w:before="624" w:beforeLines="200" w:after="312" w:afterLines="100"/>
              <w:ind w:left="0" w:leftChars="0" w:right="0" w:rightChars="0"/>
              <w:jc w:val="both"/>
              <w:outlineLvl w:val="0"/>
              <w:rPr>
                <w:del w:id="2590" w:author="游闽洪" w:date="2019-12-10T17:58:42Z"/>
                <w:rFonts w:ascii="宋体" w:hAnsi="宋体" w:cs="宋体"/>
                <w:sz w:val="20"/>
                <w:szCs w:val="20"/>
              </w:rPr>
              <w:pPrChange w:id="2589" w:author="陈昉(复核)" w:date="2019-11-28T16:51:25Z">
                <w:pPr>
                  <w:ind w:left="-105" w:leftChars="-50" w:right="-105" w:rightChars="-50"/>
                  <w:jc w:val="center"/>
                </w:pPr>
              </w:pPrChange>
            </w:pPr>
            <w:del w:id="2591" w:author="游闽洪" w:date="2019-12-10T17:58:42Z">
              <w:r>
                <w:rPr>
                  <w:rFonts w:hint="eastAsia"/>
                  <w:sz w:val="18"/>
                  <w:szCs w:val="18"/>
                </w:rPr>
                <w:delText>　</w:delText>
              </w:r>
            </w:del>
          </w:p>
        </w:tc>
        <w:tc>
          <w:tcPr>
            <w:tcW w:w="2897" w:type="dxa"/>
            <w:tcBorders>
              <w:top w:val="nil"/>
              <w:left w:val="double" w:color="auto" w:sz="4" w:space="0"/>
              <w:bottom w:val="nil"/>
              <w:right w:val="single" w:color="auto" w:sz="4" w:space="0"/>
            </w:tcBorders>
            <w:vAlign w:val="center"/>
          </w:tcPr>
          <w:p>
            <w:pPr>
              <w:snapToGrid w:val="0"/>
              <w:spacing w:before="624" w:beforeLines="200" w:after="312" w:afterLines="100"/>
              <w:ind w:firstLine="0" w:firstLineChars="0"/>
              <w:outlineLvl w:val="0"/>
              <w:rPr>
                <w:del w:id="2593" w:author="游闽洪" w:date="2019-12-10T17:58:42Z"/>
                <w:rFonts w:ascii="宋体" w:hAnsi="宋体" w:cs="宋体"/>
                <w:sz w:val="18"/>
                <w:szCs w:val="18"/>
              </w:rPr>
              <w:pPrChange w:id="2592" w:author="游闽洪" w:date="2019-12-10T17:58:42Z">
                <w:pPr>
                  <w:ind w:firstLine="90" w:firstLineChars="50"/>
                </w:pPr>
              </w:pPrChange>
            </w:pPr>
            <w:del w:id="2594" w:author="游闽洪" w:date="2019-12-10T17:58:42Z">
              <w:r>
                <w:rPr>
                  <w:rFonts w:hint="eastAsia"/>
                  <w:sz w:val="18"/>
                  <w:szCs w:val="18"/>
                </w:rPr>
                <w:delText>2.项目人员折合全时当量</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2596" w:author="游闽洪" w:date="2019-12-10T17:58:42Z"/>
                <w:rFonts w:ascii="宋体" w:hAnsi="宋体" w:cs="宋体"/>
                <w:sz w:val="18"/>
                <w:szCs w:val="18"/>
              </w:rPr>
              <w:pPrChange w:id="2595" w:author="陈昉(复核)" w:date="2019-11-28T16:51:25Z">
                <w:pPr>
                  <w:ind w:left="-105" w:leftChars="-50" w:right="-105" w:rightChars="-50"/>
                  <w:jc w:val="center"/>
                </w:pPr>
              </w:pPrChange>
            </w:pPr>
            <w:del w:id="2597" w:author="游闽洪" w:date="2019-12-10T17:58:42Z">
              <w:r>
                <w:rPr>
                  <w:rFonts w:hint="eastAsia"/>
                  <w:sz w:val="18"/>
                  <w:szCs w:val="18"/>
                </w:rPr>
                <w:delText>人年</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2599" w:author="游闽洪" w:date="2019-12-10T17:58:42Z"/>
                <w:rFonts w:ascii="宋体" w:hAnsi="宋体" w:cs="宋体"/>
                <w:sz w:val="18"/>
                <w:szCs w:val="18"/>
              </w:rPr>
              <w:pPrChange w:id="2598" w:author="陈昉(复核)" w:date="2019-11-28T16:51:25Z">
                <w:pPr>
                  <w:ind w:left="-105" w:leftChars="-50" w:right="-105" w:rightChars="-50"/>
                  <w:jc w:val="center"/>
                </w:pPr>
              </w:pPrChange>
            </w:pPr>
            <w:del w:id="2600" w:author="游闽洪" w:date="2019-12-10T17:58:42Z">
              <w:r>
                <w:rPr>
                  <w:rFonts w:hint="eastAsia"/>
                  <w:sz w:val="18"/>
                  <w:szCs w:val="18"/>
                </w:rPr>
                <w:delText>47</w:delText>
              </w:r>
            </w:del>
          </w:p>
        </w:tc>
        <w:tc>
          <w:tcPr>
            <w:tcW w:w="546" w:type="dxa"/>
            <w:tcBorders>
              <w:top w:val="nil"/>
              <w:left w:val="nil"/>
              <w:bottom w:val="nil"/>
              <w:right w:val="nil"/>
            </w:tcBorders>
          </w:tcPr>
          <w:p>
            <w:pPr>
              <w:snapToGrid w:val="0"/>
              <w:spacing w:before="624" w:beforeLines="200" w:after="312" w:afterLines="100"/>
              <w:ind w:left="0" w:leftChars="0" w:right="0" w:rightChars="0"/>
              <w:jc w:val="both"/>
              <w:outlineLvl w:val="0"/>
              <w:rPr>
                <w:del w:id="2602" w:author="游闽洪" w:date="2019-12-10T17:58:42Z"/>
                <w:rFonts w:ascii="宋体" w:hAnsi="宋体" w:cs="宋体"/>
                <w:sz w:val="24"/>
              </w:rPr>
              <w:pPrChange w:id="2601" w:author="陈昉(复核)" w:date="2019-11-28T16:51:25Z">
                <w:pPr>
                  <w:ind w:left="-105" w:leftChars="-50" w:right="-105" w:rightChars="-50"/>
                  <w:jc w:val="center"/>
                </w:pPr>
              </w:pPrChange>
            </w:pPr>
          </w:p>
        </w:tc>
      </w:tr>
      <w:tr>
        <w:tblPrEx>
          <w:tblCellMar>
            <w:top w:w="0" w:type="dxa"/>
            <w:left w:w="108" w:type="dxa"/>
            <w:bottom w:w="0" w:type="dxa"/>
            <w:right w:w="108" w:type="dxa"/>
          </w:tblCellMar>
        </w:tblPrEx>
        <w:trPr>
          <w:trHeight w:val="300" w:hRule="atLeast"/>
          <w:jc w:val="center"/>
          <w:del w:id="2603" w:author="游闽洪" w:date="2019-12-10T17:58:42Z"/>
        </w:trPr>
        <w:tc>
          <w:tcPr>
            <w:tcW w:w="3118" w:type="dxa"/>
            <w:tcBorders>
              <w:top w:val="nil"/>
              <w:left w:val="nil"/>
              <w:bottom w:val="nil"/>
              <w:right w:val="single" w:color="auto" w:sz="4" w:space="0"/>
            </w:tcBorders>
          </w:tcPr>
          <w:p>
            <w:pPr>
              <w:snapToGrid w:val="0"/>
              <w:spacing w:before="624" w:beforeLines="200" w:after="312" w:afterLines="100"/>
              <w:ind w:firstLine="0" w:firstLineChars="0"/>
              <w:outlineLvl w:val="0"/>
              <w:rPr>
                <w:del w:id="2605" w:author="游闽洪" w:date="2019-12-10T17:58:42Z"/>
                <w:rFonts w:ascii="宋体" w:hAnsi="宋体" w:cs="宋体"/>
                <w:sz w:val="18"/>
                <w:szCs w:val="18"/>
              </w:rPr>
              <w:pPrChange w:id="2604" w:author="游闽洪" w:date="2019-12-10T17:58:42Z">
                <w:pPr>
                  <w:ind w:firstLine="270" w:firstLineChars="150"/>
                </w:pPr>
              </w:pPrChange>
            </w:pPr>
            <w:del w:id="2606" w:author="游闽洪" w:date="2019-12-10T17:58:42Z">
              <w:r>
                <w:rPr>
                  <w:rFonts w:hint="eastAsia"/>
                  <w:sz w:val="18"/>
                  <w:szCs w:val="18"/>
                </w:rPr>
                <w:delText>利润总额</w:delText>
              </w:r>
            </w:del>
          </w:p>
        </w:tc>
        <w:tc>
          <w:tcPr>
            <w:tcW w:w="546" w:type="dxa"/>
            <w:tcBorders>
              <w:top w:val="nil"/>
              <w:left w:val="nil"/>
              <w:bottom w:val="nil"/>
              <w:right w:val="single" w:color="auto" w:sz="4" w:space="0"/>
            </w:tcBorders>
          </w:tcPr>
          <w:p>
            <w:pPr>
              <w:snapToGrid w:val="0"/>
              <w:spacing w:before="624" w:beforeLines="200" w:after="312" w:afterLines="100"/>
              <w:ind w:left="0" w:leftChars="0" w:right="0" w:rightChars="0"/>
              <w:jc w:val="both"/>
              <w:outlineLvl w:val="0"/>
              <w:rPr>
                <w:del w:id="2608" w:author="游闽洪" w:date="2019-12-10T17:58:42Z"/>
                <w:rFonts w:ascii="宋体" w:hAnsi="宋体" w:cs="宋体"/>
                <w:sz w:val="18"/>
                <w:szCs w:val="18"/>
              </w:rPr>
              <w:pPrChange w:id="2607" w:author="陈昉(复核)" w:date="2019-11-28T16:51:25Z">
                <w:pPr>
                  <w:ind w:left="-105" w:leftChars="-50" w:right="-105" w:rightChars="-50"/>
                  <w:jc w:val="center"/>
                </w:pPr>
              </w:pPrChange>
            </w:pPr>
            <w:del w:id="2609" w:author="游闽洪" w:date="2019-12-10T17:58:42Z">
              <w:r>
                <w:rPr>
                  <w:rFonts w:hint="eastAsia"/>
                  <w:sz w:val="18"/>
                  <w:szCs w:val="18"/>
                </w:rPr>
                <w:delText>千元</w:delText>
              </w:r>
            </w:del>
          </w:p>
        </w:tc>
        <w:tc>
          <w:tcPr>
            <w:tcW w:w="546" w:type="dxa"/>
            <w:tcBorders>
              <w:top w:val="nil"/>
              <w:left w:val="nil"/>
              <w:bottom w:val="nil"/>
              <w:right w:val="single" w:color="auto" w:sz="4" w:space="0"/>
            </w:tcBorders>
          </w:tcPr>
          <w:p>
            <w:pPr>
              <w:snapToGrid w:val="0"/>
              <w:spacing w:before="624" w:beforeLines="200" w:after="312" w:afterLines="100"/>
              <w:ind w:left="0" w:leftChars="0" w:right="0" w:rightChars="0"/>
              <w:jc w:val="both"/>
              <w:outlineLvl w:val="0"/>
              <w:rPr>
                <w:del w:id="2611" w:author="游闽洪" w:date="2019-12-10T17:58:42Z"/>
                <w:rFonts w:ascii="宋体" w:hAnsi="宋体" w:cs="宋体"/>
                <w:sz w:val="18"/>
                <w:szCs w:val="18"/>
              </w:rPr>
              <w:pPrChange w:id="2610" w:author="陈昉(复核)" w:date="2019-11-28T16:51:25Z">
                <w:pPr>
                  <w:ind w:left="-105" w:leftChars="-50" w:right="-105" w:rightChars="-50"/>
                  <w:jc w:val="center"/>
                </w:pPr>
              </w:pPrChange>
            </w:pPr>
            <w:del w:id="2612" w:author="游闽洪" w:date="2019-12-10T17:58:42Z">
              <w:r>
                <w:rPr>
                  <w:rFonts w:hint="eastAsia"/>
                  <w:sz w:val="18"/>
                  <w:szCs w:val="18"/>
                </w:rPr>
                <w:delText>14</w:delText>
              </w:r>
            </w:del>
          </w:p>
        </w:tc>
        <w:tc>
          <w:tcPr>
            <w:tcW w:w="546" w:type="dxa"/>
            <w:tcBorders>
              <w:top w:val="nil"/>
              <w:left w:val="nil"/>
              <w:bottom w:val="nil"/>
              <w:right w:val="double" w:color="auto" w:sz="4" w:space="0"/>
            </w:tcBorders>
          </w:tcPr>
          <w:p>
            <w:pPr>
              <w:snapToGrid w:val="0"/>
              <w:spacing w:before="624" w:beforeLines="200" w:after="312" w:afterLines="100"/>
              <w:ind w:left="0" w:leftChars="0" w:right="0" w:rightChars="0"/>
              <w:jc w:val="both"/>
              <w:outlineLvl w:val="0"/>
              <w:rPr>
                <w:del w:id="2614" w:author="游闽洪" w:date="2019-12-10T17:58:42Z"/>
                <w:rFonts w:ascii="宋体" w:hAnsi="宋体" w:cs="宋体"/>
                <w:sz w:val="24"/>
              </w:rPr>
              <w:pPrChange w:id="2613" w:author="陈昉(复核)" w:date="2019-11-28T16:51:25Z">
                <w:pPr>
                  <w:ind w:left="-105" w:leftChars="-50" w:right="-105" w:rightChars="-50"/>
                  <w:jc w:val="center"/>
                </w:pPr>
              </w:pPrChange>
            </w:pPr>
          </w:p>
        </w:tc>
        <w:tc>
          <w:tcPr>
            <w:tcW w:w="2897" w:type="dxa"/>
            <w:tcBorders>
              <w:top w:val="nil"/>
              <w:left w:val="double" w:color="auto" w:sz="4" w:space="0"/>
              <w:bottom w:val="nil"/>
              <w:right w:val="single" w:color="auto" w:sz="4" w:space="0"/>
            </w:tcBorders>
            <w:vAlign w:val="center"/>
          </w:tcPr>
          <w:p>
            <w:pPr>
              <w:snapToGrid w:val="0"/>
              <w:spacing w:before="624" w:beforeLines="200" w:after="312" w:afterLines="100"/>
              <w:ind w:firstLine="0" w:firstLineChars="0"/>
              <w:outlineLvl w:val="0"/>
              <w:rPr>
                <w:del w:id="2616" w:author="游闽洪" w:date="2019-12-10T17:58:42Z"/>
                <w:rFonts w:ascii="宋体" w:hAnsi="宋体" w:cs="宋体"/>
                <w:sz w:val="18"/>
                <w:szCs w:val="18"/>
              </w:rPr>
              <w:pPrChange w:id="2615" w:author="游闽洪" w:date="2019-12-10T17:58:42Z">
                <w:pPr>
                  <w:ind w:firstLine="171" w:firstLineChars="95"/>
                </w:pPr>
              </w:pPrChange>
            </w:pPr>
            <w:del w:id="2617" w:author="游闽洪" w:date="2019-12-10T17:58:42Z">
              <w:r>
                <w:rPr>
                  <w:rFonts w:hint="eastAsia"/>
                  <w:sz w:val="18"/>
                  <w:szCs w:val="18"/>
                </w:rPr>
                <w:delText xml:space="preserve">  其中：研究人员</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2619" w:author="游闽洪" w:date="2019-12-10T17:58:42Z"/>
                <w:rFonts w:ascii="宋体" w:hAnsi="宋体" w:cs="宋体"/>
                <w:sz w:val="18"/>
                <w:szCs w:val="18"/>
              </w:rPr>
              <w:pPrChange w:id="2618" w:author="陈昉(复核)" w:date="2019-11-28T16:51:25Z">
                <w:pPr>
                  <w:ind w:left="-105" w:leftChars="-50" w:right="-105" w:rightChars="-50"/>
                  <w:jc w:val="center"/>
                </w:pPr>
              </w:pPrChange>
            </w:pPr>
            <w:del w:id="2620" w:author="游闽洪" w:date="2019-12-10T17:58:42Z">
              <w:r>
                <w:rPr>
                  <w:rFonts w:hint="eastAsia"/>
                  <w:sz w:val="18"/>
                  <w:szCs w:val="18"/>
                </w:rPr>
                <w:delText>人年</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2622" w:author="游闽洪" w:date="2019-12-10T17:58:42Z"/>
                <w:rFonts w:ascii="宋体" w:hAnsi="宋体" w:cs="宋体"/>
                <w:sz w:val="18"/>
                <w:szCs w:val="18"/>
              </w:rPr>
              <w:pPrChange w:id="2621" w:author="陈昉(复核)" w:date="2019-11-28T16:51:25Z">
                <w:pPr>
                  <w:ind w:left="-105" w:leftChars="-50" w:right="-105" w:rightChars="-50"/>
                  <w:jc w:val="center"/>
                </w:pPr>
              </w:pPrChange>
            </w:pPr>
            <w:del w:id="2623" w:author="游闽洪" w:date="2019-12-10T17:58:42Z">
              <w:r>
                <w:rPr>
                  <w:rFonts w:hint="eastAsia"/>
                  <w:sz w:val="18"/>
                  <w:szCs w:val="18"/>
                </w:rPr>
                <w:delText>113</w:delText>
              </w:r>
            </w:del>
          </w:p>
        </w:tc>
        <w:tc>
          <w:tcPr>
            <w:tcW w:w="546" w:type="dxa"/>
            <w:tcBorders>
              <w:top w:val="nil"/>
              <w:left w:val="nil"/>
              <w:bottom w:val="nil"/>
              <w:right w:val="nil"/>
            </w:tcBorders>
          </w:tcPr>
          <w:p>
            <w:pPr>
              <w:snapToGrid w:val="0"/>
              <w:spacing w:before="624" w:beforeLines="200" w:after="312" w:afterLines="100"/>
              <w:ind w:left="0" w:leftChars="0" w:right="0" w:rightChars="0"/>
              <w:jc w:val="both"/>
              <w:outlineLvl w:val="0"/>
              <w:rPr>
                <w:del w:id="2625" w:author="游闽洪" w:date="2019-12-10T17:58:42Z"/>
                <w:rFonts w:ascii="宋体" w:hAnsi="宋体" w:cs="宋体"/>
                <w:sz w:val="24"/>
              </w:rPr>
              <w:pPrChange w:id="2624" w:author="陈昉(复核)" w:date="2019-11-28T16:51:25Z">
                <w:pPr>
                  <w:ind w:left="-105" w:leftChars="-50" w:right="-105" w:rightChars="-50"/>
                  <w:jc w:val="center"/>
                </w:pPr>
              </w:pPrChange>
            </w:pPr>
          </w:p>
        </w:tc>
      </w:tr>
      <w:tr>
        <w:tblPrEx>
          <w:tblCellMar>
            <w:top w:w="0" w:type="dxa"/>
            <w:left w:w="108" w:type="dxa"/>
            <w:bottom w:w="0" w:type="dxa"/>
            <w:right w:w="108" w:type="dxa"/>
          </w:tblCellMar>
        </w:tblPrEx>
        <w:trPr>
          <w:trHeight w:val="300" w:hRule="atLeast"/>
          <w:jc w:val="center"/>
          <w:del w:id="2626" w:author="游闽洪" w:date="2019-12-10T17:58:42Z"/>
        </w:trPr>
        <w:tc>
          <w:tcPr>
            <w:tcW w:w="3118" w:type="dxa"/>
            <w:tcBorders>
              <w:top w:val="nil"/>
              <w:left w:val="nil"/>
              <w:bottom w:val="nil"/>
              <w:right w:val="single" w:color="auto" w:sz="4" w:space="0"/>
            </w:tcBorders>
          </w:tcPr>
          <w:p>
            <w:pPr>
              <w:snapToGrid w:val="0"/>
              <w:spacing w:before="624" w:beforeLines="200" w:after="312" w:afterLines="100"/>
              <w:outlineLvl w:val="0"/>
              <w:rPr>
                <w:del w:id="2628" w:author="游闽洪" w:date="2019-12-10T17:58:42Z"/>
                <w:sz w:val="18"/>
                <w:szCs w:val="18"/>
              </w:rPr>
              <w:pPrChange w:id="2627" w:author="游闽洪" w:date="2019-12-10T17:58:42Z">
                <w:pPr/>
              </w:pPrChange>
            </w:pPr>
            <w:del w:id="2629" w:author="游闽洪" w:date="2019-12-10T17:58:42Z">
              <w:r>
                <w:rPr>
                  <w:rFonts w:hint="eastAsia"/>
                  <w:b/>
                  <w:bCs/>
                  <w:sz w:val="18"/>
                  <w:szCs w:val="18"/>
                </w:rPr>
                <w:delText>二、R&amp;D人员情况</w:delText>
              </w:r>
            </w:del>
          </w:p>
        </w:tc>
        <w:tc>
          <w:tcPr>
            <w:tcW w:w="546" w:type="dxa"/>
            <w:tcBorders>
              <w:top w:val="nil"/>
              <w:left w:val="nil"/>
              <w:bottom w:val="nil"/>
              <w:right w:val="single" w:color="auto" w:sz="4" w:space="0"/>
            </w:tcBorders>
          </w:tcPr>
          <w:p>
            <w:pPr>
              <w:snapToGrid w:val="0"/>
              <w:spacing w:before="624" w:beforeLines="200" w:after="312" w:afterLines="100"/>
              <w:ind w:left="0" w:leftChars="0" w:right="0" w:rightChars="0"/>
              <w:jc w:val="both"/>
              <w:outlineLvl w:val="0"/>
              <w:rPr>
                <w:del w:id="2631" w:author="游闽洪" w:date="2019-12-10T17:58:42Z"/>
                <w:sz w:val="18"/>
                <w:szCs w:val="18"/>
              </w:rPr>
              <w:pPrChange w:id="2630" w:author="陈昉(复核)" w:date="2019-11-28T16:51:25Z">
                <w:pPr>
                  <w:ind w:left="-105" w:leftChars="-50" w:right="-105" w:rightChars="-50"/>
                  <w:jc w:val="center"/>
                </w:pPr>
              </w:pPrChange>
            </w:pPr>
            <w:del w:id="2632" w:author="游闽洪" w:date="2019-12-10T17:58:42Z">
              <w:r>
                <w:rPr>
                  <w:rFonts w:hint="eastAsia"/>
                  <w:sz w:val="18"/>
                  <w:szCs w:val="18"/>
                </w:rPr>
                <w:delText>—</w:delText>
              </w:r>
            </w:del>
          </w:p>
        </w:tc>
        <w:tc>
          <w:tcPr>
            <w:tcW w:w="546" w:type="dxa"/>
            <w:tcBorders>
              <w:top w:val="nil"/>
              <w:left w:val="nil"/>
              <w:bottom w:val="nil"/>
              <w:right w:val="single" w:color="auto" w:sz="4" w:space="0"/>
            </w:tcBorders>
          </w:tcPr>
          <w:p>
            <w:pPr>
              <w:snapToGrid w:val="0"/>
              <w:spacing w:before="624" w:beforeLines="200" w:after="312" w:afterLines="100"/>
              <w:jc w:val="both"/>
              <w:outlineLvl w:val="0"/>
              <w:rPr>
                <w:del w:id="2634" w:author="游闽洪" w:date="2019-12-10T17:58:42Z"/>
                <w:sz w:val="18"/>
                <w:szCs w:val="18"/>
              </w:rPr>
              <w:pPrChange w:id="2633" w:author="陈昉(复核)" w:date="2019-11-28T16:51:25Z">
                <w:pPr>
                  <w:jc w:val="center"/>
                </w:pPr>
              </w:pPrChange>
            </w:pPr>
            <w:del w:id="2635" w:author="游闽洪" w:date="2019-12-10T17:58:42Z">
              <w:r>
                <w:rPr>
                  <w:rFonts w:hint="eastAsia"/>
                  <w:sz w:val="18"/>
                  <w:szCs w:val="18"/>
                </w:rPr>
                <w:delText>—</w:delText>
              </w:r>
            </w:del>
          </w:p>
        </w:tc>
        <w:tc>
          <w:tcPr>
            <w:tcW w:w="546" w:type="dxa"/>
            <w:tcBorders>
              <w:top w:val="nil"/>
              <w:left w:val="nil"/>
              <w:bottom w:val="nil"/>
              <w:right w:val="double" w:color="auto" w:sz="4" w:space="0"/>
            </w:tcBorders>
            <w:vAlign w:val="center"/>
          </w:tcPr>
          <w:p>
            <w:pPr>
              <w:snapToGrid w:val="0"/>
              <w:spacing w:before="624" w:beforeLines="200" w:after="312" w:afterLines="100"/>
              <w:outlineLvl w:val="0"/>
              <w:rPr>
                <w:del w:id="2637" w:author="游闽洪" w:date="2019-12-10T17:58:42Z"/>
                <w:sz w:val="18"/>
                <w:szCs w:val="18"/>
              </w:rPr>
              <w:pPrChange w:id="2636" w:author="游闽洪" w:date="2019-12-10T17:58:42Z">
                <w:pPr/>
              </w:pPrChange>
            </w:pPr>
            <w:del w:id="2638" w:author="游闽洪" w:date="2019-12-10T17:58:42Z">
              <w:r>
                <w:rPr>
                  <w:rFonts w:hint="eastAsia"/>
                  <w:sz w:val="18"/>
                  <w:szCs w:val="18"/>
                </w:rPr>
                <w:delText>—</w:delText>
              </w:r>
            </w:del>
          </w:p>
        </w:tc>
        <w:tc>
          <w:tcPr>
            <w:tcW w:w="2897" w:type="dxa"/>
            <w:tcBorders>
              <w:top w:val="nil"/>
              <w:left w:val="double" w:color="auto" w:sz="4" w:space="0"/>
              <w:bottom w:val="nil"/>
              <w:right w:val="single" w:color="auto" w:sz="4" w:space="0"/>
            </w:tcBorders>
            <w:vAlign w:val="center"/>
          </w:tcPr>
          <w:p>
            <w:pPr>
              <w:snapToGrid w:val="0"/>
              <w:spacing w:before="624" w:beforeLines="200" w:after="312" w:afterLines="100"/>
              <w:ind w:firstLine="0" w:firstLineChars="0"/>
              <w:outlineLvl w:val="0"/>
              <w:rPr>
                <w:del w:id="2640" w:author="游闽洪" w:date="2019-12-10T17:58:42Z"/>
                <w:sz w:val="18"/>
                <w:szCs w:val="18"/>
              </w:rPr>
              <w:pPrChange w:id="2639" w:author="游闽洪" w:date="2019-12-10T17:58:42Z">
                <w:pPr>
                  <w:ind w:firstLine="90" w:firstLineChars="50"/>
                </w:pPr>
              </w:pPrChange>
            </w:pPr>
            <w:del w:id="2641" w:author="游闽洪" w:date="2019-12-10T17:58:42Z">
              <w:r>
                <w:rPr>
                  <w:rFonts w:hint="eastAsia"/>
                  <w:sz w:val="18"/>
                  <w:szCs w:val="18"/>
                </w:rPr>
                <w:delText>3.项目经费内部支出</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2643" w:author="游闽洪" w:date="2019-12-10T17:58:42Z"/>
                <w:sz w:val="18"/>
                <w:szCs w:val="18"/>
              </w:rPr>
              <w:pPrChange w:id="2642" w:author="陈昉(复核)" w:date="2019-11-28T16:51:25Z">
                <w:pPr>
                  <w:ind w:left="-105" w:leftChars="-50" w:right="-105" w:rightChars="-50"/>
                  <w:jc w:val="center"/>
                </w:pPr>
              </w:pPrChange>
            </w:pPr>
            <w:del w:id="2644" w:author="游闽洪" w:date="2019-12-10T17:58:42Z">
              <w:r>
                <w:rPr>
                  <w:rFonts w:hint="eastAsia"/>
                  <w:sz w:val="18"/>
                  <w:szCs w:val="18"/>
                </w:rPr>
                <w:delText>千元</w:delText>
              </w:r>
            </w:del>
          </w:p>
        </w:tc>
        <w:tc>
          <w:tcPr>
            <w:tcW w:w="546" w:type="dxa"/>
            <w:tcBorders>
              <w:top w:val="nil"/>
              <w:left w:val="nil"/>
              <w:bottom w:val="nil"/>
              <w:right w:val="single" w:color="auto" w:sz="4" w:space="0"/>
            </w:tcBorders>
            <w:vAlign w:val="center"/>
          </w:tcPr>
          <w:p>
            <w:pPr>
              <w:snapToGrid w:val="0"/>
              <w:spacing w:before="624" w:beforeLines="200" w:after="312" w:afterLines="100"/>
              <w:jc w:val="both"/>
              <w:outlineLvl w:val="0"/>
              <w:rPr>
                <w:del w:id="2646" w:author="游闽洪" w:date="2019-12-10T17:58:42Z"/>
                <w:sz w:val="18"/>
                <w:szCs w:val="18"/>
              </w:rPr>
              <w:pPrChange w:id="2645" w:author="陈昉(复核)" w:date="2019-11-28T16:51:25Z">
                <w:pPr>
                  <w:jc w:val="center"/>
                </w:pPr>
              </w:pPrChange>
            </w:pPr>
            <w:del w:id="2647" w:author="游闽洪" w:date="2019-12-10T17:58:42Z">
              <w:r>
                <w:rPr>
                  <w:rFonts w:hint="eastAsia"/>
                  <w:sz w:val="18"/>
                  <w:szCs w:val="18"/>
                </w:rPr>
                <w:delText>48</w:delText>
              </w:r>
            </w:del>
          </w:p>
        </w:tc>
        <w:tc>
          <w:tcPr>
            <w:tcW w:w="546" w:type="dxa"/>
            <w:tcBorders>
              <w:top w:val="nil"/>
              <w:left w:val="nil"/>
              <w:bottom w:val="nil"/>
              <w:right w:val="nil"/>
            </w:tcBorders>
          </w:tcPr>
          <w:p>
            <w:pPr>
              <w:snapToGrid w:val="0"/>
              <w:spacing w:before="624" w:beforeLines="200" w:after="312" w:afterLines="100"/>
              <w:outlineLvl w:val="0"/>
              <w:rPr>
                <w:del w:id="2649" w:author="游闽洪" w:date="2019-12-10T17:58:42Z"/>
                <w:sz w:val="18"/>
                <w:szCs w:val="18"/>
              </w:rPr>
              <w:pPrChange w:id="2648" w:author="游闽洪" w:date="2019-12-10T17:58:42Z">
                <w:pPr/>
              </w:pPrChange>
            </w:pPr>
          </w:p>
        </w:tc>
      </w:tr>
      <w:tr>
        <w:tblPrEx>
          <w:tblCellMar>
            <w:top w:w="0" w:type="dxa"/>
            <w:left w:w="108" w:type="dxa"/>
            <w:bottom w:w="0" w:type="dxa"/>
            <w:right w:w="108" w:type="dxa"/>
          </w:tblCellMar>
        </w:tblPrEx>
        <w:trPr>
          <w:trHeight w:val="300" w:hRule="atLeast"/>
          <w:jc w:val="center"/>
          <w:del w:id="2650" w:author="游闽洪" w:date="2019-12-10T17:58:42Z"/>
        </w:trPr>
        <w:tc>
          <w:tcPr>
            <w:tcW w:w="3118" w:type="dxa"/>
            <w:tcBorders>
              <w:top w:val="nil"/>
              <w:left w:val="nil"/>
              <w:bottom w:val="nil"/>
              <w:right w:val="single" w:color="auto" w:sz="4" w:space="0"/>
            </w:tcBorders>
          </w:tcPr>
          <w:p>
            <w:pPr>
              <w:snapToGrid w:val="0"/>
              <w:spacing w:before="624" w:beforeLines="200" w:after="312" w:afterLines="100"/>
              <w:ind w:firstLine="0" w:firstLineChars="0"/>
              <w:outlineLvl w:val="0"/>
              <w:rPr>
                <w:del w:id="2652" w:author="游闽洪" w:date="2019-12-10T17:58:42Z"/>
                <w:sz w:val="18"/>
                <w:szCs w:val="18"/>
              </w:rPr>
              <w:pPrChange w:id="2651" w:author="游闽洪" w:date="2019-12-10T17:58:42Z">
                <w:pPr>
                  <w:ind w:firstLine="270" w:firstLineChars="150"/>
                </w:pPr>
              </w:pPrChange>
            </w:pPr>
            <w:del w:id="2653" w:author="游闽洪" w:date="2019-12-10T17:58:42Z">
              <w:r>
                <w:rPr>
                  <w:rFonts w:hint="eastAsia"/>
                  <w:sz w:val="18"/>
                  <w:szCs w:val="18"/>
                </w:rPr>
                <w:delText>1.R&amp;D人员合计</w:delText>
              </w:r>
            </w:del>
          </w:p>
        </w:tc>
        <w:tc>
          <w:tcPr>
            <w:tcW w:w="546" w:type="dxa"/>
            <w:tcBorders>
              <w:top w:val="nil"/>
              <w:left w:val="nil"/>
              <w:bottom w:val="nil"/>
              <w:right w:val="single" w:color="auto" w:sz="4" w:space="0"/>
            </w:tcBorders>
          </w:tcPr>
          <w:p>
            <w:pPr>
              <w:snapToGrid w:val="0"/>
              <w:spacing w:before="624" w:beforeLines="200" w:after="312" w:afterLines="100"/>
              <w:ind w:left="0" w:leftChars="0" w:right="0" w:rightChars="0"/>
              <w:jc w:val="both"/>
              <w:outlineLvl w:val="0"/>
              <w:rPr>
                <w:del w:id="2655" w:author="游闽洪" w:date="2019-12-10T17:58:42Z"/>
                <w:sz w:val="18"/>
                <w:szCs w:val="18"/>
              </w:rPr>
              <w:pPrChange w:id="2654" w:author="陈昉(复核)" w:date="2019-11-28T16:51:25Z">
                <w:pPr>
                  <w:ind w:left="-105" w:leftChars="-50" w:right="-105" w:rightChars="-50"/>
                  <w:jc w:val="center"/>
                </w:pPr>
              </w:pPrChange>
            </w:pPr>
            <w:del w:id="2656" w:author="游闽洪" w:date="2019-12-10T17:58:42Z">
              <w:r>
                <w:rPr>
                  <w:rFonts w:hint="eastAsia"/>
                  <w:sz w:val="18"/>
                  <w:szCs w:val="18"/>
                </w:rPr>
                <w:delText>人</w:delText>
              </w:r>
            </w:del>
          </w:p>
        </w:tc>
        <w:tc>
          <w:tcPr>
            <w:tcW w:w="546" w:type="dxa"/>
            <w:tcBorders>
              <w:top w:val="nil"/>
              <w:left w:val="nil"/>
              <w:bottom w:val="nil"/>
              <w:right w:val="single" w:color="auto" w:sz="4" w:space="0"/>
            </w:tcBorders>
          </w:tcPr>
          <w:p>
            <w:pPr>
              <w:snapToGrid w:val="0"/>
              <w:spacing w:before="624" w:beforeLines="200" w:after="312" w:afterLines="100"/>
              <w:jc w:val="both"/>
              <w:outlineLvl w:val="0"/>
              <w:rPr>
                <w:del w:id="2658" w:author="游闽洪" w:date="2019-12-10T17:58:42Z"/>
                <w:sz w:val="18"/>
                <w:szCs w:val="18"/>
              </w:rPr>
              <w:pPrChange w:id="2657" w:author="陈昉(复核)" w:date="2019-11-28T16:51:25Z">
                <w:pPr>
                  <w:jc w:val="center"/>
                </w:pPr>
              </w:pPrChange>
            </w:pPr>
            <w:del w:id="2659" w:author="游闽洪" w:date="2019-12-10T17:58:42Z">
              <w:r>
                <w:rPr>
                  <w:rFonts w:hint="eastAsia"/>
                  <w:sz w:val="18"/>
                  <w:szCs w:val="18"/>
                </w:rPr>
                <w:delText>17</w:delText>
              </w:r>
            </w:del>
          </w:p>
        </w:tc>
        <w:tc>
          <w:tcPr>
            <w:tcW w:w="546" w:type="dxa"/>
            <w:tcBorders>
              <w:top w:val="nil"/>
              <w:left w:val="nil"/>
              <w:bottom w:val="nil"/>
              <w:right w:val="double" w:color="auto" w:sz="4" w:space="0"/>
            </w:tcBorders>
          </w:tcPr>
          <w:p>
            <w:pPr>
              <w:snapToGrid w:val="0"/>
              <w:spacing w:before="624" w:beforeLines="200" w:after="312" w:afterLines="100"/>
              <w:outlineLvl w:val="0"/>
              <w:rPr>
                <w:del w:id="2661" w:author="游闽洪" w:date="2019-12-10T17:58:42Z"/>
                <w:sz w:val="18"/>
                <w:szCs w:val="18"/>
              </w:rPr>
              <w:pPrChange w:id="2660" w:author="游闽洪" w:date="2019-12-10T17:58:42Z">
                <w:pPr/>
              </w:pPrChange>
            </w:pPr>
          </w:p>
        </w:tc>
        <w:tc>
          <w:tcPr>
            <w:tcW w:w="2897" w:type="dxa"/>
            <w:tcBorders>
              <w:top w:val="nil"/>
              <w:left w:val="double" w:color="auto" w:sz="4" w:space="0"/>
              <w:bottom w:val="nil"/>
              <w:right w:val="single" w:color="auto" w:sz="4" w:space="0"/>
            </w:tcBorders>
            <w:vAlign w:val="center"/>
          </w:tcPr>
          <w:p>
            <w:pPr>
              <w:snapToGrid w:val="0"/>
              <w:spacing w:before="624" w:beforeLines="200" w:after="312" w:afterLines="100"/>
              <w:outlineLvl w:val="0"/>
              <w:rPr>
                <w:del w:id="2663" w:author="游闽洪" w:date="2019-12-10T17:58:42Z"/>
                <w:sz w:val="18"/>
                <w:szCs w:val="18"/>
              </w:rPr>
              <w:pPrChange w:id="2662" w:author="游闽洪" w:date="2019-12-10T17:58:42Z">
                <w:pPr/>
              </w:pPrChange>
            </w:pPr>
            <w:del w:id="2664" w:author="游闽洪" w:date="2019-12-10T17:58:42Z">
              <w:r>
                <w:rPr>
                  <w:rFonts w:hint="eastAsia"/>
                  <w:b/>
                  <w:bCs/>
                  <w:sz w:val="18"/>
                  <w:szCs w:val="18"/>
                </w:rPr>
                <w:delText>五、研发产出及相关情况</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2666" w:author="游闽洪" w:date="2019-12-10T17:58:42Z"/>
                <w:sz w:val="18"/>
                <w:szCs w:val="18"/>
              </w:rPr>
              <w:pPrChange w:id="2665" w:author="陈昉(复核)" w:date="2019-11-28T16:51:25Z">
                <w:pPr>
                  <w:ind w:left="-105" w:leftChars="-50" w:right="-105" w:rightChars="-50"/>
                  <w:jc w:val="center"/>
                </w:pPr>
              </w:pPrChange>
            </w:pPr>
            <w:del w:id="2667" w:author="游闽洪" w:date="2019-12-10T17:58:42Z">
              <w:r>
                <w:rPr>
                  <w:rFonts w:hint="eastAsia"/>
                  <w:sz w:val="18"/>
                  <w:szCs w:val="18"/>
                </w:rPr>
                <w:delText>—</w:delText>
              </w:r>
            </w:del>
          </w:p>
        </w:tc>
        <w:tc>
          <w:tcPr>
            <w:tcW w:w="546" w:type="dxa"/>
            <w:tcBorders>
              <w:top w:val="nil"/>
              <w:left w:val="nil"/>
              <w:bottom w:val="nil"/>
              <w:right w:val="single" w:color="auto" w:sz="4" w:space="0"/>
            </w:tcBorders>
            <w:vAlign w:val="center"/>
          </w:tcPr>
          <w:p>
            <w:pPr>
              <w:snapToGrid w:val="0"/>
              <w:spacing w:before="624" w:beforeLines="200" w:after="312" w:afterLines="100"/>
              <w:jc w:val="both"/>
              <w:outlineLvl w:val="0"/>
              <w:rPr>
                <w:del w:id="2669" w:author="游闽洪" w:date="2019-12-10T17:58:42Z"/>
                <w:sz w:val="18"/>
                <w:szCs w:val="18"/>
              </w:rPr>
              <w:pPrChange w:id="2668" w:author="陈昉(复核)" w:date="2019-11-28T16:51:25Z">
                <w:pPr>
                  <w:jc w:val="center"/>
                </w:pPr>
              </w:pPrChange>
            </w:pPr>
            <w:del w:id="2670" w:author="游闽洪" w:date="2019-12-10T17:58:42Z">
              <w:r>
                <w:rPr>
                  <w:rFonts w:hint="eastAsia"/>
                  <w:sz w:val="18"/>
                  <w:szCs w:val="18"/>
                </w:rPr>
                <w:delText>—</w:delText>
              </w:r>
            </w:del>
          </w:p>
        </w:tc>
        <w:tc>
          <w:tcPr>
            <w:tcW w:w="546" w:type="dxa"/>
            <w:tcBorders>
              <w:top w:val="nil"/>
              <w:left w:val="nil"/>
              <w:bottom w:val="nil"/>
              <w:right w:val="nil"/>
            </w:tcBorders>
            <w:vAlign w:val="center"/>
          </w:tcPr>
          <w:p>
            <w:pPr>
              <w:snapToGrid w:val="0"/>
              <w:spacing w:before="624" w:beforeLines="200" w:after="312" w:afterLines="100"/>
              <w:outlineLvl w:val="0"/>
              <w:rPr>
                <w:del w:id="2672" w:author="游闽洪" w:date="2019-12-10T17:58:42Z"/>
                <w:sz w:val="18"/>
                <w:szCs w:val="18"/>
              </w:rPr>
              <w:pPrChange w:id="2671" w:author="游闽洪" w:date="2019-12-10T17:58:42Z">
                <w:pPr/>
              </w:pPrChange>
            </w:pPr>
            <w:del w:id="2673" w:author="游闽洪" w:date="2019-12-10T17:58:42Z">
              <w:r>
                <w:rPr>
                  <w:rFonts w:hint="eastAsia"/>
                  <w:sz w:val="18"/>
                  <w:szCs w:val="18"/>
                </w:rPr>
                <w:delText>—</w:delText>
              </w:r>
            </w:del>
          </w:p>
        </w:tc>
      </w:tr>
      <w:tr>
        <w:tblPrEx>
          <w:tblCellMar>
            <w:top w:w="0" w:type="dxa"/>
            <w:left w:w="108" w:type="dxa"/>
            <w:bottom w:w="0" w:type="dxa"/>
            <w:right w:w="108" w:type="dxa"/>
          </w:tblCellMar>
        </w:tblPrEx>
        <w:trPr>
          <w:trHeight w:val="300" w:hRule="atLeast"/>
          <w:jc w:val="center"/>
          <w:del w:id="2674" w:author="游闽洪" w:date="2019-12-10T17:58:42Z"/>
        </w:trPr>
        <w:tc>
          <w:tcPr>
            <w:tcW w:w="3118" w:type="dxa"/>
            <w:tcBorders>
              <w:top w:val="nil"/>
              <w:left w:val="nil"/>
              <w:bottom w:val="nil"/>
              <w:right w:val="single" w:color="auto" w:sz="4" w:space="0"/>
            </w:tcBorders>
          </w:tcPr>
          <w:p>
            <w:pPr>
              <w:snapToGrid w:val="0"/>
              <w:spacing w:before="624" w:beforeLines="200" w:after="312" w:afterLines="100"/>
              <w:outlineLvl w:val="0"/>
              <w:rPr>
                <w:del w:id="2676" w:author="游闽洪" w:date="2019-12-10T17:58:42Z"/>
                <w:sz w:val="18"/>
                <w:szCs w:val="18"/>
              </w:rPr>
              <w:pPrChange w:id="2675" w:author="游闽洪" w:date="2019-12-10T17:58:42Z">
                <w:pPr/>
              </w:pPrChange>
            </w:pPr>
            <w:del w:id="2677" w:author="游闽洪" w:date="2019-12-10T17:58:42Z">
              <w:r>
                <w:rPr>
                  <w:rFonts w:hint="eastAsia"/>
                  <w:sz w:val="18"/>
                  <w:szCs w:val="18"/>
                </w:rPr>
                <w:delText xml:space="preserve">  </w:delText>
              </w:r>
            </w:del>
            <w:del w:id="2678" w:author="游闽洪" w:date="2019-12-10T17:58:42Z">
              <w:r>
                <w:rPr>
                  <w:sz w:val="18"/>
                  <w:szCs w:val="18"/>
                </w:rPr>
                <w:delText xml:space="preserve">     </w:delText>
              </w:r>
            </w:del>
            <w:del w:id="2679" w:author="游闽洪" w:date="2019-12-10T17:58:42Z">
              <w:r>
                <w:rPr>
                  <w:rFonts w:hint="eastAsia"/>
                  <w:sz w:val="18"/>
                  <w:szCs w:val="18"/>
                </w:rPr>
                <w:delText>参加项目人员</w:delText>
              </w:r>
            </w:del>
          </w:p>
        </w:tc>
        <w:tc>
          <w:tcPr>
            <w:tcW w:w="546" w:type="dxa"/>
            <w:tcBorders>
              <w:top w:val="nil"/>
              <w:left w:val="nil"/>
              <w:bottom w:val="nil"/>
              <w:right w:val="single" w:color="auto" w:sz="4" w:space="0"/>
            </w:tcBorders>
          </w:tcPr>
          <w:p>
            <w:pPr>
              <w:snapToGrid w:val="0"/>
              <w:spacing w:before="624" w:beforeLines="200" w:after="312" w:afterLines="100"/>
              <w:ind w:left="0" w:leftChars="0" w:right="0" w:rightChars="0"/>
              <w:jc w:val="both"/>
              <w:outlineLvl w:val="0"/>
              <w:rPr>
                <w:del w:id="2681" w:author="游闽洪" w:date="2019-12-10T17:58:42Z"/>
                <w:sz w:val="18"/>
                <w:szCs w:val="18"/>
              </w:rPr>
              <w:pPrChange w:id="2680" w:author="陈昉(复核)" w:date="2019-11-28T16:51:25Z">
                <w:pPr>
                  <w:ind w:left="-105" w:leftChars="-50" w:right="-105" w:rightChars="-50"/>
                  <w:jc w:val="center"/>
                </w:pPr>
              </w:pPrChange>
            </w:pPr>
            <w:del w:id="2682" w:author="游闽洪" w:date="2019-12-10T17:58:42Z">
              <w:r>
                <w:rPr>
                  <w:rFonts w:hint="eastAsia"/>
                  <w:sz w:val="18"/>
                  <w:szCs w:val="18"/>
                </w:rPr>
                <w:delText>人</w:delText>
              </w:r>
            </w:del>
          </w:p>
        </w:tc>
        <w:tc>
          <w:tcPr>
            <w:tcW w:w="546" w:type="dxa"/>
            <w:tcBorders>
              <w:top w:val="nil"/>
              <w:left w:val="nil"/>
              <w:bottom w:val="nil"/>
              <w:right w:val="single" w:color="auto" w:sz="4" w:space="0"/>
            </w:tcBorders>
          </w:tcPr>
          <w:p>
            <w:pPr>
              <w:snapToGrid w:val="0"/>
              <w:spacing w:before="624" w:beforeLines="200" w:after="312" w:afterLines="100"/>
              <w:jc w:val="both"/>
              <w:outlineLvl w:val="0"/>
              <w:rPr>
                <w:del w:id="2684" w:author="游闽洪" w:date="2019-12-10T17:58:42Z"/>
                <w:sz w:val="18"/>
                <w:szCs w:val="18"/>
              </w:rPr>
              <w:pPrChange w:id="2683" w:author="陈昉(复核)" w:date="2019-11-28T16:51:25Z">
                <w:pPr>
                  <w:jc w:val="center"/>
                </w:pPr>
              </w:pPrChange>
            </w:pPr>
            <w:del w:id="2685" w:author="游闽洪" w:date="2019-12-10T17:58:42Z">
              <w:r>
                <w:rPr>
                  <w:rFonts w:hint="eastAsia"/>
                  <w:sz w:val="18"/>
                  <w:szCs w:val="18"/>
                </w:rPr>
                <w:delText>18</w:delText>
              </w:r>
            </w:del>
          </w:p>
        </w:tc>
        <w:tc>
          <w:tcPr>
            <w:tcW w:w="546" w:type="dxa"/>
            <w:tcBorders>
              <w:top w:val="nil"/>
              <w:left w:val="nil"/>
              <w:bottom w:val="nil"/>
              <w:right w:val="double" w:color="auto" w:sz="4" w:space="0"/>
            </w:tcBorders>
          </w:tcPr>
          <w:p>
            <w:pPr>
              <w:snapToGrid w:val="0"/>
              <w:spacing w:before="624" w:beforeLines="200" w:after="312" w:afterLines="100"/>
              <w:outlineLvl w:val="0"/>
              <w:rPr>
                <w:del w:id="2687" w:author="游闽洪" w:date="2019-12-10T17:58:42Z"/>
                <w:sz w:val="18"/>
                <w:szCs w:val="18"/>
              </w:rPr>
              <w:pPrChange w:id="2686" w:author="游闽洪" w:date="2019-12-10T17:58:42Z">
                <w:pPr/>
              </w:pPrChange>
            </w:pPr>
          </w:p>
        </w:tc>
        <w:tc>
          <w:tcPr>
            <w:tcW w:w="2897" w:type="dxa"/>
            <w:tcBorders>
              <w:top w:val="nil"/>
              <w:left w:val="double" w:color="auto" w:sz="4" w:space="0"/>
              <w:bottom w:val="nil"/>
              <w:right w:val="single" w:color="auto" w:sz="4" w:space="0"/>
            </w:tcBorders>
            <w:vAlign w:val="center"/>
          </w:tcPr>
          <w:p>
            <w:pPr>
              <w:snapToGrid w:val="0"/>
              <w:spacing w:before="624" w:beforeLines="200" w:after="312" w:afterLines="100"/>
              <w:ind w:firstLine="0" w:firstLineChars="0"/>
              <w:outlineLvl w:val="0"/>
              <w:rPr>
                <w:del w:id="2689" w:author="游闽洪" w:date="2019-12-10T17:58:42Z"/>
                <w:sz w:val="18"/>
                <w:szCs w:val="18"/>
              </w:rPr>
              <w:pPrChange w:id="2688" w:author="游闽洪" w:date="2019-12-10T17:58:42Z">
                <w:pPr>
                  <w:ind w:firstLine="90" w:firstLineChars="50"/>
                </w:pPr>
              </w:pPrChange>
            </w:pPr>
            <w:del w:id="2690" w:author="游闽洪" w:date="2019-12-10T17:58:42Z">
              <w:r>
                <w:rPr>
                  <w:rFonts w:hint="eastAsia"/>
                  <w:b/>
                  <w:bCs/>
                  <w:sz w:val="18"/>
                  <w:szCs w:val="18"/>
                </w:rPr>
                <w:delText>（一）专利情况</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2692" w:author="游闽洪" w:date="2019-12-10T17:58:42Z"/>
                <w:sz w:val="18"/>
                <w:szCs w:val="18"/>
              </w:rPr>
              <w:pPrChange w:id="2691" w:author="陈昉(复核)" w:date="2019-11-28T16:51:25Z">
                <w:pPr>
                  <w:ind w:left="-105" w:leftChars="-50" w:right="-105" w:rightChars="-50"/>
                  <w:jc w:val="center"/>
                </w:pPr>
              </w:pPrChange>
            </w:pPr>
            <w:del w:id="2693" w:author="游闽洪" w:date="2019-12-10T17:58:42Z">
              <w:r>
                <w:rPr>
                  <w:rFonts w:hint="eastAsia"/>
                  <w:sz w:val="18"/>
                  <w:szCs w:val="18"/>
                </w:rPr>
                <w:delText>—</w:delText>
              </w:r>
            </w:del>
          </w:p>
        </w:tc>
        <w:tc>
          <w:tcPr>
            <w:tcW w:w="546" w:type="dxa"/>
            <w:tcBorders>
              <w:top w:val="nil"/>
              <w:left w:val="nil"/>
              <w:bottom w:val="nil"/>
              <w:right w:val="single" w:color="auto" w:sz="4" w:space="0"/>
            </w:tcBorders>
            <w:vAlign w:val="center"/>
          </w:tcPr>
          <w:p>
            <w:pPr>
              <w:snapToGrid w:val="0"/>
              <w:spacing w:before="624" w:beforeLines="200" w:after="312" w:afterLines="100"/>
              <w:jc w:val="both"/>
              <w:outlineLvl w:val="0"/>
              <w:rPr>
                <w:del w:id="2695" w:author="游闽洪" w:date="2019-12-10T17:58:42Z"/>
                <w:sz w:val="18"/>
                <w:szCs w:val="18"/>
              </w:rPr>
              <w:pPrChange w:id="2694" w:author="陈昉(复核)" w:date="2019-11-28T16:51:25Z">
                <w:pPr>
                  <w:jc w:val="center"/>
                </w:pPr>
              </w:pPrChange>
            </w:pPr>
            <w:del w:id="2696" w:author="游闽洪" w:date="2019-12-10T17:58:42Z">
              <w:r>
                <w:rPr>
                  <w:rFonts w:hint="eastAsia"/>
                  <w:sz w:val="18"/>
                  <w:szCs w:val="18"/>
                </w:rPr>
                <w:delText>—</w:delText>
              </w:r>
            </w:del>
          </w:p>
        </w:tc>
        <w:tc>
          <w:tcPr>
            <w:tcW w:w="546" w:type="dxa"/>
            <w:tcBorders>
              <w:top w:val="nil"/>
              <w:left w:val="nil"/>
              <w:bottom w:val="nil"/>
              <w:right w:val="nil"/>
            </w:tcBorders>
            <w:vAlign w:val="center"/>
          </w:tcPr>
          <w:p>
            <w:pPr>
              <w:snapToGrid w:val="0"/>
              <w:spacing w:before="624" w:beforeLines="200" w:after="312" w:afterLines="100"/>
              <w:outlineLvl w:val="0"/>
              <w:rPr>
                <w:del w:id="2698" w:author="游闽洪" w:date="2019-12-10T17:58:42Z"/>
                <w:sz w:val="18"/>
                <w:szCs w:val="18"/>
              </w:rPr>
              <w:pPrChange w:id="2697" w:author="游闽洪" w:date="2019-12-10T17:58:42Z">
                <w:pPr/>
              </w:pPrChange>
            </w:pPr>
            <w:del w:id="2699" w:author="游闽洪" w:date="2019-12-10T17:58:42Z">
              <w:r>
                <w:rPr>
                  <w:rFonts w:hint="eastAsia"/>
                  <w:sz w:val="18"/>
                  <w:szCs w:val="18"/>
                </w:rPr>
                <w:delText>—</w:delText>
              </w:r>
            </w:del>
          </w:p>
        </w:tc>
      </w:tr>
      <w:tr>
        <w:tblPrEx>
          <w:tblCellMar>
            <w:top w:w="0" w:type="dxa"/>
            <w:left w:w="108" w:type="dxa"/>
            <w:bottom w:w="0" w:type="dxa"/>
            <w:right w:w="108" w:type="dxa"/>
          </w:tblCellMar>
        </w:tblPrEx>
        <w:trPr>
          <w:trHeight w:val="300" w:hRule="atLeast"/>
          <w:jc w:val="center"/>
          <w:del w:id="2700" w:author="游闽洪" w:date="2019-12-10T17:58:42Z"/>
        </w:trPr>
        <w:tc>
          <w:tcPr>
            <w:tcW w:w="3118" w:type="dxa"/>
            <w:tcBorders>
              <w:top w:val="nil"/>
              <w:left w:val="nil"/>
              <w:bottom w:val="nil"/>
              <w:right w:val="single" w:color="auto" w:sz="4" w:space="0"/>
            </w:tcBorders>
          </w:tcPr>
          <w:p>
            <w:pPr>
              <w:snapToGrid w:val="0"/>
              <w:spacing w:before="624" w:beforeLines="200" w:after="312" w:afterLines="100"/>
              <w:ind w:firstLine="0" w:firstLineChars="0"/>
              <w:outlineLvl w:val="0"/>
              <w:rPr>
                <w:del w:id="2702" w:author="游闽洪" w:date="2019-12-10T17:58:42Z"/>
                <w:sz w:val="18"/>
                <w:szCs w:val="18"/>
              </w:rPr>
              <w:pPrChange w:id="2701" w:author="游闽洪" w:date="2019-12-10T17:58:42Z">
                <w:pPr>
                  <w:ind w:firstLine="270" w:firstLineChars="150"/>
                </w:pPr>
              </w:pPrChange>
            </w:pPr>
            <w:del w:id="2703" w:author="游闽洪" w:date="2019-12-10T17:58:42Z">
              <w:r>
                <w:rPr>
                  <w:rFonts w:hint="eastAsia"/>
                  <w:sz w:val="18"/>
                  <w:szCs w:val="18"/>
                </w:rPr>
                <w:delText xml:space="preserve">  </w:delText>
              </w:r>
            </w:del>
            <w:del w:id="2704" w:author="游闽洪" w:date="2019-12-10T17:58:42Z">
              <w:r>
                <w:rPr>
                  <w:sz w:val="18"/>
                  <w:szCs w:val="18"/>
                </w:rPr>
                <w:delText xml:space="preserve">  </w:delText>
              </w:r>
            </w:del>
            <w:del w:id="2705" w:author="游闽洪" w:date="2019-12-10T17:58:42Z">
              <w:r>
                <w:rPr>
                  <w:rFonts w:hint="eastAsia"/>
                  <w:sz w:val="18"/>
                  <w:szCs w:val="18"/>
                </w:rPr>
                <w:delText>管理和服务人员</w:delText>
              </w:r>
            </w:del>
          </w:p>
        </w:tc>
        <w:tc>
          <w:tcPr>
            <w:tcW w:w="546" w:type="dxa"/>
            <w:tcBorders>
              <w:top w:val="nil"/>
              <w:left w:val="nil"/>
              <w:bottom w:val="nil"/>
              <w:right w:val="single" w:color="auto" w:sz="4" w:space="0"/>
            </w:tcBorders>
          </w:tcPr>
          <w:p>
            <w:pPr>
              <w:snapToGrid w:val="0"/>
              <w:spacing w:before="624" w:beforeLines="200" w:after="312" w:afterLines="100"/>
              <w:ind w:left="0" w:leftChars="0" w:right="0" w:rightChars="0"/>
              <w:jc w:val="both"/>
              <w:outlineLvl w:val="0"/>
              <w:rPr>
                <w:del w:id="2707" w:author="游闽洪" w:date="2019-12-10T17:58:42Z"/>
                <w:sz w:val="18"/>
                <w:szCs w:val="18"/>
              </w:rPr>
              <w:pPrChange w:id="2706" w:author="陈昉(复核)" w:date="2019-11-28T16:51:25Z">
                <w:pPr>
                  <w:ind w:left="-105" w:leftChars="-50" w:right="-105" w:rightChars="-50"/>
                  <w:jc w:val="center"/>
                </w:pPr>
              </w:pPrChange>
            </w:pPr>
            <w:del w:id="2708" w:author="游闽洪" w:date="2019-12-10T17:58:42Z">
              <w:r>
                <w:rPr>
                  <w:rFonts w:hint="eastAsia"/>
                  <w:sz w:val="18"/>
                  <w:szCs w:val="18"/>
                </w:rPr>
                <w:delText>人</w:delText>
              </w:r>
            </w:del>
          </w:p>
        </w:tc>
        <w:tc>
          <w:tcPr>
            <w:tcW w:w="546" w:type="dxa"/>
            <w:tcBorders>
              <w:top w:val="nil"/>
              <w:left w:val="nil"/>
              <w:bottom w:val="nil"/>
              <w:right w:val="single" w:color="auto" w:sz="4" w:space="0"/>
            </w:tcBorders>
          </w:tcPr>
          <w:p>
            <w:pPr>
              <w:snapToGrid w:val="0"/>
              <w:spacing w:before="624" w:beforeLines="200" w:after="312" w:afterLines="100"/>
              <w:jc w:val="both"/>
              <w:outlineLvl w:val="0"/>
              <w:rPr>
                <w:del w:id="2710" w:author="游闽洪" w:date="2019-12-10T17:58:42Z"/>
                <w:sz w:val="18"/>
                <w:szCs w:val="18"/>
              </w:rPr>
              <w:pPrChange w:id="2709" w:author="陈昉(复核)" w:date="2019-11-28T16:51:25Z">
                <w:pPr>
                  <w:jc w:val="center"/>
                </w:pPr>
              </w:pPrChange>
            </w:pPr>
            <w:del w:id="2711" w:author="游闽洪" w:date="2019-12-10T17:58:42Z">
              <w:r>
                <w:rPr>
                  <w:rFonts w:hint="eastAsia"/>
                  <w:sz w:val="18"/>
                  <w:szCs w:val="18"/>
                </w:rPr>
                <w:delText>19</w:delText>
              </w:r>
            </w:del>
          </w:p>
        </w:tc>
        <w:tc>
          <w:tcPr>
            <w:tcW w:w="546" w:type="dxa"/>
            <w:tcBorders>
              <w:top w:val="nil"/>
              <w:left w:val="nil"/>
              <w:bottom w:val="nil"/>
              <w:right w:val="double" w:color="auto" w:sz="4" w:space="0"/>
            </w:tcBorders>
          </w:tcPr>
          <w:p>
            <w:pPr>
              <w:snapToGrid w:val="0"/>
              <w:spacing w:before="624" w:beforeLines="200" w:after="312" w:afterLines="100"/>
              <w:outlineLvl w:val="0"/>
              <w:rPr>
                <w:del w:id="2713" w:author="游闽洪" w:date="2019-12-10T17:58:42Z"/>
                <w:sz w:val="18"/>
                <w:szCs w:val="18"/>
              </w:rPr>
              <w:pPrChange w:id="2712" w:author="游闽洪" w:date="2019-12-10T17:58:42Z">
                <w:pPr/>
              </w:pPrChange>
            </w:pPr>
          </w:p>
        </w:tc>
        <w:tc>
          <w:tcPr>
            <w:tcW w:w="2897" w:type="dxa"/>
            <w:tcBorders>
              <w:top w:val="nil"/>
              <w:left w:val="double" w:color="auto" w:sz="4" w:space="0"/>
              <w:bottom w:val="nil"/>
              <w:right w:val="single" w:color="auto" w:sz="4" w:space="0"/>
            </w:tcBorders>
            <w:vAlign w:val="center"/>
          </w:tcPr>
          <w:p>
            <w:pPr>
              <w:snapToGrid w:val="0"/>
              <w:spacing w:before="624" w:beforeLines="200" w:after="312" w:afterLines="100"/>
              <w:ind w:firstLine="0" w:firstLineChars="0"/>
              <w:outlineLvl w:val="0"/>
              <w:rPr>
                <w:del w:id="2715" w:author="游闽洪" w:date="2019-12-10T17:58:42Z"/>
                <w:sz w:val="18"/>
                <w:szCs w:val="18"/>
              </w:rPr>
              <w:pPrChange w:id="2714" w:author="游闽洪" w:date="2019-12-10T17:58:42Z">
                <w:pPr>
                  <w:ind w:firstLine="180" w:firstLineChars="100"/>
                </w:pPr>
              </w:pPrChange>
            </w:pPr>
            <w:del w:id="2716" w:author="游闽洪" w:date="2019-12-10T17:58:42Z">
              <w:r>
                <w:rPr>
                  <w:rFonts w:hint="eastAsia"/>
                  <w:sz w:val="18"/>
                  <w:szCs w:val="18"/>
                </w:rPr>
                <w:delText>专利申请数</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2718" w:author="游闽洪" w:date="2019-12-10T17:58:42Z"/>
                <w:sz w:val="18"/>
                <w:szCs w:val="18"/>
              </w:rPr>
              <w:pPrChange w:id="2717" w:author="陈昉(复核)" w:date="2019-11-28T16:51:25Z">
                <w:pPr>
                  <w:ind w:left="-105" w:leftChars="-50" w:right="-105" w:rightChars="-50"/>
                  <w:jc w:val="center"/>
                </w:pPr>
              </w:pPrChange>
            </w:pPr>
            <w:del w:id="2719" w:author="游闽洪" w:date="2019-12-10T17:58:42Z">
              <w:r>
                <w:rPr>
                  <w:rFonts w:hint="eastAsia"/>
                  <w:sz w:val="18"/>
                  <w:szCs w:val="18"/>
                </w:rPr>
                <w:delText>件</w:delText>
              </w:r>
            </w:del>
          </w:p>
        </w:tc>
        <w:tc>
          <w:tcPr>
            <w:tcW w:w="546" w:type="dxa"/>
            <w:tcBorders>
              <w:top w:val="nil"/>
              <w:left w:val="nil"/>
              <w:bottom w:val="nil"/>
              <w:right w:val="single" w:color="auto" w:sz="4" w:space="0"/>
            </w:tcBorders>
            <w:vAlign w:val="center"/>
          </w:tcPr>
          <w:p>
            <w:pPr>
              <w:snapToGrid w:val="0"/>
              <w:spacing w:before="624" w:beforeLines="200" w:after="312" w:afterLines="100"/>
              <w:jc w:val="both"/>
              <w:outlineLvl w:val="0"/>
              <w:rPr>
                <w:del w:id="2721" w:author="游闽洪" w:date="2019-12-10T17:58:42Z"/>
                <w:sz w:val="18"/>
                <w:szCs w:val="18"/>
              </w:rPr>
              <w:pPrChange w:id="2720" w:author="陈昉(复核)" w:date="2019-11-28T16:51:25Z">
                <w:pPr>
                  <w:jc w:val="center"/>
                </w:pPr>
              </w:pPrChange>
            </w:pPr>
            <w:del w:id="2722" w:author="游闽洪" w:date="2019-12-10T17:58:42Z">
              <w:r>
                <w:rPr>
                  <w:rFonts w:hint="eastAsia"/>
                  <w:sz w:val="18"/>
                  <w:szCs w:val="18"/>
                </w:rPr>
                <w:delText>58</w:delText>
              </w:r>
            </w:del>
          </w:p>
        </w:tc>
        <w:tc>
          <w:tcPr>
            <w:tcW w:w="546" w:type="dxa"/>
            <w:tcBorders>
              <w:top w:val="nil"/>
              <w:left w:val="nil"/>
              <w:bottom w:val="nil"/>
              <w:right w:val="nil"/>
            </w:tcBorders>
            <w:vAlign w:val="center"/>
          </w:tcPr>
          <w:p>
            <w:pPr>
              <w:snapToGrid w:val="0"/>
              <w:spacing w:before="624" w:beforeLines="200" w:after="312" w:afterLines="100"/>
              <w:outlineLvl w:val="0"/>
              <w:rPr>
                <w:del w:id="2724" w:author="游闽洪" w:date="2019-12-10T17:58:42Z"/>
                <w:sz w:val="18"/>
                <w:szCs w:val="18"/>
              </w:rPr>
              <w:pPrChange w:id="2723" w:author="游闽洪" w:date="2019-12-10T17:58:42Z">
                <w:pPr/>
              </w:pPrChange>
            </w:pPr>
          </w:p>
        </w:tc>
      </w:tr>
      <w:tr>
        <w:tblPrEx>
          <w:tblCellMar>
            <w:top w:w="0" w:type="dxa"/>
            <w:left w:w="108" w:type="dxa"/>
            <w:bottom w:w="0" w:type="dxa"/>
            <w:right w:w="108" w:type="dxa"/>
          </w:tblCellMar>
        </w:tblPrEx>
        <w:trPr>
          <w:trHeight w:val="300" w:hRule="atLeast"/>
          <w:jc w:val="center"/>
          <w:del w:id="2725" w:author="游闽洪" w:date="2019-12-10T17:58:42Z"/>
        </w:trPr>
        <w:tc>
          <w:tcPr>
            <w:tcW w:w="3118" w:type="dxa"/>
            <w:tcBorders>
              <w:top w:val="nil"/>
              <w:left w:val="nil"/>
              <w:bottom w:val="nil"/>
              <w:right w:val="single" w:color="auto" w:sz="4" w:space="0"/>
            </w:tcBorders>
          </w:tcPr>
          <w:p>
            <w:pPr>
              <w:snapToGrid w:val="0"/>
              <w:spacing w:before="624" w:beforeLines="200" w:after="312" w:afterLines="100"/>
              <w:ind w:firstLine="0" w:firstLineChars="0"/>
              <w:outlineLvl w:val="0"/>
              <w:rPr>
                <w:del w:id="2727" w:author="游闽洪" w:date="2019-12-10T17:58:42Z"/>
                <w:sz w:val="18"/>
                <w:szCs w:val="18"/>
              </w:rPr>
              <w:pPrChange w:id="2726" w:author="游闽洪" w:date="2019-12-10T17:58:42Z">
                <w:pPr>
                  <w:ind w:firstLine="270" w:firstLineChars="150"/>
                </w:pPr>
              </w:pPrChange>
            </w:pPr>
            <w:del w:id="2728" w:author="游闽洪" w:date="2019-12-10T17:58:42Z">
              <w:r>
                <w:rPr>
                  <w:rFonts w:hint="eastAsia"/>
                  <w:sz w:val="18"/>
                  <w:szCs w:val="18"/>
                </w:rPr>
                <w:delText xml:space="preserve">  </w:delText>
              </w:r>
            </w:del>
            <w:del w:id="2729" w:author="游闽洪" w:date="2019-12-10T17:58:42Z">
              <w:r>
                <w:rPr>
                  <w:sz w:val="18"/>
                  <w:szCs w:val="18"/>
                </w:rPr>
                <w:delText xml:space="preserve">  </w:delText>
              </w:r>
            </w:del>
            <w:del w:id="2730" w:author="游闽洪" w:date="2019-12-10T17:58:42Z">
              <w:r>
                <w:rPr>
                  <w:rFonts w:hint="eastAsia"/>
                  <w:sz w:val="18"/>
                  <w:szCs w:val="18"/>
                </w:rPr>
                <w:delText>其中：研究人员</w:delText>
              </w:r>
            </w:del>
          </w:p>
        </w:tc>
        <w:tc>
          <w:tcPr>
            <w:tcW w:w="546" w:type="dxa"/>
            <w:tcBorders>
              <w:top w:val="nil"/>
              <w:left w:val="nil"/>
              <w:bottom w:val="nil"/>
              <w:right w:val="single" w:color="auto" w:sz="4" w:space="0"/>
            </w:tcBorders>
          </w:tcPr>
          <w:p>
            <w:pPr>
              <w:snapToGrid w:val="0"/>
              <w:spacing w:before="624" w:beforeLines="200" w:after="312" w:afterLines="100"/>
              <w:ind w:left="0" w:leftChars="0" w:right="0" w:rightChars="0"/>
              <w:jc w:val="both"/>
              <w:outlineLvl w:val="0"/>
              <w:rPr>
                <w:del w:id="2732" w:author="游闽洪" w:date="2019-12-10T17:58:42Z"/>
                <w:sz w:val="18"/>
                <w:szCs w:val="18"/>
              </w:rPr>
              <w:pPrChange w:id="2731" w:author="陈昉(复核)" w:date="2019-11-28T16:51:25Z">
                <w:pPr>
                  <w:ind w:left="-105" w:leftChars="-50" w:right="-105" w:rightChars="-50"/>
                  <w:jc w:val="center"/>
                </w:pPr>
              </w:pPrChange>
            </w:pPr>
            <w:del w:id="2733" w:author="游闽洪" w:date="2019-12-10T17:58:42Z">
              <w:r>
                <w:rPr>
                  <w:rFonts w:hint="eastAsia"/>
                  <w:sz w:val="18"/>
                  <w:szCs w:val="18"/>
                </w:rPr>
                <w:delText>人</w:delText>
              </w:r>
            </w:del>
          </w:p>
        </w:tc>
        <w:tc>
          <w:tcPr>
            <w:tcW w:w="546" w:type="dxa"/>
            <w:tcBorders>
              <w:top w:val="nil"/>
              <w:left w:val="nil"/>
              <w:bottom w:val="nil"/>
              <w:right w:val="single" w:color="auto" w:sz="4" w:space="0"/>
            </w:tcBorders>
          </w:tcPr>
          <w:p>
            <w:pPr>
              <w:snapToGrid w:val="0"/>
              <w:spacing w:before="624" w:beforeLines="200" w:after="312" w:afterLines="100"/>
              <w:jc w:val="both"/>
              <w:outlineLvl w:val="0"/>
              <w:rPr>
                <w:del w:id="2735" w:author="游闽洪" w:date="2019-12-10T17:58:42Z"/>
                <w:sz w:val="18"/>
                <w:szCs w:val="18"/>
              </w:rPr>
              <w:pPrChange w:id="2734" w:author="陈昉(复核)" w:date="2019-11-28T16:51:25Z">
                <w:pPr>
                  <w:jc w:val="center"/>
                </w:pPr>
              </w:pPrChange>
            </w:pPr>
            <w:del w:id="2736" w:author="游闽洪" w:date="2019-12-10T17:58:42Z">
              <w:r>
                <w:rPr>
                  <w:rFonts w:hint="eastAsia"/>
                  <w:sz w:val="18"/>
                  <w:szCs w:val="18"/>
                </w:rPr>
                <w:delText>21</w:delText>
              </w:r>
            </w:del>
          </w:p>
        </w:tc>
        <w:tc>
          <w:tcPr>
            <w:tcW w:w="546" w:type="dxa"/>
            <w:tcBorders>
              <w:top w:val="nil"/>
              <w:left w:val="nil"/>
              <w:bottom w:val="nil"/>
              <w:right w:val="double" w:color="auto" w:sz="4" w:space="0"/>
            </w:tcBorders>
          </w:tcPr>
          <w:p>
            <w:pPr>
              <w:snapToGrid w:val="0"/>
              <w:spacing w:before="624" w:beforeLines="200" w:after="312" w:afterLines="100"/>
              <w:outlineLvl w:val="0"/>
              <w:rPr>
                <w:del w:id="2738" w:author="游闽洪" w:date="2019-12-10T17:58:42Z"/>
                <w:sz w:val="18"/>
                <w:szCs w:val="18"/>
              </w:rPr>
              <w:pPrChange w:id="2737" w:author="游闽洪" w:date="2019-12-10T17:58:42Z">
                <w:pPr/>
              </w:pPrChange>
            </w:pPr>
          </w:p>
        </w:tc>
        <w:tc>
          <w:tcPr>
            <w:tcW w:w="2897" w:type="dxa"/>
            <w:tcBorders>
              <w:top w:val="nil"/>
              <w:left w:val="double" w:color="auto" w:sz="4" w:space="0"/>
              <w:bottom w:val="nil"/>
              <w:right w:val="single" w:color="auto" w:sz="4" w:space="0"/>
            </w:tcBorders>
            <w:vAlign w:val="center"/>
          </w:tcPr>
          <w:p>
            <w:pPr>
              <w:snapToGrid w:val="0"/>
              <w:spacing w:before="624" w:beforeLines="200" w:after="312" w:afterLines="100"/>
              <w:ind w:firstLine="0" w:firstLineChars="0"/>
              <w:outlineLvl w:val="0"/>
              <w:rPr>
                <w:del w:id="2740" w:author="游闽洪" w:date="2019-12-10T17:58:42Z"/>
                <w:sz w:val="18"/>
                <w:szCs w:val="18"/>
              </w:rPr>
              <w:pPrChange w:id="2739" w:author="游闽洪" w:date="2019-12-10T17:58:42Z">
                <w:pPr>
                  <w:ind w:firstLine="90" w:firstLineChars="50"/>
                </w:pPr>
              </w:pPrChange>
            </w:pPr>
            <w:del w:id="2741" w:author="游闽洪" w:date="2019-12-10T17:58:42Z">
              <w:r>
                <w:rPr>
                  <w:rFonts w:hint="eastAsia"/>
                  <w:sz w:val="18"/>
                  <w:szCs w:val="18"/>
                </w:rPr>
                <w:delText xml:space="preserve"> </w:delText>
              </w:r>
            </w:del>
            <w:del w:id="2742" w:author="游闽洪" w:date="2019-12-10T17:58:42Z">
              <w:r>
                <w:rPr>
                  <w:sz w:val="18"/>
                  <w:szCs w:val="18"/>
                </w:rPr>
                <w:delText xml:space="preserve"> </w:delText>
              </w:r>
            </w:del>
            <w:del w:id="2743" w:author="游闽洪" w:date="2019-12-10T17:58:42Z">
              <w:r>
                <w:rPr>
                  <w:rFonts w:hint="eastAsia"/>
                  <w:sz w:val="18"/>
                  <w:szCs w:val="18"/>
                </w:rPr>
                <w:delText xml:space="preserve"> 其中：发明专利</w:delText>
              </w:r>
            </w:del>
          </w:p>
        </w:tc>
        <w:tc>
          <w:tcPr>
            <w:tcW w:w="546" w:type="dxa"/>
            <w:tcBorders>
              <w:top w:val="nil"/>
              <w:left w:val="nil"/>
              <w:bottom w:val="nil"/>
              <w:right w:val="single" w:color="auto" w:sz="4" w:space="0"/>
            </w:tcBorders>
            <w:vAlign w:val="center"/>
          </w:tcPr>
          <w:p>
            <w:pPr>
              <w:snapToGrid w:val="0"/>
              <w:spacing w:before="624" w:beforeLines="200" w:after="312" w:afterLines="100"/>
              <w:ind w:left="0" w:leftChars="0" w:right="0" w:rightChars="0"/>
              <w:jc w:val="both"/>
              <w:outlineLvl w:val="0"/>
              <w:rPr>
                <w:del w:id="2745" w:author="游闽洪" w:date="2019-12-10T17:58:42Z"/>
                <w:sz w:val="18"/>
                <w:szCs w:val="18"/>
              </w:rPr>
              <w:pPrChange w:id="2744" w:author="陈昉(复核)" w:date="2019-11-28T16:51:25Z">
                <w:pPr>
                  <w:ind w:left="-105" w:leftChars="-50" w:right="-105" w:rightChars="-50"/>
                  <w:jc w:val="center"/>
                </w:pPr>
              </w:pPrChange>
            </w:pPr>
            <w:del w:id="2746" w:author="游闽洪" w:date="2019-12-10T17:58:42Z">
              <w:r>
                <w:rPr>
                  <w:rFonts w:hint="eastAsia"/>
                  <w:sz w:val="18"/>
                  <w:szCs w:val="18"/>
                </w:rPr>
                <w:delText>件</w:delText>
              </w:r>
            </w:del>
          </w:p>
        </w:tc>
        <w:tc>
          <w:tcPr>
            <w:tcW w:w="546" w:type="dxa"/>
            <w:tcBorders>
              <w:top w:val="nil"/>
              <w:left w:val="nil"/>
              <w:bottom w:val="nil"/>
              <w:right w:val="single" w:color="auto" w:sz="4" w:space="0"/>
            </w:tcBorders>
            <w:vAlign w:val="center"/>
          </w:tcPr>
          <w:p>
            <w:pPr>
              <w:snapToGrid w:val="0"/>
              <w:spacing w:before="624" w:beforeLines="200" w:after="312" w:afterLines="100"/>
              <w:jc w:val="both"/>
              <w:outlineLvl w:val="0"/>
              <w:rPr>
                <w:del w:id="2748" w:author="游闽洪" w:date="2019-12-10T17:58:42Z"/>
                <w:sz w:val="18"/>
                <w:szCs w:val="18"/>
              </w:rPr>
              <w:pPrChange w:id="2747" w:author="陈昉(复核)" w:date="2019-11-28T16:51:25Z">
                <w:pPr>
                  <w:jc w:val="center"/>
                </w:pPr>
              </w:pPrChange>
            </w:pPr>
            <w:del w:id="2749" w:author="游闽洪" w:date="2019-12-10T17:58:42Z">
              <w:r>
                <w:rPr>
                  <w:rFonts w:hint="eastAsia"/>
                  <w:sz w:val="18"/>
                  <w:szCs w:val="18"/>
                </w:rPr>
                <w:delText>59</w:delText>
              </w:r>
            </w:del>
          </w:p>
        </w:tc>
        <w:tc>
          <w:tcPr>
            <w:tcW w:w="546" w:type="dxa"/>
            <w:tcBorders>
              <w:top w:val="nil"/>
              <w:left w:val="nil"/>
              <w:bottom w:val="nil"/>
              <w:right w:val="nil"/>
            </w:tcBorders>
            <w:vAlign w:val="center"/>
          </w:tcPr>
          <w:p>
            <w:pPr>
              <w:snapToGrid w:val="0"/>
              <w:spacing w:before="624" w:beforeLines="200" w:after="312" w:afterLines="100"/>
              <w:outlineLvl w:val="0"/>
              <w:rPr>
                <w:del w:id="2751" w:author="游闽洪" w:date="2019-12-10T17:58:42Z"/>
                <w:sz w:val="18"/>
                <w:szCs w:val="18"/>
              </w:rPr>
              <w:pPrChange w:id="2750" w:author="游闽洪" w:date="2019-12-10T17:58:42Z">
                <w:pPr/>
              </w:pPrChange>
            </w:pPr>
          </w:p>
        </w:tc>
      </w:tr>
      <w:tr>
        <w:tblPrEx>
          <w:tblCellMar>
            <w:top w:w="0" w:type="dxa"/>
            <w:left w:w="108" w:type="dxa"/>
            <w:bottom w:w="0" w:type="dxa"/>
            <w:right w:w="108" w:type="dxa"/>
          </w:tblCellMar>
        </w:tblPrEx>
        <w:trPr>
          <w:trHeight w:val="300" w:hRule="atLeast"/>
          <w:jc w:val="center"/>
          <w:del w:id="2752" w:author="游闽洪" w:date="2019-12-10T17:58:42Z"/>
        </w:trPr>
        <w:tc>
          <w:tcPr>
            <w:tcW w:w="3118" w:type="dxa"/>
            <w:tcBorders>
              <w:top w:val="nil"/>
              <w:left w:val="nil"/>
              <w:bottom w:val="nil"/>
              <w:right w:val="single" w:color="auto" w:sz="4" w:space="0"/>
            </w:tcBorders>
          </w:tcPr>
          <w:p>
            <w:pPr>
              <w:snapToGrid w:val="0"/>
              <w:spacing w:before="624" w:beforeLines="200" w:after="312" w:afterLines="100"/>
              <w:ind w:firstLine="0" w:firstLineChars="0"/>
              <w:outlineLvl w:val="0"/>
              <w:rPr>
                <w:del w:id="2754" w:author="游闽洪" w:date="2019-12-10T17:58:42Z"/>
                <w:sz w:val="18"/>
                <w:szCs w:val="18"/>
              </w:rPr>
              <w:pPrChange w:id="2753" w:author="游闽洪" w:date="2019-12-10T17:58:42Z">
                <w:pPr>
                  <w:ind w:firstLine="270" w:firstLineChars="150"/>
                </w:pPr>
              </w:pPrChange>
            </w:pPr>
            <w:del w:id="2755" w:author="游闽洪" w:date="2019-12-10T17:58:42Z">
              <w:r>
                <w:rPr>
                  <w:rFonts w:hint="eastAsia"/>
                  <w:sz w:val="18"/>
                  <w:szCs w:val="18"/>
                </w:rPr>
                <w:delText xml:space="preserve"> </w:delText>
              </w:r>
            </w:del>
            <w:del w:id="2756" w:author="游闽洪" w:date="2019-12-10T17:58:42Z">
              <w:r>
                <w:rPr>
                  <w:sz w:val="18"/>
                  <w:szCs w:val="18"/>
                </w:rPr>
                <w:delText xml:space="preserve">  </w:delText>
              </w:r>
            </w:del>
            <w:del w:id="2757" w:author="游闽洪" w:date="2019-12-10T17:58:42Z">
              <w:r>
                <w:rPr>
                  <w:rFonts w:hint="eastAsia"/>
                  <w:sz w:val="18"/>
                  <w:szCs w:val="18"/>
                </w:rPr>
                <w:delText xml:space="preserve"> 其中：①全时人员</w:delText>
              </w:r>
            </w:del>
          </w:p>
        </w:tc>
        <w:tc>
          <w:tcPr>
            <w:tcW w:w="546" w:type="dxa"/>
            <w:tcBorders>
              <w:top w:val="nil"/>
              <w:left w:val="nil"/>
              <w:bottom w:val="nil"/>
              <w:right w:val="single" w:color="auto" w:sz="4" w:space="0"/>
            </w:tcBorders>
          </w:tcPr>
          <w:p>
            <w:pPr>
              <w:snapToGrid w:val="0"/>
              <w:spacing w:before="624" w:beforeLines="200" w:after="312" w:afterLines="100"/>
              <w:ind w:left="0" w:leftChars="0" w:right="0" w:rightChars="0"/>
              <w:jc w:val="both"/>
              <w:outlineLvl w:val="0"/>
              <w:rPr>
                <w:del w:id="2759" w:author="游闽洪" w:date="2019-12-10T17:58:42Z"/>
                <w:sz w:val="18"/>
                <w:szCs w:val="18"/>
              </w:rPr>
              <w:pPrChange w:id="2758" w:author="陈昉(复核)" w:date="2019-11-28T16:51:25Z">
                <w:pPr>
                  <w:ind w:left="-105" w:leftChars="-50" w:right="-105" w:rightChars="-50"/>
                  <w:jc w:val="center"/>
                </w:pPr>
              </w:pPrChange>
            </w:pPr>
            <w:del w:id="2760" w:author="游闽洪" w:date="2019-12-10T17:58:42Z">
              <w:r>
                <w:rPr>
                  <w:rFonts w:hint="eastAsia"/>
                  <w:sz w:val="18"/>
                  <w:szCs w:val="18"/>
                </w:rPr>
                <w:delText>人</w:delText>
              </w:r>
            </w:del>
          </w:p>
        </w:tc>
        <w:tc>
          <w:tcPr>
            <w:tcW w:w="546" w:type="dxa"/>
            <w:tcBorders>
              <w:top w:val="nil"/>
              <w:left w:val="nil"/>
              <w:bottom w:val="nil"/>
              <w:right w:val="single" w:color="auto" w:sz="4" w:space="0"/>
            </w:tcBorders>
          </w:tcPr>
          <w:p>
            <w:pPr>
              <w:snapToGrid w:val="0"/>
              <w:spacing w:before="624" w:beforeLines="200" w:after="312" w:afterLines="100"/>
              <w:jc w:val="both"/>
              <w:outlineLvl w:val="0"/>
              <w:rPr>
                <w:del w:id="2762" w:author="游闽洪" w:date="2019-12-10T17:58:42Z"/>
                <w:sz w:val="18"/>
                <w:szCs w:val="18"/>
              </w:rPr>
              <w:pPrChange w:id="2761" w:author="陈昉(复核)" w:date="2019-11-28T16:51:25Z">
                <w:pPr>
                  <w:jc w:val="center"/>
                </w:pPr>
              </w:pPrChange>
            </w:pPr>
            <w:del w:id="2763" w:author="游闽洪" w:date="2019-12-10T17:58:42Z">
              <w:r>
                <w:rPr>
                  <w:rFonts w:hint="eastAsia"/>
                  <w:sz w:val="18"/>
                  <w:szCs w:val="18"/>
                </w:rPr>
                <w:delText>22</w:delText>
              </w:r>
            </w:del>
          </w:p>
        </w:tc>
        <w:tc>
          <w:tcPr>
            <w:tcW w:w="546" w:type="dxa"/>
            <w:tcBorders>
              <w:top w:val="nil"/>
              <w:left w:val="nil"/>
              <w:bottom w:val="nil"/>
              <w:right w:val="double" w:color="auto" w:sz="4" w:space="0"/>
            </w:tcBorders>
          </w:tcPr>
          <w:p>
            <w:pPr>
              <w:snapToGrid w:val="0"/>
              <w:spacing w:before="624" w:beforeLines="200" w:after="312" w:afterLines="100"/>
              <w:outlineLvl w:val="0"/>
              <w:rPr>
                <w:del w:id="2765" w:author="游闽洪" w:date="2019-12-10T17:58:42Z"/>
                <w:sz w:val="18"/>
                <w:szCs w:val="18"/>
              </w:rPr>
              <w:pPrChange w:id="2764" w:author="游闽洪" w:date="2019-12-10T17:58:42Z">
                <w:pPr/>
              </w:pPrChange>
            </w:pPr>
          </w:p>
        </w:tc>
        <w:tc>
          <w:tcPr>
            <w:tcW w:w="2897" w:type="dxa"/>
            <w:tcBorders>
              <w:top w:val="nil"/>
              <w:left w:val="double" w:color="auto" w:sz="4" w:space="0"/>
              <w:bottom w:val="nil"/>
              <w:right w:val="single" w:color="auto" w:sz="4" w:space="0"/>
            </w:tcBorders>
          </w:tcPr>
          <w:p>
            <w:pPr>
              <w:snapToGrid w:val="0"/>
              <w:spacing w:before="624" w:beforeLines="200" w:after="312" w:afterLines="100"/>
              <w:ind w:firstLine="0" w:firstLineChars="0"/>
              <w:outlineLvl w:val="0"/>
              <w:rPr>
                <w:del w:id="2767" w:author="游闽洪" w:date="2019-12-10T17:58:42Z"/>
                <w:sz w:val="18"/>
                <w:szCs w:val="18"/>
              </w:rPr>
              <w:pPrChange w:id="2766" w:author="游闽洪" w:date="2019-12-10T17:58:42Z">
                <w:pPr>
                  <w:ind w:firstLine="88" w:firstLineChars="50"/>
                </w:pPr>
              </w:pPrChange>
            </w:pPr>
            <w:del w:id="2768" w:author="游闽洪" w:date="2019-12-10T17:58:42Z">
              <w:r>
                <w:rPr>
                  <w:rFonts w:hint="eastAsia"/>
                  <w:b/>
                  <w:bCs/>
                  <w:spacing w:val="-2"/>
                  <w:sz w:val="18"/>
                  <w:szCs w:val="18"/>
                </w:rPr>
                <w:delText>（二）新产品开发情况</w:delText>
              </w:r>
            </w:del>
          </w:p>
        </w:tc>
        <w:tc>
          <w:tcPr>
            <w:tcW w:w="546" w:type="dxa"/>
            <w:tcBorders>
              <w:top w:val="nil"/>
              <w:left w:val="nil"/>
              <w:bottom w:val="nil"/>
              <w:right w:val="single" w:color="auto" w:sz="4" w:space="0"/>
            </w:tcBorders>
          </w:tcPr>
          <w:p>
            <w:pPr>
              <w:snapToGrid w:val="0"/>
              <w:spacing w:before="624" w:beforeLines="200" w:after="312" w:afterLines="100"/>
              <w:ind w:left="0" w:leftChars="0" w:right="0" w:rightChars="0"/>
              <w:jc w:val="both"/>
              <w:outlineLvl w:val="0"/>
              <w:rPr>
                <w:del w:id="2770" w:author="游闽洪" w:date="2019-12-10T17:58:42Z"/>
                <w:sz w:val="18"/>
                <w:szCs w:val="18"/>
              </w:rPr>
              <w:pPrChange w:id="2769" w:author="陈昉(复核)" w:date="2019-11-28T16:51:25Z">
                <w:pPr>
                  <w:ind w:left="-105" w:leftChars="-50" w:right="-105" w:rightChars="-50"/>
                  <w:jc w:val="center"/>
                </w:pPr>
              </w:pPrChange>
            </w:pPr>
            <w:del w:id="2771" w:author="游闽洪" w:date="2019-12-10T17:58:42Z">
              <w:r>
                <w:rPr>
                  <w:rFonts w:hint="eastAsia"/>
                  <w:sz w:val="18"/>
                  <w:szCs w:val="18"/>
                </w:rPr>
                <w:delText>—</w:delText>
              </w:r>
            </w:del>
          </w:p>
        </w:tc>
        <w:tc>
          <w:tcPr>
            <w:tcW w:w="546" w:type="dxa"/>
            <w:tcBorders>
              <w:top w:val="nil"/>
              <w:left w:val="nil"/>
              <w:bottom w:val="nil"/>
              <w:right w:val="single" w:color="auto" w:sz="4" w:space="0"/>
            </w:tcBorders>
          </w:tcPr>
          <w:p>
            <w:pPr>
              <w:snapToGrid w:val="0"/>
              <w:spacing w:before="624" w:beforeLines="200" w:after="312" w:afterLines="100"/>
              <w:jc w:val="both"/>
              <w:outlineLvl w:val="0"/>
              <w:rPr>
                <w:del w:id="2773" w:author="游闽洪" w:date="2019-12-10T17:58:42Z"/>
                <w:sz w:val="18"/>
                <w:szCs w:val="18"/>
              </w:rPr>
              <w:pPrChange w:id="2772" w:author="陈昉(复核)" w:date="2019-11-28T16:51:25Z">
                <w:pPr>
                  <w:jc w:val="center"/>
                </w:pPr>
              </w:pPrChange>
            </w:pPr>
            <w:del w:id="2774" w:author="游闽洪" w:date="2019-12-10T17:58:42Z">
              <w:r>
                <w:rPr>
                  <w:rFonts w:hint="eastAsia"/>
                  <w:sz w:val="18"/>
                  <w:szCs w:val="18"/>
                </w:rPr>
                <w:delText>—</w:delText>
              </w:r>
            </w:del>
          </w:p>
        </w:tc>
        <w:tc>
          <w:tcPr>
            <w:tcW w:w="546" w:type="dxa"/>
            <w:tcBorders>
              <w:top w:val="nil"/>
              <w:left w:val="nil"/>
              <w:bottom w:val="nil"/>
              <w:right w:val="nil"/>
            </w:tcBorders>
            <w:vAlign w:val="center"/>
          </w:tcPr>
          <w:p>
            <w:pPr>
              <w:snapToGrid w:val="0"/>
              <w:spacing w:before="624" w:beforeLines="200" w:after="312" w:afterLines="100"/>
              <w:outlineLvl w:val="0"/>
              <w:rPr>
                <w:del w:id="2776" w:author="游闽洪" w:date="2019-12-10T17:58:42Z"/>
                <w:sz w:val="18"/>
                <w:szCs w:val="18"/>
              </w:rPr>
              <w:pPrChange w:id="2775" w:author="游闽洪" w:date="2019-12-10T17:58:42Z">
                <w:pPr/>
              </w:pPrChange>
            </w:pPr>
            <w:del w:id="2777" w:author="游闽洪" w:date="2019-12-10T17:58:42Z">
              <w:r>
                <w:rPr>
                  <w:rFonts w:hint="eastAsia"/>
                  <w:sz w:val="18"/>
                  <w:szCs w:val="18"/>
                </w:rPr>
                <w:delText>—</w:delText>
              </w:r>
            </w:del>
          </w:p>
        </w:tc>
      </w:tr>
      <w:tr>
        <w:tblPrEx>
          <w:tblCellMar>
            <w:top w:w="0" w:type="dxa"/>
            <w:left w:w="108" w:type="dxa"/>
            <w:bottom w:w="0" w:type="dxa"/>
            <w:right w:w="108" w:type="dxa"/>
          </w:tblCellMar>
        </w:tblPrEx>
        <w:trPr>
          <w:trHeight w:val="300" w:hRule="atLeast"/>
          <w:jc w:val="center"/>
          <w:del w:id="2778" w:author="游闽洪" w:date="2019-12-10T17:58:42Z"/>
        </w:trPr>
        <w:tc>
          <w:tcPr>
            <w:tcW w:w="3118" w:type="dxa"/>
            <w:tcBorders>
              <w:top w:val="nil"/>
              <w:left w:val="nil"/>
              <w:bottom w:val="nil"/>
              <w:right w:val="single" w:color="auto" w:sz="4" w:space="0"/>
            </w:tcBorders>
          </w:tcPr>
          <w:p>
            <w:pPr>
              <w:snapToGrid w:val="0"/>
              <w:spacing w:before="624" w:beforeLines="200" w:after="312" w:afterLines="100"/>
              <w:ind w:firstLine="0" w:firstLineChars="0"/>
              <w:outlineLvl w:val="0"/>
              <w:rPr>
                <w:del w:id="2780" w:author="游闽洪" w:date="2019-12-10T17:58:42Z"/>
                <w:sz w:val="18"/>
                <w:szCs w:val="18"/>
              </w:rPr>
              <w:pPrChange w:id="2779" w:author="游闽洪" w:date="2019-12-10T17:58:42Z">
                <w:pPr>
                  <w:ind w:firstLine="270" w:firstLineChars="150"/>
                </w:pPr>
              </w:pPrChange>
            </w:pPr>
            <w:del w:id="2781" w:author="游闽洪" w:date="2019-12-10T17:58:42Z">
              <w:r>
                <w:rPr>
                  <w:rFonts w:hint="eastAsia"/>
                  <w:sz w:val="18"/>
                  <w:szCs w:val="18"/>
                </w:rPr>
                <w:delText xml:space="preserve">       </w:delText>
              </w:r>
            </w:del>
            <w:del w:id="2782" w:author="游闽洪" w:date="2019-12-10T17:58:42Z">
              <w:r>
                <w:rPr>
                  <w:sz w:val="18"/>
                  <w:szCs w:val="18"/>
                </w:rPr>
                <w:delText xml:space="preserve">  </w:delText>
              </w:r>
            </w:del>
            <w:del w:id="2783" w:author="游闽洪" w:date="2019-12-10T17:58:42Z">
              <w:r>
                <w:rPr>
                  <w:rFonts w:hint="eastAsia"/>
                  <w:sz w:val="18"/>
                  <w:szCs w:val="18"/>
                </w:rPr>
                <w:delText xml:space="preserve"> ②非全时人员</w:delText>
              </w:r>
            </w:del>
          </w:p>
        </w:tc>
        <w:tc>
          <w:tcPr>
            <w:tcW w:w="546" w:type="dxa"/>
            <w:tcBorders>
              <w:top w:val="nil"/>
              <w:left w:val="nil"/>
              <w:bottom w:val="nil"/>
              <w:right w:val="single" w:color="auto" w:sz="4" w:space="0"/>
            </w:tcBorders>
          </w:tcPr>
          <w:p>
            <w:pPr>
              <w:snapToGrid w:val="0"/>
              <w:spacing w:before="624" w:beforeLines="200" w:after="312" w:afterLines="100"/>
              <w:ind w:left="0" w:leftChars="0" w:right="0" w:rightChars="0"/>
              <w:jc w:val="both"/>
              <w:outlineLvl w:val="0"/>
              <w:rPr>
                <w:del w:id="2785" w:author="游闽洪" w:date="2019-12-10T17:58:42Z"/>
                <w:sz w:val="18"/>
                <w:szCs w:val="18"/>
              </w:rPr>
              <w:pPrChange w:id="2784" w:author="陈昉(复核)" w:date="2019-11-28T16:51:25Z">
                <w:pPr>
                  <w:ind w:left="-105" w:leftChars="-50" w:right="-105" w:rightChars="-50"/>
                  <w:jc w:val="center"/>
                </w:pPr>
              </w:pPrChange>
            </w:pPr>
            <w:del w:id="2786" w:author="游闽洪" w:date="2019-12-10T17:58:42Z">
              <w:r>
                <w:rPr>
                  <w:rFonts w:hint="eastAsia"/>
                  <w:sz w:val="18"/>
                  <w:szCs w:val="18"/>
                </w:rPr>
                <w:delText>人</w:delText>
              </w:r>
            </w:del>
          </w:p>
        </w:tc>
        <w:tc>
          <w:tcPr>
            <w:tcW w:w="546" w:type="dxa"/>
            <w:tcBorders>
              <w:top w:val="nil"/>
              <w:left w:val="nil"/>
              <w:bottom w:val="nil"/>
              <w:right w:val="single" w:color="auto" w:sz="4" w:space="0"/>
            </w:tcBorders>
          </w:tcPr>
          <w:p>
            <w:pPr>
              <w:snapToGrid w:val="0"/>
              <w:spacing w:before="624" w:beforeLines="200" w:after="312" w:afterLines="100"/>
              <w:jc w:val="both"/>
              <w:outlineLvl w:val="0"/>
              <w:rPr>
                <w:del w:id="2788" w:author="游闽洪" w:date="2019-12-10T17:58:42Z"/>
                <w:sz w:val="18"/>
                <w:szCs w:val="18"/>
              </w:rPr>
              <w:pPrChange w:id="2787" w:author="陈昉(复核)" w:date="2019-11-28T16:51:25Z">
                <w:pPr>
                  <w:jc w:val="center"/>
                </w:pPr>
              </w:pPrChange>
            </w:pPr>
            <w:del w:id="2789" w:author="游闽洪" w:date="2019-12-10T17:58:42Z">
              <w:r>
                <w:rPr>
                  <w:rFonts w:hint="eastAsia"/>
                  <w:sz w:val="18"/>
                  <w:szCs w:val="18"/>
                </w:rPr>
                <w:delText>23</w:delText>
              </w:r>
            </w:del>
          </w:p>
        </w:tc>
        <w:tc>
          <w:tcPr>
            <w:tcW w:w="546" w:type="dxa"/>
            <w:tcBorders>
              <w:top w:val="nil"/>
              <w:left w:val="nil"/>
              <w:bottom w:val="nil"/>
              <w:right w:val="double" w:color="auto" w:sz="4" w:space="0"/>
            </w:tcBorders>
          </w:tcPr>
          <w:p>
            <w:pPr>
              <w:snapToGrid w:val="0"/>
              <w:spacing w:before="624" w:beforeLines="200" w:after="312" w:afterLines="100"/>
              <w:outlineLvl w:val="0"/>
              <w:rPr>
                <w:del w:id="2791" w:author="游闽洪" w:date="2019-12-10T17:58:42Z"/>
                <w:sz w:val="18"/>
                <w:szCs w:val="18"/>
              </w:rPr>
              <w:pPrChange w:id="2790" w:author="游闽洪" w:date="2019-12-10T17:58:42Z">
                <w:pPr/>
              </w:pPrChange>
            </w:pPr>
          </w:p>
        </w:tc>
        <w:tc>
          <w:tcPr>
            <w:tcW w:w="2897" w:type="dxa"/>
            <w:tcBorders>
              <w:top w:val="nil"/>
              <w:left w:val="double" w:color="auto" w:sz="4" w:space="0"/>
              <w:bottom w:val="nil"/>
              <w:right w:val="single" w:color="auto" w:sz="4" w:space="0"/>
            </w:tcBorders>
          </w:tcPr>
          <w:p>
            <w:pPr>
              <w:snapToGrid w:val="0"/>
              <w:spacing w:before="624" w:beforeLines="200" w:after="312" w:afterLines="100"/>
              <w:ind w:firstLine="0" w:firstLineChars="0"/>
              <w:outlineLvl w:val="0"/>
              <w:rPr>
                <w:del w:id="2793" w:author="游闽洪" w:date="2019-12-10T17:58:42Z"/>
                <w:sz w:val="18"/>
                <w:szCs w:val="18"/>
              </w:rPr>
              <w:pPrChange w:id="2792" w:author="游闽洪" w:date="2019-12-10T17:58:42Z">
                <w:pPr>
                  <w:ind w:firstLine="90" w:firstLineChars="50"/>
                </w:pPr>
              </w:pPrChange>
            </w:pPr>
            <w:del w:id="2794" w:author="游闽洪" w:date="2019-12-10T17:58:42Z">
              <w:r>
                <w:rPr>
                  <w:rFonts w:hint="eastAsia"/>
                  <w:sz w:val="18"/>
                  <w:szCs w:val="18"/>
                </w:rPr>
                <w:delText>1.新产品开发项目数</w:delText>
              </w:r>
            </w:del>
          </w:p>
        </w:tc>
        <w:tc>
          <w:tcPr>
            <w:tcW w:w="546" w:type="dxa"/>
            <w:tcBorders>
              <w:top w:val="nil"/>
              <w:left w:val="nil"/>
              <w:bottom w:val="nil"/>
              <w:right w:val="single" w:color="auto" w:sz="4" w:space="0"/>
            </w:tcBorders>
          </w:tcPr>
          <w:p>
            <w:pPr>
              <w:snapToGrid w:val="0"/>
              <w:spacing w:before="624" w:beforeLines="200" w:after="312" w:afterLines="100"/>
              <w:ind w:left="0" w:leftChars="0" w:right="0" w:rightChars="0"/>
              <w:jc w:val="both"/>
              <w:outlineLvl w:val="0"/>
              <w:rPr>
                <w:del w:id="2796" w:author="游闽洪" w:date="2019-12-10T17:58:42Z"/>
                <w:sz w:val="18"/>
                <w:szCs w:val="18"/>
              </w:rPr>
              <w:pPrChange w:id="2795" w:author="陈昉(复核)" w:date="2019-11-28T16:51:25Z">
                <w:pPr>
                  <w:ind w:left="-105" w:leftChars="-50" w:right="-105" w:rightChars="-50"/>
                  <w:jc w:val="center"/>
                </w:pPr>
              </w:pPrChange>
            </w:pPr>
            <w:del w:id="2797" w:author="游闽洪" w:date="2019-12-10T17:58:42Z">
              <w:r>
                <w:rPr>
                  <w:rFonts w:hint="eastAsia"/>
                  <w:sz w:val="18"/>
                  <w:szCs w:val="18"/>
                </w:rPr>
                <w:delText>项</w:delText>
              </w:r>
            </w:del>
          </w:p>
        </w:tc>
        <w:tc>
          <w:tcPr>
            <w:tcW w:w="546" w:type="dxa"/>
            <w:tcBorders>
              <w:top w:val="nil"/>
              <w:left w:val="nil"/>
              <w:bottom w:val="nil"/>
              <w:right w:val="single" w:color="auto" w:sz="4" w:space="0"/>
            </w:tcBorders>
          </w:tcPr>
          <w:p>
            <w:pPr>
              <w:snapToGrid w:val="0"/>
              <w:spacing w:before="624" w:beforeLines="200" w:after="312" w:afterLines="100"/>
              <w:jc w:val="both"/>
              <w:outlineLvl w:val="0"/>
              <w:rPr>
                <w:del w:id="2799" w:author="游闽洪" w:date="2019-12-10T17:58:42Z"/>
                <w:sz w:val="18"/>
                <w:szCs w:val="18"/>
              </w:rPr>
              <w:pPrChange w:id="2798" w:author="陈昉(复核)" w:date="2019-11-28T16:51:25Z">
                <w:pPr>
                  <w:jc w:val="center"/>
                </w:pPr>
              </w:pPrChange>
            </w:pPr>
            <w:del w:id="2800" w:author="游闽洪" w:date="2019-12-10T17:58:42Z">
              <w:r>
                <w:rPr>
                  <w:rFonts w:hint="eastAsia"/>
                  <w:sz w:val="18"/>
                  <w:szCs w:val="18"/>
                </w:rPr>
                <w:delText>64</w:delText>
              </w:r>
            </w:del>
          </w:p>
        </w:tc>
        <w:tc>
          <w:tcPr>
            <w:tcW w:w="546" w:type="dxa"/>
            <w:tcBorders>
              <w:top w:val="nil"/>
              <w:left w:val="nil"/>
              <w:bottom w:val="nil"/>
              <w:right w:val="nil"/>
            </w:tcBorders>
            <w:vAlign w:val="center"/>
          </w:tcPr>
          <w:p>
            <w:pPr>
              <w:snapToGrid w:val="0"/>
              <w:spacing w:before="624" w:beforeLines="200" w:after="312" w:afterLines="100"/>
              <w:outlineLvl w:val="0"/>
              <w:rPr>
                <w:del w:id="2802" w:author="游闽洪" w:date="2019-12-10T17:58:42Z"/>
                <w:sz w:val="18"/>
                <w:szCs w:val="18"/>
              </w:rPr>
              <w:pPrChange w:id="2801" w:author="游闽洪" w:date="2019-12-10T17:58:42Z">
                <w:pPr/>
              </w:pPrChange>
            </w:pPr>
          </w:p>
        </w:tc>
      </w:tr>
      <w:tr>
        <w:tblPrEx>
          <w:tblCellMar>
            <w:top w:w="0" w:type="dxa"/>
            <w:left w:w="108" w:type="dxa"/>
            <w:bottom w:w="0" w:type="dxa"/>
            <w:right w:w="108" w:type="dxa"/>
          </w:tblCellMar>
        </w:tblPrEx>
        <w:trPr>
          <w:trHeight w:val="300" w:hRule="atLeast"/>
          <w:jc w:val="center"/>
          <w:del w:id="2803" w:author="游闽洪" w:date="2019-12-10T17:58:42Z"/>
        </w:trPr>
        <w:tc>
          <w:tcPr>
            <w:tcW w:w="3118" w:type="dxa"/>
            <w:tcBorders>
              <w:top w:val="nil"/>
              <w:left w:val="nil"/>
              <w:bottom w:val="nil"/>
              <w:right w:val="single" w:color="auto" w:sz="4" w:space="0"/>
            </w:tcBorders>
          </w:tcPr>
          <w:p>
            <w:pPr>
              <w:snapToGrid w:val="0"/>
              <w:spacing w:before="624" w:beforeLines="200" w:after="312" w:afterLines="100"/>
              <w:ind w:firstLine="0" w:firstLineChars="0"/>
              <w:outlineLvl w:val="0"/>
              <w:rPr>
                <w:del w:id="2805" w:author="游闽洪" w:date="2019-12-10T17:58:42Z"/>
                <w:sz w:val="18"/>
                <w:szCs w:val="18"/>
              </w:rPr>
              <w:pPrChange w:id="2804" w:author="游闽洪" w:date="2019-12-10T17:58:42Z">
                <w:pPr>
                  <w:ind w:firstLine="270" w:firstLineChars="150"/>
                </w:pPr>
              </w:pPrChange>
            </w:pPr>
            <w:del w:id="2806" w:author="游闽洪" w:date="2019-12-10T17:58:42Z">
              <w:r>
                <w:rPr>
                  <w:rFonts w:hint="eastAsia"/>
                  <w:sz w:val="18"/>
                  <w:szCs w:val="18"/>
                </w:rPr>
                <w:delText>2.R&amp;D人员折合全时当量合计</w:delText>
              </w:r>
            </w:del>
          </w:p>
        </w:tc>
        <w:tc>
          <w:tcPr>
            <w:tcW w:w="546" w:type="dxa"/>
            <w:tcBorders>
              <w:top w:val="nil"/>
              <w:left w:val="nil"/>
              <w:bottom w:val="nil"/>
              <w:right w:val="single" w:color="auto" w:sz="4" w:space="0"/>
            </w:tcBorders>
          </w:tcPr>
          <w:p>
            <w:pPr>
              <w:snapToGrid w:val="0"/>
              <w:spacing w:before="624" w:beforeLines="200" w:after="312" w:afterLines="100"/>
              <w:ind w:left="0" w:leftChars="0" w:right="0" w:rightChars="0"/>
              <w:jc w:val="both"/>
              <w:outlineLvl w:val="0"/>
              <w:rPr>
                <w:del w:id="2808" w:author="游闽洪" w:date="2019-12-10T17:58:42Z"/>
                <w:sz w:val="18"/>
                <w:szCs w:val="18"/>
              </w:rPr>
              <w:pPrChange w:id="2807" w:author="陈昉(复核)" w:date="2019-11-28T16:51:25Z">
                <w:pPr>
                  <w:ind w:left="-105" w:leftChars="-50" w:right="-105" w:rightChars="-50"/>
                  <w:jc w:val="center"/>
                </w:pPr>
              </w:pPrChange>
            </w:pPr>
            <w:del w:id="2809" w:author="游闽洪" w:date="2019-12-10T17:58:42Z">
              <w:r>
                <w:rPr>
                  <w:rFonts w:hint="eastAsia"/>
                  <w:sz w:val="18"/>
                  <w:szCs w:val="18"/>
                </w:rPr>
                <w:delText>人年</w:delText>
              </w:r>
            </w:del>
          </w:p>
        </w:tc>
        <w:tc>
          <w:tcPr>
            <w:tcW w:w="546" w:type="dxa"/>
            <w:tcBorders>
              <w:top w:val="nil"/>
              <w:left w:val="nil"/>
              <w:bottom w:val="nil"/>
              <w:right w:val="single" w:color="auto" w:sz="4" w:space="0"/>
            </w:tcBorders>
          </w:tcPr>
          <w:p>
            <w:pPr>
              <w:snapToGrid w:val="0"/>
              <w:spacing w:before="624" w:beforeLines="200" w:after="312" w:afterLines="100"/>
              <w:jc w:val="both"/>
              <w:outlineLvl w:val="0"/>
              <w:rPr>
                <w:del w:id="2811" w:author="游闽洪" w:date="2019-12-10T17:58:42Z"/>
                <w:sz w:val="18"/>
                <w:szCs w:val="18"/>
              </w:rPr>
              <w:pPrChange w:id="2810" w:author="陈昉(复核)" w:date="2019-11-28T16:51:25Z">
                <w:pPr>
                  <w:jc w:val="center"/>
                </w:pPr>
              </w:pPrChange>
            </w:pPr>
            <w:del w:id="2812" w:author="游闽洪" w:date="2019-12-10T17:58:42Z">
              <w:r>
                <w:rPr>
                  <w:rFonts w:hint="eastAsia"/>
                  <w:sz w:val="18"/>
                  <w:szCs w:val="18"/>
                </w:rPr>
                <w:delText>24</w:delText>
              </w:r>
            </w:del>
          </w:p>
        </w:tc>
        <w:tc>
          <w:tcPr>
            <w:tcW w:w="546" w:type="dxa"/>
            <w:tcBorders>
              <w:top w:val="nil"/>
              <w:left w:val="nil"/>
              <w:bottom w:val="nil"/>
              <w:right w:val="double" w:color="auto" w:sz="4" w:space="0"/>
            </w:tcBorders>
          </w:tcPr>
          <w:p>
            <w:pPr>
              <w:snapToGrid w:val="0"/>
              <w:spacing w:before="624" w:beforeLines="200" w:after="312" w:afterLines="100"/>
              <w:outlineLvl w:val="0"/>
              <w:rPr>
                <w:del w:id="2814" w:author="游闽洪" w:date="2019-12-10T17:58:42Z"/>
                <w:sz w:val="18"/>
                <w:szCs w:val="18"/>
              </w:rPr>
              <w:pPrChange w:id="2813" w:author="游闽洪" w:date="2019-12-10T17:58:42Z">
                <w:pPr/>
              </w:pPrChange>
            </w:pPr>
          </w:p>
        </w:tc>
        <w:tc>
          <w:tcPr>
            <w:tcW w:w="2897" w:type="dxa"/>
            <w:tcBorders>
              <w:top w:val="nil"/>
              <w:left w:val="double" w:color="auto" w:sz="4" w:space="0"/>
              <w:bottom w:val="nil"/>
              <w:right w:val="single" w:color="auto" w:sz="4" w:space="0"/>
            </w:tcBorders>
          </w:tcPr>
          <w:p>
            <w:pPr>
              <w:snapToGrid w:val="0"/>
              <w:spacing w:before="624" w:beforeLines="200" w:after="312" w:afterLines="100"/>
              <w:ind w:firstLine="0" w:firstLineChars="0"/>
              <w:outlineLvl w:val="0"/>
              <w:rPr>
                <w:del w:id="2816" w:author="游闽洪" w:date="2019-12-10T17:58:42Z"/>
                <w:sz w:val="18"/>
                <w:szCs w:val="18"/>
              </w:rPr>
              <w:pPrChange w:id="2815" w:author="游闽洪" w:date="2019-12-10T17:58:42Z">
                <w:pPr>
                  <w:ind w:firstLine="90" w:firstLineChars="50"/>
                </w:pPr>
              </w:pPrChange>
            </w:pPr>
            <w:del w:id="2817" w:author="游闽洪" w:date="2019-12-10T17:58:42Z">
              <w:r>
                <w:rPr>
                  <w:rFonts w:hint="eastAsia"/>
                  <w:sz w:val="18"/>
                  <w:szCs w:val="18"/>
                </w:rPr>
                <w:delText>2.新产品开发经费支出</w:delText>
              </w:r>
            </w:del>
          </w:p>
        </w:tc>
        <w:tc>
          <w:tcPr>
            <w:tcW w:w="546" w:type="dxa"/>
            <w:tcBorders>
              <w:top w:val="nil"/>
              <w:left w:val="nil"/>
              <w:bottom w:val="nil"/>
              <w:right w:val="single" w:color="auto" w:sz="4" w:space="0"/>
            </w:tcBorders>
          </w:tcPr>
          <w:p>
            <w:pPr>
              <w:snapToGrid w:val="0"/>
              <w:spacing w:before="624" w:beforeLines="200" w:after="312" w:afterLines="100"/>
              <w:ind w:left="0" w:leftChars="0" w:right="0" w:rightChars="0"/>
              <w:jc w:val="both"/>
              <w:outlineLvl w:val="0"/>
              <w:rPr>
                <w:del w:id="2819" w:author="游闽洪" w:date="2019-12-10T17:58:42Z"/>
                <w:sz w:val="18"/>
                <w:szCs w:val="18"/>
              </w:rPr>
              <w:pPrChange w:id="2818" w:author="陈昉(复核)" w:date="2019-11-28T16:51:25Z">
                <w:pPr>
                  <w:ind w:left="-105" w:leftChars="-50" w:right="-105" w:rightChars="-50"/>
                  <w:jc w:val="center"/>
                </w:pPr>
              </w:pPrChange>
            </w:pPr>
            <w:del w:id="2820" w:author="游闽洪" w:date="2019-12-10T17:58:42Z">
              <w:r>
                <w:rPr>
                  <w:rFonts w:hint="eastAsia"/>
                  <w:sz w:val="18"/>
                  <w:szCs w:val="18"/>
                </w:rPr>
                <w:delText>千元</w:delText>
              </w:r>
            </w:del>
          </w:p>
        </w:tc>
        <w:tc>
          <w:tcPr>
            <w:tcW w:w="546" w:type="dxa"/>
            <w:tcBorders>
              <w:top w:val="nil"/>
              <w:left w:val="nil"/>
              <w:bottom w:val="nil"/>
              <w:right w:val="single" w:color="auto" w:sz="4" w:space="0"/>
            </w:tcBorders>
          </w:tcPr>
          <w:p>
            <w:pPr>
              <w:snapToGrid w:val="0"/>
              <w:spacing w:before="624" w:beforeLines="200" w:after="312" w:afterLines="100"/>
              <w:jc w:val="both"/>
              <w:outlineLvl w:val="0"/>
              <w:rPr>
                <w:del w:id="2822" w:author="游闽洪" w:date="2019-12-10T17:58:42Z"/>
                <w:sz w:val="18"/>
                <w:szCs w:val="18"/>
              </w:rPr>
              <w:pPrChange w:id="2821" w:author="陈昉(复核)" w:date="2019-11-28T16:51:25Z">
                <w:pPr>
                  <w:jc w:val="center"/>
                </w:pPr>
              </w:pPrChange>
            </w:pPr>
            <w:del w:id="2823" w:author="游闽洪" w:date="2019-12-10T17:58:42Z">
              <w:r>
                <w:rPr>
                  <w:rFonts w:hint="eastAsia"/>
                  <w:sz w:val="18"/>
                  <w:szCs w:val="18"/>
                </w:rPr>
                <w:delText>65</w:delText>
              </w:r>
            </w:del>
          </w:p>
        </w:tc>
        <w:tc>
          <w:tcPr>
            <w:tcW w:w="546" w:type="dxa"/>
            <w:tcBorders>
              <w:top w:val="nil"/>
              <w:left w:val="nil"/>
              <w:bottom w:val="nil"/>
              <w:right w:val="nil"/>
            </w:tcBorders>
            <w:vAlign w:val="center"/>
          </w:tcPr>
          <w:p>
            <w:pPr>
              <w:snapToGrid w:val="0"/>
              <w:spacing w:before="624" w:beforeLines="200" w:after="312" w:afterLines="100"/>
              <w:outlineLvl w:val="0"/>
              <w:rPr>
                <w:del w:id="2825" w:author="游闽洪" w:date="2019-12-10T17:58:42Z"/>
                <w:sz w:val="18"/>
                <w:szCs w:val="18"/>
              </w:rPr>
              <w:pPrChange w:id="2824" w:author="游闽洪" w:date="2019-12-10T17:58:42Z">
                <w:pPr/>
              </w:pPrChange>
            </w:pPr>
          </w:p>
        </w:tc>
      </w:tr>
      <w:tr>
        <w:tblPrEx>
          <w:tblCellMar>
            <w:top w:w="0" w:type="dxa"/>
            <w:left w:w="108" w:type="dxa"/>
            <w:bottom w:w="0" w:type="dxa"/>
            <w:right w:w="108" w:type="dxa"/>
          </w:tblCellMar>
        </w:tblPrEx>
        <w:trPr>
          <w:trHeight w:val="300" w:hRule="atLeast"/>
          <w:jc w:val="center"/>
          <w:del w:id="2826" w:author="游闽洪" w:date="2019-12-10T17:58:42Z"/>
        </w:trPr>
        <w:tc>
          <w:tcPr>
            <w:tcW w:w="3118" w:type="dxa"/>
            <w:tcBorders>
              <w:top w:val="nil"/>
              <w:left w:val="nil"/>
              <w:bottom w:val="nil"/>
              <w:right w:val="single" w:color="auto" w:sz="4" w:space="0"/>
            </w:tcBorders>
          </w:tcPr>
          <w:p>
            <w:pPr>
              <w:snapToGrid w:val="0"/>
              <w:spacing w:before="624" w:beforeLines="200" w:after="312" w:afterLines="100"/>
              <w:ind w:firstLine="0" w:firstLineChars="0"/>
              <w:outlineLvl w:val="0"/>
              <w:rPr>
                <w:del w:id="2828" w:author="游闽洪" w:date="2019-12-10T17:58:42Z"/>
                <w:sz w:val="18"/>
                <w:szCs w:val="18"/>
              </w:rPr>
              <w:pPrChange w:id="2827" w:author="游闽洪" w:date="2019-12-10T17:58:42Z">
                <w:pPr>
                  <w:ind w:firstLine="270" w:firstLineChars="150"/>
                </w:pPr>
              </w:pPrChange>
            </w:pPr>
            <w:del w:id="2829" w:author="游闽洪" w:date="2019-12-10T17:58:42Z">
              <w:r>
                <w:rPr>
                  <w:rFonts w:hint="eastAsia"/>
                  <w:sz w:val="18"/>
                  <w:szCs w:val="18"/>
                </w:rPr>
                <w:delText xml:space="preserve">  </w:delText>
              </w:r>
            </w:del>
            <w:del w:id="2830" w:author="游闽洪" w:date="2019-12-10T17:58:42Z">
              <w:r>
                <w:rPr>
                  <w:sz w:val="18"/>
                  <w:szCs w:val="18"/>
                </w:rPr>
                <w:delText xml:space="preserve">  </w:delText>
              </w:r>
            </w:del>
            <w:del w:id="2831" w:author="游闽洪" w:date="2019-12-10T17:58:42Z">
              <w:r>
                <w:rPr>
                  <w:rFonts w:hint="eastAsia"/>
                  <w:sz w:val="18"/>
                  <w:szCs w:val="18"/>
                </w:rPr>
                <w:delText>其中：研究人员</w:delText>
              </w:r>
            </w:del>
          </w:p>
        </w:tc>
        <w:tc>
          <w:tcPr>
            <w:tcW w:w="546" w:type="dxa"/>
            <w:tcBorders>
              <w:top w:val="nil"/>
              <w:left w:val="nil"/>
              <w:bottom w:val="nil"/>
              <w:right w:val="single" w:color="auto" w:sz="4" w:space="0"/>
            </w:tcBorders>
          </w:tcPr>
          <w:p>
            <w:pPr>
              <w:snapToGrid w:val="0"/>
              <w:spacing w:before="624" w:beforeLines="200" w:after="312" w:afterLines="100"/>
              <w:ind w:left="0" w:leftChars="0" w:right="0" w:rightChars="0"/>
              <w:jc w:val="both"/>
              <w:outlineLvl w:val="0"/>
              <w:rPr>
                <w:del w:id="2833" w:author="游闽洪" w:date="2019-12-10T17:58:42Z"/>
                <w:sz w:val="18"/>
                <w:szCs w:val="18"/>
              </w:rPr>
              <w:pPrChange w:id="2832" w:author="陈昉(复核)" w:date="2019-11-28T16:51:25Z">
                <w:pPr>
                  <w:ind w:left="-105" w:leftChars="-50" w:right="-105" w:rightChars="-50"/>
                  <w:jc w:val="center"/>
                </w:pPr>
              </w:pPrChange>
            </w:pPr>
            <w:del w:id="2834" w:author="游闽洪" w:date="2019-12-10T17:58:42Z">
              <w:r>
                <w:rPr>
                  <w:rFonts w:hint="eastAsia"/>
                  <w:sz w:val="18"/>
                  <w:szCs w:val="18"/>
                </w:rPr>
                <w:delText>人年</w:delText>
              </w:r>
            </w:del>
          </w:p>
        </w:tc>
        <w:tc>
          <w:tcPr>
            <w:tcW w:w="546" w:type="dxa"/>
            <w:tcBorders>
              <w:top w:val="nil"/>
              <w:left w:val="nil"/>
              <w:bottom w:val="nil"/>
              <w:right w:val="single" w:color="auto" w:sz="4" w:space="0"/>
            </w:tcBorders>
          </w:tcPr>
          <w:p>
            <w:pPr>
              <w:snapToGrid w:val="0"/>
              <w:spacing w:before="624" w:beforeLines="200" w:after="312" w:afterLines="100"/>
              <w:jc w:val="both"/>
              <w:outlineLvl w:val="0"/>
              <w:rPr>
                <w:del w:id="2836" w:author="游闽洪" w:date="2019-12-10T17:58:42Z"/>
                <w:sz w:val="18"/>
                <w:szCs w:val="18"/>
              </w:rPr>
              <w:pPrChange w:id="2835" w:author="陈昉(复核)" w:date="2019-11-28T16:51:25Z">
                <w:pPr>
                  <w:jc w:val="center"/>
                </w:pPr>
              </w:pPrChange>
            </w:pPr>
            <w:del w:id="2837" w:author="游闽洪" w:date="2019-12-10T17:58:42Z">
              <w:r>
                <w:rPr>
                  <w:rFonts w:hint="eastAsia"/>
                  <w:sz w:val="18"/>
                  <w:szCs w:val="18"/>
                </w:rPr>
                <w:delText>25</w:delText>
              </w:r>
            </w:del>
          </w:p>
        </w:tc>
        <w:tc>
          <w:tcPr>
            <w:tcW w:w="546" w:type="dxa"/>
            <w:tcBorders>
              <w:top w:val="nil"/>
              <w:left w:val="nil"/>
              <w:bottom w:val="nil"/>
              <w:right w:val="double" w:color="auto" w:sz="4" w:space="0"/>
            </w:tcBorders>
          </w:tcPr>
          <w:p>
            <w:pPr>
              <w:snapToGrid w:val="0"/>
              <w:spacing w:before="624" w:beforeLines="200" w:after="312" w:afterLines="100"/>
              <w:outlineLvl w:val="0"/>
              <w:rPr>
                <w:del w:id="2839" w:author="游闽洪" w:date="2019-12-10T17:58:42Z"/>
                <w:sz w:val="18"/>
                <w:szCs w:val="18"/>
              </w:rPr>
              <w:pPrChange w:id="2838" w:author="游闽洪" w:date="2019-12-10T17:58:42Z">
                <w:pPr/>
              </w:pPrChange>
            </w:pPr>
          </w:p>
        </w:tc>
        <w:tc>
          <w:tcPr>
            <w:tcW w:w="2897" w:type="dxa"/>
            <w:tcBorders>
              <w:top w:val="nil"/>
              <w:left w:val="double" w:color="auto" w:sz="4" w:space="0"/>
              <w:bottom w:val="nil"/>
              <w:right w:val="single" w:color="auto" w:sz="4" w:space="0"/>
            </w:tcBorders>
          </w:tcPr>
          <w:p>
            <w:pPr>
              <w:snapToGrid w:val="0"/>
              <w:spacing w:before="624" w:beforeLines="200" w:after="312" w:afterLines="100"/>
              <w:outlineLvl w:val="0"/>
              <w:rPr>
                <w:del w:id="2841" w:author="游闽洪" w:date="2019-12-10T17:58:42Z"/>
                <w:sz w:val="18"/>
                <w:szCs w:val="18"/>
              </w:rPr>
              <w:pPrChange w:id="2840" w:author="游闽洪" w:date="2019-12-10T17:58:42Z">
                <w:pPr/>
              </w:pPrChange>
            </w:pPr>
            <w:del w:id="2842" w:author="游闽洪" w:date="2019-12-10T17:58:42Z">
              <w:r>
                <w:rPr>
                  <w:rFonts w:hint="eastAsia"/>
                  <w:b/>
                  <w:bCs/>
                  <w:sz w:val="18"/>
                  <w:szCs w:val="18"/>
                </w:rPr>
                <w:delText>六、政府相关政策落实情况</w:delText>
              </w:r>
            </w:del>
          </w:p>
        </w:tc>
        <w:tc>
          <w:tcPr>
            <w:tcW w:w="546" w:type="dxa"/>
            <w:tcBorders>
              <w:top w:val="nil"/>
              <w:left w:val="nil"/>
              <w:bottom w:val="nil"/>
              <w:right w:val="single" w:color="auto" w:sz="4" w:space="0"/>
            </w:tcBorders>
          </w:tcPr>
          <w:p>
            <w:pPr>
              <w:snapToGrid w:val="0"/>
              <w:spacing w:before="624" w:beforeLines="200" w:after="312" w:afterLines="100"/>
              <w:ind w:left="0" w:leftChars="0" w:right="0" w:rightChars="0"/>
              <w:jc w:val="both"/>
              <w:outlineLvl w:val="0"/>
              <w:rPr>
                <w:del w:id="2844" w:author="游闽洪" w:date="2019-12-10T17:58:42Z"/>
                <w:sz w:val="18"/>
                <w:szCs w:val="18"/>
              </w:rPr>
              <w:pPrChange w:id="2843" w:author="陈昉(复核)" w:date="2019-11-28T16:51:25Z">
                <w:pPr>
                  <w:ind w:left="-105" w:leftChars="-50" w:right="-105" w:rightChars="-50"/>
                  <w:jc w:val="center"/>
                </w:pPr>
              </w:pPrChange>
            </w:pPr>
            <w:del w:id="2845" w:author="游闽洪" w:date="2019-12-10T17:58:42Z">
              <w:r>
                <w:rPr>
                  <w:rFonts w:hint="eastAsia"/>
                  <w:sz w:val="18"/>
                  <w:szCs w:val="18"/>
                </w:rPr>
                <w:delText>—</w:delText>
              </w:r>
            </w:del>
          </w:p>
        </w:tc>
        <w:tc>
          <w:tcPr>
            <w:tcW w:w="546" w:type="dxa"/>
            <w:tcBorders>
              <w:top w:val="nil"/>
              <w:left w:val="nil"/>
              <w:bottom w:val="nil"/>
              <w:right w:val="single" w:color="auto" w:sz="4" w:space="0"/>
            </w:tcBorders>
          </w:tcPr>
          <w:p>
            <w:pPr>
              <w:snapToGrid w:val="0"/>
              <w:spacing w:before="624" w:beforeLines="200" w:after="312" w:afterLines="100"/>
              <w:jc w:val="both"/>
              <w:outlineLvl w:val="0"/>
              <w:rPr>
                <w:del w:id="2847" w:author="游闽洪" w:date="2019-12-10T17:58:42Z"/>
                <w:sz w:val="18"/>
                <w:szCs w:val="18"/>
              </w:rPr>
              <w:pPrChange w:id="2846" w:author="陈昉(复核)" w:date="2019-11-28T16:51:25Z">
                <w:pPr>
                  <w:jc w:val="center"/>
                </w:pPr>
              </w:pPrChange>
            </w:pPr>
            <w:del w:id="2848" w:author="游闽洪" w:date="2019-12-10T17:58:42Z">
              <w:r>
                <w:rPr>
                  <w:rFonts w:hint="eastAsia"/>
                  <w:sz w:val="18"/>
                  <w:szCs w:val="18"/>
                </w:rPr>
                <w:delText>—</w:delText>
              </w:r>
            </w:del>
          </w:p>
        </w:tc>
        <w:tc>
          <w:tcPr>
            <w:tcW w:w="546" w:type="dxa"/>
            <w:tcBorders>
              <w:top w:val="nil"/>
              <w:left w:val="nil"/>
              <w:bottom w:val="nil"/>
              <w:right w:val="nil"/>
            </w:tcBorders>
            <w:vAlign w:val="center"/>
          </w:tcPr>
          <w:p>
            <w:pPr>
              <w:snapToGrid w:val="0"/>
              <w:spacing w:before="624" w:beforeLines="200" w:after="312" w:afterLines="100"/>
              <w:outlineLvl w:val="0"/>
              <w:rPr>
                <w:del w:id="2850" w:author="游闽洪" w:date="2019-12-10T17:58:42Z"/>
                <w:sz w:val="18"/>
                <w:szCs w:val="18"/>
              </w:rPr>
              <w:pPrChange w:id="2849" w:author="游闽洪" w:date="2019-12-10T17:58:42Z">
                <w:pPr/>
              </w:pPrChange>
            </w:pPr>
            <w:del w:id="2851" w:author="游闽洪" w:date="2019-12-10T17:58:42Z">
              <w:r>
                <w:rPr>
                  <w:rFonts w:hint="eastAsia"/>
                  <w:sz w:val="18"/>
                  <w:szCs w:val="18"/>
                </w:rPr>
                <w:delText>—</w:delText>
              </w:r>
            </w:del>
          </w:p>
        </w:tc>
      </w:tr>
      <w:tr>
        <w:tblPrEx>
          <w:tblCellMar>
            <w:top w:w="0" w:type="dxa"/>
            <w:left w:w="108" w:type="dxa"/>
            <w:bottom w:w="0" w:type="dxa"/>
            <w:right w:w="108" w:type="dxa"/>
          </w:tblCellMar>
        </w:tblPrEx>
        <w:trPr>
          <w:trHeight w:val="300" w:hRule="atLeast"/>
          <w:jc w:val="center"/>
          <w:del w:id="2852" w:author="游闽洪" w:date="2019-12-10T17:58:42Z"/>
        </w:trPr>
        <w:tc>
          <w:tcPr>
            <w:tcW w:w="3118" w:type="dxa"/>
            <w:tcBorders>
              <w:top w:val="nil"/>
              <w:left w:val="nil"/>
              <w:bottom w:val="nil"/>
              <w:right w:val="single" w:color="auto" w:sz="4" w:space="0"/>
            </w:tcBorders>
          </w:tcPr>
          <w:p>
            <w:pPr>
              <w:snapToGrid w:val="0"/>
              <w:spacing w:before="624" w:beforeLines="200" w:after="312" w:afterLines="100"/>
              <w:ind w:firstLine="0" w:firstLineChars="0"/>
              <w:outlineLvl w:val="0"/>
              <w:rPr>
                <w:del w:id="2854" w:author="游闽洪" w:date="2019-12-10T17:58:42Z"/>
                <w:sz w:val="18"/>
                <w:szCs w:val="18"/>
              </w:rPr>
              <w:pPrChange w:id="2853" w:author="游闽洪" w:date="2019-12-10T17:58:42Z">
                <w:pPr>
                  <w:ind w:firstLine="270" w:firstLineChars="150"/>
                </w:pPr>
              </w:pPrChange>
            </w:pPr>
            <w:del w:id="2855" w:author="游闽洪" w:date="2019-12-10T17:58:42Z">
              <w:r>
                <w:rPr>
                  <w:rFonts w:hint="eastAsia"/>
                  <w:sz w:val="18"/>
                  <w:szCs w:val="18"/>
                </w:rPr>
                <w:delText xml:space="preserve">  </w:delText>
              </w:r>
            </w:del>
            <w:del w:id="2856" w:author="游闽洪" w:date="2019-12-10T17:58:42Z">
              <w:r>
                <w:rPr>
                  <w:sz w:val="18"/>
                  <w:szCs w:val="18"/>
                </w:rPr>
                <w:delText xml:space="preserve">  </w:delText>
              </w:r>
            </w:del>
            <w:del w:id="2857" w:author="游闽洪" w:date="2019-12-10T17:58:42Z">
              <w:r>
                <w:rPr>
                  <w:rFonts w:hint="eastAsia"/>
                  <w:sz w:val="18"/>
                  <w:szCs w:val="18"/>
                </w:rPr>
                <w:delText>其中：①基础研究人员</w:delText>
              </w:r>
            </w:del>
          </w:p>
        </w:tc>
        <w:tc>
          <w:tcPr>
            <w:tcW w:w="546" w:type="dxa"/>
            <w:tcBorders>
              <w:top w:val="nil"/>
              <w:left w:val="nil"/>
              <w:bottom w:val="nil"/>
              <w:right w:val="single" w:color="auto" w:sz="4" w:space="0"/>
            </w:tcBorders>
          </w:tcPr>
          <w:p>
            <w:pPr>
              <w:snapToGrid w:val="0"/>
              <w:spacing w:before="624" w:beforeLines="200" w:after="312" w:afterLines="100"/>
              <w:ind w:left="0" w:leftChars="0" w:right="0" w:rightChars="0"/>
              <w:jc w:val="both"/>
              <w:outlineLvl w:val="0"/>
              <w:rPr>
                <w:del w:id="2859" w:author="游闽洪" w:date="2019-12-10T17:58:42Z"/>
                <w:sz w:val="18"/>
                <w:szCs w:val="18"/>
              </w:rPr>
              <w:pPrChange w:id="2858" w:author="陈昉(复核)" w:date="2019-11-28T16:51:25Z">
                <w:pPr>
                  <w:ind w:left="-105" w:leftChars="-50" w:right="-105" w:rightChars="-50"/>
                  <w:jc w:val="center"/>
                </w:pPr>
              </w:pPrChange>
            </w:pPr>
            <w:del w:id="2860" w:author="游闽洪" w:date="2019-12-10T17:58:42Z">
              <w:r>
                <w:rPr>
                  <w:rFonts w:hint="eastAsia"/>
                  <w:sz w:val="18"/>
                  <w:szCs w:val="18"/>
                </w:rPr>
                <w:delText>人年</w:delText>
              </w:r>
            </w:del>
          </w:p>
        </w:tc>
        <w:tc>
          <w:tcPr>
            <w:tcW w:w="546" w:type="dxa"/>
            <w:tcBorders>
              <w:top w:val="nil"/>
              <w:left w:val="nil"/>
              <w:bottom w:val="nil"/>
              <w:right w:val="single" w:color="auto" w:sz="4" w:space="0"/>
            </w:tcBorders>
          </w:tcPr>
          <w:p>
            <w:pPr>
              <w:snapToGrid w:val="0"/>
              <w:spacing w:before="624" w:beforeLines="200" w:after="312" w:afterLines="100"/>
              <w:jc w:val="both"/>
              <w:outlineLvl w:val="0"/>
              <w:rPr>
                <w:del w:id="2862" w:author="游闽洪" w:date="2019-12-10T17:58:42Z"/>
                <w:sz w:val="18"/>
                <w:szCs w:val="18"/>
              </w:rPr>
              <w:pPrChange w:id="2861" w:author="陈昉(复核)" w:date="2019-11-28T16:51:25Z">
                <w:pPr>
                  <w:jc w:val="center"/>
                </w:pPr>
              </w:pPrChange>
            </w:pPr>
            <w:del w:id="2863" w:author="游闽洪" w:date="2019-12-10T17:58:42Z">
              <w:r>
                <w:rPr>
                  <w:rFonts w:hint="eastAsia"/>
                  <w:sz w:val="18"/>
                  <w:szCs w:val="18"/>
                </w:rPr>
                <w:delText>26</w:delText>
              </w:r>
            </w:del>
          </w:p>
        </w:tc>
        <w:tc>
          <w:tcPr>
            <w:tcW w:w="546" w:type="dxa"/>
            <w:tcBorders>
              <w:top w:val="nil"/>
              <w:left w:val="nil"/>
              <w:bottom w:val="nil"/>
              <w:right w:val="double" w:color="auto" w:sz="4" w:space="0"/>
            </w:tcBorders>
          </w:tcPr>
          <w:p>
            <w:pPr>
              <w:snapToGrid w:val="0"/>
              <w:spacing w:before="624" w:beforeLines="200" w:after="312" w:afterLines="100"/>
              <w:outlineLvl w:val="0"/>
              <w:rPr>
                <w:del w:id="2865" w:author="游闽洪" w:date="2019-12-10T17:58:42Z"/>
                <w:sz w:val="18"/>
                <w:szCs w:val="18"/>
              </w:rPr>
              <w:pPrChange w:id="2864" w:author="游闽洪" w:date="2019-12-10T17:58:42Z">
                <w:pPr/>
              </w:pPrChange>
            </w:pPr>
          </w:p>
        </w:tc>
        <w:tc>
          <w:tcPr>
            <w:tcW w:w="2897" w:type="dxa"/>
            <w:tcBorders>
              <w:top w:val="nil"/>
              <w:left w:val="double" w:color="auto" w:sz="4" w:space="0"/>
              <w:bottom w:val="nil"/>
              <w:right w:val="single" w:color="auto" w:sz="4" w:space="0"/>
            </w:tcBorders>
          </w:tcPr>
          <w:p>
            <w:pPr>
              <w:snapToGrid w:val="0"/>
              <w:spacing w:before="624" w:beforeLines="200" w:after="312" w:afterLines="100"/>
              <w:ind w:firstLine="0" w:firstLineChars="0"/>
              <w:outlineLvl w:val="0"/>
              <w:rPr>
                <w:del w:id="2867" w:author="游闽洪" w:date="2019-12-10T17:58:42Z"/>
                <w:sz w:val="18"/>
                <w:szCs w:val="18"/>
              </w:rPr>
              <w:pPrChange w:id="2866" w:author="游闽洪" w:date="2019-12-10T17:58:42Z">
                <w:pPr>
                  <w:ind w:firstLine="90" w:firstLineChars="50"/>
                </w:pPr>
              </w:pPrChange>
            </w:pPr>
            <w:del w:id="2868" w:author="游闽洪" w:date="2019-12-10T17:58:42Z">
              <w:r>
                <w:rPr>
                  <w:rFonts w:hint="eastAsia"/>
                  <w:sz w:val="18"/>
                  <w:szCs w:val="18"/>
                </w:rPr>
                <w:delText>1.来自政府部门的研究开发经费</w:delText>
              </w:r>
            </w:del>
          </w:p>
        </w:tc>
        <w:tc>
          <w:tcPr>
            <w:tcW w:w="546" w:type="dxa"/>
            <w:tcBorders>
              <w:top w:val="nil"/>
              <w:left w:val="nil"/>
              <w:bottom w:val="nil"/>
              <w:right w:val="single" w:color="auto" w:sz="4" w:space="0"/>
            </w:tcBorders>
          </w:tcPr>
          <w:p>
            <w:pPr>
              <w:snapToGrid w:val="0"/>
              <w:spacing w:before="624" w:beforeLines="200" w:after="312" w:afterLines="100"/>
              <w:ind w:left="0" w:leftChars="0" w:right="0" w:rightChars="0"/>
              <w:jc w:val="both"/>
              <w:outlineLvl w:val="0"/>
              <w:rPr>
                <w:del w:id="2870" w:author="游闽洪" w:date="2019-12-10T17:58:42Z"/>
                <w:sz w:val="18"/>
                <w:szCs w:val="18"/>
              </w:rPr>
              <w:pPrChange w:id="2869" w:author="陈昉(复核)" w:date="2019-11-28T16:51:25Z">
                <w:pPr>
                  <w:ind w:left="-105" w:leftChars="-50" w:right="-105" w:rightChars="-50"/>
                  <w:jc w:val="center"/>
                </w:pPr>
              </w:pPrChange>
            </w:pPr>
            <w:del w:id="2871" w:author="游闽洪" w:date="2019-12-10T17:58:42Z">
              <w:r>
                <w:rPr>
                  <w:rFonts w:hint="eastAsia"/>
                  <w:sz w:val="18"/>
                  <w:szCs w:val="18"/>
                </w:rPr>
                <w:delText>千元</w:delText>
              </w:r>
            </w:del>
          </w:p>
        </w:tc>
        <w:tc>
          <w:tcPr>
            <w:tcW w:w="546" w:type="dxa"/>
            <w:tcBorders>
              <w:top w:val="nil"/>
              <w:left w:val="nil"/>
              <w:bottom w:val="nil"/>
              <w:right w:val="single" w:color="auto" w:sz="4" w:space="0"/>
            </w:tcBorders>
          </w:tcPr>
          <w:p>
            <w:pPr>
              <w:snapToGrid w:val="0"/>
              <w:spacing w:before="624" w:beforeLines="200" w:after="312" w:afterLines="100"/>
              <w:jc w:val="both"/>
              <w:outlineLvl w:val="0"/>
              <w:rPr>
                <w:del w:id="2873" w:author="游闽洪" w:date="2019-12-10T17:58:42Z"/>
                <w:sz w:val="18"/>
                <w:szCs w:val="18"/>
              </w:rPr>
              <w:pPrChange w:id="2872" w:author="陈昉(复核)" w:date="2019-11-28T16:51:25Z">
                <w:pPr>
                  <w:jc w:val="center"/>
                </w:pPr>
              </w:pPrChange>
            </w:pPr>
            <w:del w:id="2874" w:author="游闽洪" w:date="2019-12-10T17:58:42Z">
              <w:r>
                <w:rPr>
                  <w:rFonts w:hint="eastAsia"/>
                  <w:sz w:val="18"/>
                  <w:szCs w:val="18"/>
                </w:rPr>
                <w:delText>73</w:delText>
              </w:r>
            </w:del>
          </w:p>
        </w:tc>
        <w:tc>
          <w:tcPr>
            <w:tcW w:w="546" w:type="dxa"/>
            <w:tcBorders>
              <w:top w:val="nil"/>
              <w:left w:val="nil"/>
              <w:bottom w:val="nil"/>
              <w:right w:val="nil"/>
            </w:tcBorders>
            <w:vAlign w:val="center"/>
          </w:tcPr>
          <w:p>
            <w:pPr>
              <w:snapToGrid w:val="0"/>
              <w:spacing w:before="624" w:beforeLines="200" w:after="312" w:afterLines="100"/>
              <w:outlineLvl w:val="0"/>
              <w:rPr>
                <w:del w:id="2876" w:author="游闽洪" w:date="2019-12-10T17:58:42Z"/>
                <w:sz w:val="18"/>
                <w:szCs w:val="18"/>
              </w:rPr>
              <w:pPrChange w:id="2875" w:author="游闽洪" w:date="2019-12-10T17:58:42Z">
                <w:pPr/>
              </w:pPrChange>
            </w:pPr>
          </w:p>
        </w:tc>
      </w:tr>
      <w:tr>
        <w:tblPrEx>
          <w:tblCellMar>
            <w:top w:w="0" w:type="dxa"/>
            <w:left w:w="108" w:type="dxa"/>
            <w:bottom w:w="0" w:type="dxa"/>
            <w:right w:w="108" w:type="dxa"/>
          </w:tblCellMar>
        </w:tblPrEx>
        <w:trPr>
          <w:trHeight w:val="300" w:hRule="atLeast"/>
          <w:jc w:val="center"/>
          <w:del w:id="2877" w:author="游闽洪" w:date="2019-12-10T17:58:42Z"/>
        </w:trPr>
        <w:tc>
          <w:tcPr>
            <w:tcW w:w="3118" w:type="dxa"/>
            <w:tcBorders>
              <w:top w:val="nil"/>
              <w:left w:val="nil"/>
              <w:bottom w:val="nil"/>
              <w:right w:val="single" w:color="auto" w:sz="4" w:space="0"/>
            </w:tcBorders>
          </w:tcPr>
          <w:p>
            <w:pPr>
              <w:snapToGrid w:val="0"/>
              <w:spacing w:before="624" w:beforeLines="200" w:after="312" w:afterLines="100"/>
              <w:ind w:firstLine="0" w:firstLineChars="0"/>
              <w:outlineLvl w:val="0"/>
              <w:rPr>
                <w:del w:id="2879" w:author="游闽洪" w:date="2019-12-10T17:58:42Z"/>
                <w:sz w:val="18"/>
                <w:szCs w:val="18"/>
              </w:rPr>
              <w:pPrChange w:id="2878" w:author="游闽洪" w:date="2019-12-10T17:58:42Z">
                <w:pPr>
                  <w:ind w:firstLine="270" w:firstLineChars="150"/>
                </w:pPr>
              </w:pPrChange>
            </w:pPr>
            <w:del w:id="2880" w:author="游闽洪" w:date="2019-12-10T17:58:42Z">
              <w:r>
                <w:rPr>
                  <w:rFonts w:hint="eastAsia"/>
                  <w:sz w:val="18"/>
                  <w:szCs w:val="18"/>
                </w:rPr>
                <w:delText xml:space="preserve">      </w:delText>
              </w:r>
            </w:del>
            <w:del w:id="2881" w:author="游闽洪" w:date="2019-12-10T17:58:42Z">
              <w:r>
                <w:rPr>
                  <w:sz w:val="18"/>
                  <w:szCs w:val="18"/>
                </w:rPr>
                <w:delText xml:space="preserve">  </w:delText>
              </w:r>
            </w:del>
            <w:del w:id="2882" w:author="游闽洪" w:date="2019-12-10T17:58:42Z">
              <w:r>
                <w:rPr>
                  <w:rFonts w:hint="eastAsia"/>
                  <w:sz w:val="18"/>
                  <w:szCs w:val="18"/>
                </w:rPr>
                <w:delText xml:space="preserve">  ②应用研究人员</w:delText>
              </w:r>
            </w:del>
          </w:p>
        </w:tc>
        <w:tc>
          <w:tcPr>
            <w:tcW w:w="546" w:type="dxa"/>
            <w:tcBorders>
              <w:top w:val="nil"/>
              <w:left w:val="nil"/>
              <w:bottom w:val="nil"/>
              <w:right w:val="single" w:color="auto" w:sz="4" w:space="0"/>
            </w:tcBorders>
          </w:tcPr>
          <w:p>
            <w:pPr>
              <w:snapToGrid w:val="0"/>
              <w:spacing w:before="624" w:beforeLines="200" w:after="312" w:afterLines="100"/>
              <w:ind w:left="0" w:leftChars="0" w:right="0" w:rightChars="0"/>
              <w:jc w:val="both"/>
              <w:outlineLvl w:val="0"/>
              <w:rPr>
                <w:del w:id="2884" w:author="游闽洪" w:date="2019-12-10T17:58:42Z"/>
                <w:sz w:val="18"/>
                <w:szCs w:val="18"/>
              </w:rPr>
              <w:pPrChange w:id="2883" w:author="陈昉(复核)" w:date="2019-11-28T16:51:25Z">
                <w:pPr>
                  <w:ind w:left="-105" w:leftChars="-50" w:right="-105" w:rightChars="-50"/>
                  <w:jc w:val="center"/>
                </w:pPr>
              </w:pPrChange>
            </w:pPr>
            <w:del w:id="2885" w:author="游闽洪" w:date="2019-12-10T17:58:42Z">
              <w:r>
                <w:rPr>
                  <w:rFonts w:hint="eastAsia"/>
                  <w:sz w:val="18"/>
                  <w:szCs w:val="18"/>
                </w:rPr>
                <w:delText>人年</w:delText>
              </w:r>
            </w:del>
          </w:p>
        </w:tc>
        <w:tc>
          <w:tcPr>
            <w:tcW w:w="546" w:type="dxa"/>
            <w:tcBorders>
              <w:top w:val="nil"/>
              <w:left w:val="nil"/>
              <w:bottom w:val="nil"/>
              <w:right w:val="single" w:color="auto" w:sz="4" w:space="0"/>
            </w:tcBorders>
          </w:tcPr>
          <w:p>
            <w:pPr>
              <w:snapToGrid w:val="0"/>
              <w:spacing w:before="624" w:beforeLines="200" w:after="312" w:afterLines="100"/>
              <w:jc w:val="both"/>
              <w:outlineLvl w:val="0"/>
              <w:rPr>
                <w:del w:id="2887" w:author="游闽洪" w:date="2019-12-10T17:58:42Z"/>
                <w:sz w:val="18"/>
                <w:szCs w:val="18"/>
              </w:rPr>
              <w:pPrChange w:id="2886" w:author="陈昉(复核)" w:date="2019-11-28T16:51:25Z">
                <w:pPr>
                  <w:jc w:val="center"/>
                </w:pPr>
              </w:pPrChange>
            </w:pPr>
            <w:del w:id="2888" w:author="游闽洪" w:date="2019-12-10T17:58:42Z">
              <w:r>
                <w:rPr>
                  <w:rFonts w:hint="eastAsia"/>
                  <w:sz w:val="18"/>
                  <w:szCs w:val="18"/>
                </w:rPr>
                <w:delText>27</w:delText>
              </w:r>
            </w:del>
          </w:p>
        </w:tc>
        <w:tc>
          <w:tcPr>
            <w:tcW w:w="546" w:type="dxa"/>
            <w:tcBorders>
              <w:top w:val="nil"/>
              <w:left w:val="nil"/>
              <w:bottom w:val="nil"/>
              <w:right w:val="double" w:color="auto" w:sz="4" w:space="0"/>
            </w:tcBorders>
          </w:tcPr>
          <w:p>
            <w:pPr>
              <w:snapToGrid w:val="0"/>
              <w:spacing w:before="624" w:beforeLines="200" w:after="312" w:afterLines="100"/>
              <w:outlineLvl w:val="0"/>
              <w:rPr>
                <w:del w:id="2890" w:author="游闽洪" w:date="2019-12-10T17:58:42Z"/>
                <w:sz w:val="18"/>
                <w:szCs w:val="18"/>
              </w:rPr>
              <w:pPrChange w:id="2889" w:author="游闽洪" w:date="2019-12-10T17:58:42Z">
                <w:pPr/>
              </w:pPrChange>
            </w:pPr>
          </w:p>
        </w:tc>
        <w:tc>
          <w:tcPr>
            <w:tcW w:w="2897" w:type="dxa"/>
            <w:tcBorders>
              <w:top w:val="nil"/>
              <w:left w:val="double" w:color="auto" w:sz="4" w:space="0"/>
              <w:bottom w:val="nil"/>
              <w:right w:val="single" w:color="auto" w:sz="4" w:space="0"/>
            </w:tcBorders>
          </w:tcPr>
          <w:p>
            <w:pPr>
              <w:snapToGrid w:val="0"/>
              <w:spacing w:before="624" w:beforeLines="200" w:after="312" w:afterLines="100"/>
              <w:ind w:firstLine="0" w:firstLineChars="0"/>
              <w:outlineLvl w:val="0"/>
              <w:rPr>
                <w:del w:id="2892" w:author="游闽洪" w:date="2019-12-10T17:58:42Z"/>
                <w:sz w:val="18"/>
                <w:szCs w:val="18"/>
              </w:rPr>
              <w:pPrChange w:id="2891" w:author="游闽洪" w:date="2019-12-10T17:58:42Z">
                <w:pPr>
                  <w:ind w:firstLine="90" w:firstLineChars="50"/>
                </w:pPr>
              </w:pPrChange>
            </w:pPr>
            <w:del w:id="2893" w:author="游闽洪" w:date="2019-12-10T17:58:42Z">
              <w:r>
                <w:rPr>
                  <w:rFonts w:hint="eastAsia"/>
                  <w:sz w:val="18"/>
                  <w:szCs w:val="18"/>
                </w:rPr>
                <w:delText>2.研究开发费用加计扣除减免税</w:delText>
              </w:r>
            </w:del>
          </w:p>
        </w:tc>
        <w:tc>
          <w:tcPr>
            <w:tcW w:w="546" w:type="dxa"/>
            <w:tcBorders>
              <w:top w:val="nil"/>
              <w:left w:val="nil"/>
              <w:bottom w:val="nil"/>
              <w:right w:val="single" w:color="auto" w:sz="4" w:space="0"/>
            </w:tcBorders>
          </w:tcPr>
          <w:p>
            <w:pPr>
              <w:snapToGrid w:val="0"/>
              <w:spacing w:before="624" w:beforeLines="200" w:after="312" w:afterLines="100"/>
              <w:ind w:left="0" w:leftChars="0" w:right="0" w:rightChars="0"/>
              <w:jc w:val="both"/>
              <w:outlineLvl w:val="0"/>
              <w:rPr>
                <w:del w:id="2895" w:author="游闽洪" w:date="2019-12-10T17:58:42Z"/>
                <w:sz w:val="18"/>
                <w:szCs w:val="18"/>
              </w:rPr>
              <w:pPrChange w:id="2894" w:author="陈昉(复核)" w:date="2019-11-28T16:51:25Z">
                <w:pPr>
                  <w:ind w:left="-105" w:leftChars="-50" w:right="-105" w:rightChars="-50"/>
                  <w:jc w:val="center"/>
                </w:pPr>
              </w:pPrChange>
            </w:pPr>
            <w:del w:id="2896" w:author="游闽洪" w:date="2019-12-10T17:58:42Z">
              <w:r>
                <w:rPr>
                  <w:rFonts w:hint="eastAsia"/>
                  <w:sz w:val="18"/>
                  <w:szCs w:val="18"/>
                </w:rPr>
                <w:delText>千元</w:delText>
              </w:r>
            </w:del>
          </w:p>
        </w:tc>
        <w:tc>
          <w:tcPr>
            <w:tcW w:w="546" w:type="dxa"/>
            <w:tcBorders>
              <w:top w:val="nil"/>
              <w:left w:val="nil"/>
              <w:bottom w:val="nil"/>
              <w:right w:val="single" w:color="auto" w:sz="4" w:space="0"/>
            </w:tcBorders>
          </w:tcPr>
          <w:p>
            <w:pPr>
              <w:snapToGrid w:val="0"/>
              <w:spacing w:before="624" w:beforeLines="200" w:after="312" w:afterLines="100"/>
              <w:jc w:val="both"/>
              <w:outlineLvl w:val="0"/>
              <w:rPr>
                <w:del w:id="2898" w:author="游闽洪" w:date="2019-12-10T17:58:42Z"/>
                <w:sz w:val="18"/>
                <w:szCs w:val="18"/>
              </w:rPr>
              <w:pPrChange w:id="2897" w:author="陈昉(复核)" w:date="2019-11-28T16:51:25Z">
                <w:pPr>
                  <w:jc w:val="center"/>
                </w:pPr>
              </w:pPrChange>
            </w:pPr>
            <w:del w:id="2899" w:author="游闽洪" w:date="2019-12-10T17:58:42Z">
              <w:r>
                <w:rPr>
                  <w:rFonts w:hint="eastAsia"/>
                  <w:sz w:val="18"/>
                  <w:szCs w:val="18"/>
                </w:rPr>
                <w:delText>74</w:delText>
              </w:r>
            </w:del>
          </w:p>
        </w:tc>
        <w:tc>
          <w:tcPr>
            <w:tcW w:w="546" w:type="dxa"/>
            <w:tcBorders>
              <w:top w:val="nil"/>
              <w:left w:val="nil"/>
              <w:bottom w:val="nil"/>
              <w:right w:val="nil"/>
            </w:tcBorders>
            <w:vAlign w:val="center"/>
          </w:tcPr>
          <w:p>
            <w:pPr>
              <w:snapToGrid w:val="0"/>
              <w:spacing w:before="624" w:beforeLines="200" w:after="312" w:afterLines="100"/>
              <w:outlineLvl w:val="0"/>
              <w:rPr>
                <w:del w:id="2901" w:author="游闽洪" w:date="2019-12-10T17:58:42Z"/>
                <w:sz w:val="18"/>
                <w:szCs w:val="18"/>
              </w:rPr>
              <w:pPrChange w:id="2900" w:author="游闽洪" w:date="2019-12-10T17:58:42Z">
                <w:pPr/>
              </w:pPrChange>
            </w:pPr>
          </w:p>
        </w:tc>
      </w:tr>
      <w:tr>
        <w:tblPrEx>
          <w:tblCellMar>
            <w:top w:w="0" w:type="dxa"/>
            <w:left w:w="108" w:type="dxa"/>
            <w:bottom w:w="0" w:type="dxa"/>
            <w:right w:w="108" w:type="dxa"/>
          </w:tblCellMar>
        </w:tblPrEx>
        <w:trPr>
          <w:trHeight w:val="68" w:hRule="atLeast"/>
          <w:jc w:val="center"/>
          <w:del w:id="2902" w:author="游闽洪" w:date="2019-12-10T17:58:42Z"/>
        </w:trPr>
        <w:tc>
          <w:tcPr>
            <w:tcW w:w="3118" w:type="dxa"/>
            <w:tcBorders>
              <w:top w:val="nil"/>
              <w:left w:val="nil"/>
              <w:bottom w:val="single" w:color="auto" w:sz="12" w:space="0"/>
              <w:right w:val="single" w:color="auto" w:sz="4" w:space="0"/>
            </w:tcBorders>
          </w:tcPr>
          <w:p>
            <w:pPr>
              <w:snapToGrid w:val="0"/>
              <w:spacing w:before="624" w:beforeLines="200" w:after="312" w:afterLines="100"/>
              <w:ind w:firstLine="0" w:firstLineChars="0"/>
              <w:outlineLvl w:val="0"/>
              <w:rPr>
                <w:del w:id="2904" w:author="游闽洪" w:date="2019-12-10T17:58:42Z"/>
                <w:sz w:val="18"/>
                <w:szCs w:val="18"/>
              </w:rPr>
              <w:pPrChange w:id="2903" w:author="游闽洪" w:date="2019-12-10T17:58:42Z">
                <w:pPr>
                  <w:ind w:firstLine="270" w:firstLineChars="150"/>
                </w:pPr>
              </w:pPrChange>
            </w:pPr>
            <w:del w:id="2905" w:author="游闽洪" w:date="2019-12-10T17:58:42Z">
              <w:r>
                <w:rPr>
                  <w:rFonts w:hint="eastAsia"/>
                  <w:sz w:val="18"/>
                  <w:szCs w:val="18"/>
                </w:rPr>
                <w:delText xml:space="preserve">      </w:delText>
              </w:r>
            </w:del>
            <w:del w:id="2906" w:author="游闽洪" w:date="2019-12-10T17:58:42Z">
              <w:r>
                <w:rPr>
                  <w:sz w:val="18"/>
                  <w:szCs w:val="18"/>
                </w:rPr>
                <w:delText xml:space="preserve">  </w:delText>
              </w:r>
            </w:del>
            <w:del w:id="2907" w:author="游闽洪" w:date="2019-12-10T17:58:42Z">
              <w:r>
                <w:rPr>
                  <w:rFonts w:hint="eastAsia"/>
                  <w:sz w:val="18"/>
                  <w:szCs w:val="18"/>
                </w:rPr>
                <w:delText xml:space="preserve">  ③试验发展人员</w:delText>
              </w:r>
            </w:del>
          </w:p>
        </w:tc>
        <w:tc>
          <w:tcPr>
            <w:tcW w:w="546" w:type="dxa"/>
            <w:tcBorders>
              <w:top w:val="nil"/>
              <w:left w:val="nil"/>
              <w:bottom w:val="single" w:color="auto" w:sz="12" w:space="0"/>
              <w:right w:val="single" w:color="auto" w:sz="4" w:space="0"/>
            </w:tcBorders>
          </w:tcPr>
          <w:p>
            <w:pPr>
              <w:snapToGrid w:val="0"/>
              <w:spacing w:before="624" w:beforeLines="200" w:after="312" w:afterLines="100"/>
              <w:ind w:left="0" w:leftChars="0" w:right="0" w:rightChars="0"/>
              <w:jc w:val="both"/>
              <w:outlineLvl w:val="0"/>
              <w:rPr>
                <w:del w:id="2909" w:author="游闽洪" w:date="2019-12-10T17:58:42Z"/>
                <w:sz w:val="18"/>
                <w:szCs w:val="18"/>
              </w:rPr>
              <w:pPrChange w:id="2908" w:author="陈昉(复核)" w:date="2019-11-28T16:51:25Z">
                <w:pPr>
                  <w:ind w:left="-105" w:leftChars="-50" w:right="-105" w:rightChars="-50"/>
                  <w:jc w:val="center"/>
                </w:pPr>
              </w:pPrChange>
            </w:pPr>
            <w:del w:id="2910" w:author="游闽洪" w:date="2019-12-10T17:58:42Z">
              <w:r>
                <w:rPr>
                  <w:rFonts w:hint="eastAsia"/>
                  <w:sz w:val="18"/>
                  <w:szCs w:val="18"/>
                </w:rPr>
                <w:delText>人年</w:delText>
              </w:r>
            </w:del>
          </w:p>
        </w:tc>
        <w:tc>
          <w:tcPr>
            <w:tcW w:w="546" w:type="dxa"/>
            <w:tcBorders>
              <w:top w:val="nil"/>
              <w:left w:val="nil"/>
              <w:bottom w:val="single" w:color="auto" w:sz="12" w:space="0"/>
              <w:right w:val="single" w:color="auto" w:sz="4" w:space="0"/>
            </w:tcBorders>
          </w:tcPr>
          <w:p>
            <w:pPr>
              <w:snapToGrid w:val="0"/>
              <w:spacing w:before="624" w:beforeLines="200" w:after="312" w:afterLines="100"/>
              <w:jc w:val="both"/>
              <w:outlineLvl w:val="0"/>
              <w:rPr>
                <w:del w:id="2912" w:author="游闽洪" w:date="2019-12-10T17:58:42Z"/>
                <w:sz w:val="18"/>
                <w:szCs w:val="18"/>
              </w:rPr>
              <w:pPrChange w:id="2911" w:author="陈昉(复核)" w:date="2019-11-28T16:51:25Z">
                <w:pPr>
                  <w:jc w:val="center"/>
                </w:pPr>
              </w:pPrChange>
            </w:pPr>
            <w:del w:id="2913" w:author="游闽洪" w:date="2019-12-10T17:58:42Z">
              <w:r>
                <w:rPr>
                  <w:rFonts w:hint="eastAsia"/>
                  <w:sz w:val="18"/>
                  <w:szCs w:val="18"/>
                </w:rPr>
                <w:delText>28</w:delText>
              </w:r>
            </w:del>
          </w:p>
        </w:tc>
        <w:tc>
          <w:tcPr>
            <w:tcW w:w="546" w:type="dxa"/>
            <w:tcBorders>
              <w:top w:val="nil"/>
              <w:left w:val="nil"/>
              <w:bottom w:val="single" w:color="auto" w:sz="12" w:space="0"/>
              <w:right w:val="double" w:color="auto" w:sz="4" w:space="0"/>
            </w:tcBorders>
          </w:tcPr>
          <w:p>
            <w:pPr>
              <w:snapToGrid w:val="0"/>
              <w:spacing w:before="624" w:beforeLines="200" w:after="312" w:afterLines="100"/>
              <w:outlineLvl w:val="0"/>
              <w:rPr>
                <w:del w:id="2915" w:author="游闽洪" w:date="2019-12-10T17:58:42Z"/>
                <w:sz w:val="18"/>
                <w:szCs w:val="18"/>
              </w:rPr>
              <w:pPrChange w:id="2914" w:author="游闽洪" w:date="2019-12-10T17:58:42Z">
                <w:pPr/>
              </w:pPrChange>
            </w:pPr>
          </w:p>
        </w:tc>
        <w:tc>
          <w:tcPr>
            <w:tcW w:w="2897" w:type="dxa"/>
            <w:tcBorders>
              <w:top w:val="nil"/>
              <w:left w:val="double" w:color="auto" w:sz="4" w:space="0"/>
              <w:bottom w:val="single" w:color="auto" w:sz="12" w:space="0"/>
              <w:right w:val="single" w:color="auto" w:sz="4" w:space="0"/>
            </w:tcBorders>
          </w:tcPr>
          <w:p>
            <w:pPr>
              <w:snapToGrid w:val="0"/>
              <w:spacing w:before="624" w:beforeLines="200" w:after="312" w:afterLines="100"/>
              <w:outlineLvl w:val="0"/>
              <w:rPr>
                <w:del w:id="2917" w:author="游闽洪" w:date="2019-12-10T17:58:42Z"/>
                <w:sz w:val="18"/>
                <w:szCs w:val="18"/>
              </w:rPr>
              <w:pPrChange w:id="2916" w:author="游闽洪" w:date="2019-12-10T17:58:42Z">
                <w:pPr/>
              </w:pPrChange>
            </w:pPr>
          </w:p>
        </w:tc>
        <w:tc>
          <w:tcPr>
            <w:tcW w:w="546" w:type="dxa"/>
            <w:tcBorders>
              <w:top w:val="nil"/>
              <w:left w:val="nil"/>
              <w:bottom w:val="single" w:color="auto" w:sz="12" w:space="0"/>
              <w:right w:val="single" w:color="auto" w:sz="4" w:space="0"/>
            </w:tcBorders>
          </w:tcPr>
          <w:p>
            <w:pPr>
              <w:snapToGrid w:val="0"/>
              <w:spacing w:before="624" w:beforeLines="200" w:after="312" w:afterLines="100"/>
              <w:ind w:left="0" w:leftChars="0" w:right="0" w:rightChars="0"/>
              <w:jc w:val="both"/>
              <w:outlineLvl w:val="0"/>
              <w:rPr>
                <w:del w:id="2919" w:author="游闽洪" w:date="2019-12-10T17:58:42Z"/>
                <w:sz w:val="18"/>
                <w:szCs w:val="18"/>
              </w:rPr>
              <w:pPrChange w:id="2918" w:author="陈昉(复核)" w:date="2019-11-28T16:51:25Z">
                <w:pPr>
                  <w:ind w:left="-105" w:leftChars="-50" w:right="-105" w:rightChars="-50"/>
                  <w:jc w:val="center"/>
                </w:pPr>
              </w:pPrChange>
            </w:pPr>
          </w:p>
        </w:tc>
        <w:tc>
          <w:tcPr>
            <w:tcW w:w="546" w:type="dxa"/>
            <w:tcBorders>
              <w:top w:val="nil"/>
              <w:left w:val="nil"/>
              <w:bottom w:val="single" w:color="auto" w:sz="12" w:space="0"/>
              <w:right w:val="single" w:color="auto" w:sz="4" w:space="0"/>
            </w:tcBorders>
          </w:tcPr>
          <w:p>
            <w:pPr>
              <w:snapToGrid w:val="0"/>
              <w:spacing w:before="624" w:beforeLines="200" w:after="312" w:afterLines="100"/>
              <w:jc w:val="both"/>
              <w:outlineLvl w:val="0"/>
              <w:rPr>
                <w:del w:id="2921" w:author="游闽洪" w:date="2019-12-10T17:58:42Z"/>
                <w:sz w:val="18"/>
                <w:szCs w:val="18"/>
              </w:rPr>
              <w:pPrChange w:id="2920" w:author="陈昉(复核)" w:date="2019-11-28T16:51:25Z">
                <w:pPr>
                  <w:jc w:val="center"/>
                </w:pPr>
              </w:pPrChange>
            </w:pPr>
          </w:p>
        </w:tc>
        <w:tc>
          <w:tcPr>
            <w:tcW w:w="546" w:type="dxa"/>
            <w:tcBorders>
              <w:top w:val="nil"/>
              <w:left w:val="nil"/>
              <w:bottom w:val="single" w:color="auto" w:sz="12" w:space="0"/>
              <w:right w:val="nil"/>
            </w:tcBorders>
            <w:vAlign w:val="center"/>
          </w:tcPr>
          <w:p>
            <w:pPr>
              <w:snapToGrid w:val="0"/>
              <w:spacing w:before="624" w:beforeLines="200" w:after="312" w:afterLines="100"/>
              <w:outlineLvl w:val="0"/>
              <w:rPr>
                <w:del w:id="2923" w:author="游闽洪" w:date="2019-12-10T17:58:42Z"/>
                <w:sz w:val="18"/>
                <w:szCs w:val="18"/>
              </w:rPr>
              <w:pPrChange w:id="2922" w:author="游闽洪" w:date="2019-12-10T17:58:42Z">
                <w:pPr/>
              </w:pPrChange>
            </w:pPr>
          </w:p>
        </w:tc>
      </w:tr>
    </w:tbl>
    <w:p>
      <w:pPr>
        <w:snapToGrid w:val="0"/>
        <w:spacing w:before="624" w:beforeLines="200" w:after="312" w:afterLines="100" w:line="320" w:lineRule="exact"/>
        <w:jc w:val="both"/>
        <w:outlineLvl w:val="0"/>
        <w:rPr>
          <w:del w:id="2925" w:author="游闽洪" w:date="2019-12-10T17:58:42Z"/>
          <w:rFonts w:ascii="宋体" w:hAnsi="宋体" w:cs="宋体"/>
          <w:kern w:val="0"/>
          <w:sz w:val="18"/>
          <w:szCs w:val="18"/>
        </w:rPr>
        <w:sectPr>
          <w:pgSz w:w="11906" w:h="16838"/>
          <w:pgMar w:top="1418" w:right="1247" w:bottom="1247" w:left="1247" w:header="851" w:footer="992" w:gutter="0"/>
          <w:pgNumType w:fmt="numberInDash"/>
          <w:cols w:space="720" w:num="1"/>
          <w:docGrid w:type="linesAndChars" w:linePitch="312" w:charSpace="0"/>
        </w:sectPr>
        <w:pPrChange w:id="2924" w:author="游闽洪" w:date="2019-12-10T17:58:42Z">
          <w:pPr>
            <w:spacing w:line="320" w:lineRule="exact"/>
            <w:jc w:val="left"/>
          </w:pPr>
        </w:pPrChange>
      </w:pPr>
      <w:del w:id="2926" w:author="游闽洪" w:date="2019-12-10T17:58:42Z">
        <w:r>
          <w:rPr>
            <w:rFonts w:hint="eastAsia" w:ascii="宋体" w:hAnsi="宋体" w:cs="宋体"/>
            <w:kern w:val="0"/>
            <w:sz w:val="18"/>
            <w:szCs w:val="18"/>
          </w:rPr>
          <w:delText>说明：本表根据工业</w:delText>
        </w:r>
      </w:del>
      <w:del w:id="2927" w:author="游闽洪" w:date="2019-12-10T17:58:42Z">
        <w:r>
          <w:rPr>
            <w:rFonts w:ascii="宋体" w:hAnsi="宋体" w:cs="宋体"/>
            <w:kern w:val="0"/>
            <w:sz w:val="18"/>
            <w:szCs w:val="18"/>
          </w:rPr>
          <w:delText>企业样本调查表（</w:delText>
        </w:r>
      </w:del>
      <w:del w:id="2928" w:author="游闽洪" w:date="2019-12-10T17:58:42Z">
        <w:r>
          <w:rPr>
            <w:rFonts w:hint="eastAsia" w:ascii="宋体" w:hAnsi="宋体" w:cs="宋体"/>
            <w:kern w:val="0"/>
            <w:sz w:val="18"/>
            <w:szCs w:val="18"/>
          </w:rPr>
          <w:delText>B211表</w:delText>
        </w:r>
      </w:del>
      <w:del w:id="2929" w:author="游闽洪" w:date="2019-12-10T17:58:42Z">
        <w:r>
          <w:rPr>
            <w:rFonts w:ascii="宋体" w:hAnsi="宋体" w:cs="宋体"/>
            <w:kern w:val="0"/>
            <w:sz w:val="18"/>
            <w:szCs w:val="18"/>
          </w:rPr>
          <w:delText>）</w:delText>
        </w:r>
      </w:del>
      <w:del w:id="2930" w:author="游闽洪" w:date="2019-12-10T17:58:42Z">
        <w:r>
          <w:rPr>
            <w:rFonts w:hint="eastAsia" w:ascii="宋体" w:hAnsi="宋体" w:cs="宋体"/>
            <w:kern w:val="0"/>
            <w:sz w:val="18"/>
            <w:szCs w:val="18"/>
          </w:rPr>
          <w:delText>和规模以下</w:delText>
        </w:r>
      </w:del>
      <w:del w:id="2931" w:author="游闽洪" w:date="2019-12-10T17:58:42Z">
        <w:r>
          <w:rPr>
            <w:rFonts w:ascii="宋体" w:hAnsi="宋体" w:cs="宋体"/>
            <w:kern w:val="0"/>
            <w:sz w:val="18"/>
            <w:szCs w:val="18"/>
          </w:rPr>
          <w:delText>企业</w:delText>
        </w:r>
      </w:del>
      <w:del w:id="2932" w:author="游闽洪" w:date="2019-12-10T17:58:42Z">
        <w:r>
          <w:rPr>
            <w:rFonts w:hint="eastAsia" w:ascii="宋体" w:hAnsi="宋体" w:cs="宋体"/>
            <w:kern w:val="0"/>
            <w:sz w:val="18"/>
            <w:szCs w:val="18"/>
          </w:rPr>
          <w:delText>研究开发活动</w:delText>
        </w:r>
      </w:del>
      <w:del w:id="2933" w:author="游闽洪" w:date="2019-12-10T17:58:42Z">
        <w:r>
          <w:rPr>
            <w:rFonts w:ascii="宋体" w:hAnsi="宋体" w:cs="宋体"/>
            <w:kern w:val="0"/>
            <w:sz w:val="18"/>
            <w:szCs w:val="18"/>
          </w:rPr>
          <w:delText>及相关情况（1</w:delText>
        </w:r>
      </w:del>
      <w:del w:id="2934" w:author="游闽洪" w:date="2019-12-10T17:58:42Z">
        <w:r>
          <w:rPr>
            <w:rFonts w:hint="eastAsia" w:ascii="宋体" w:hAnsi="宋体" w:cs="宋体"/>
            <w:kern w:val="0"/>
            <w:sz w:val="18"/>
            <w:szCs w:val="18"/>
          </w:rPr>
          <w:delText>07-</w:delText>
        </w:r>
      </w:del>
      <w:del w:id="2935" w:author="游闽洪" w:date="2019-12-10T17:58:42Z">
        <w:r>
          <w:rPr>
            <w:rFonts w:ascii="宋体" w:hAnsi="宋体" w:cs="宋体"/>
            <w:kern w:val="0"/>
            <w:sz w:val="18"/>
            <w:szCs w:val="18"/>
          </w:rPr>
          <w:delText>3</w:delText>
        </w:r>
      </w:del>
      <w:del w:id="2936" w:author="游闽洪" w:date="2019-12-10T17:58:42Z">
        <w:r>
          <w:rPr>
            <w:rFonts w:hint="eastAsia" w:ascii="宋体" w:hAnsi="宋体" w:cs="宋体"/>
            <w:kern w:val="0"/>
            <w:sz w:val="18"/>
            <w:szCs w:val="18"/>
          </w:rPr>
          <w:delText>表</w:delText>
        </w:r>
      </w:del>
      <w:del w:id="2937" w:author="游闽洪" w:date="2019-12-10T17:58:42Z">
        <w:r>
          <w:rPr>
            <w:rFonts w:ascii="宋体" w:hAnsi="宋体" w:cs="宋体"/>
            <w:kern w:val="0"/>
            <w:sz w:val="18"/>
            <w:szCs w:val="18"/>
          </w:rPr>
          <w:delText>）</w:delText>
        </w:r>
      </w:del>
      <w:del w:id="2938" w:author="游闽洪" w:date="2019-12-10T17:58:42Z">
        <w:r>
          <w:rPr>
            <w:rFonts w:hint="eastAsia" w:ascii="宋体" w:hAnsi="宋体" w:cs="宋体"/>
            <w:kern w:val="0"/>
            <w:sz w:val="18"/>
            <w:szCs w:val="18"/>
          </w:rPr>
          <w:delText>等进行</w:delText>
        </w:r>
      </w:del>
      <w:del w:id="2939" w:author="游闽洪" w:date="2019-12-10T17:58:42Z">
        <w:r>
          <w:rPr>
            <w:rFonts w:ascii="宋体" w:hAnsi="宋体" w:cs="宋体"/>
            <w:kern w:val="0"/>
            <w:sz w:val="18"/>
            <w:szCs w:val="18"/>
          </w:rPr>
          <w:delText>过录。</w:delText>
        </w:r>
      </w:del>
    </w:p>
    <w:p>
      <w:pPr>
        <w:pBdr>
          <w:bottom w:val="none" w:color="auto" w:sz="0" w:space="0"/>
        </w:pBdr>
        <w:snapToGrid w:val="0"/>
        <w:spacing w:before="624" w:beforeLines="200" w:after="312" w:afterLines="100"/>
        <w:jc w:val="both"/>
        <w:outlineLvl w:val="0"/>
        <w:rPr>
          <w:ins w:id="2941" w:author="陈昉(复核)" w:date="2019-11-28T16:50:58Z"/>
          <w:del w:id="2942" w:author="游闽洪" w:date="2019-12-10T17:58:42Z"/>
          <w:rFonts w:hint="eastAsia" w:eastAsia="黑体"/>
          <w:sz w:val="32"/>
        </w:rPr>
        <w:pPrChange w:id="2940" w:author="游闽洪" w:date="2019-12-10T17:58:42Z">
          <w:pPr>
            <w:pStyle w:val="6"/>
            <w:pBdr>
              <w:bottom w:val="none" w:color="auto" w:sz="0" w:space="0"/>
            </w:pBdr>
            <w:tabs>
              <w:tab w:val="clear" w:pos="4153"/>
              <w:tab w:val="clear" w:pos="8306"/>
            </w:tabs>
            <w:snapToGrid/>
            <w:spacing w:before="624" w:beforeLines="200" w:after="312" w:afterLines="100"/>
            <w:outlineLvl w:val="1"/>
          </w:pPr>
        </w:pPrChange>
      </w:pPr>
    </w:p>
    <w:p>
      <w:pPr>
        <w:pBdr>
          <w:bottom w:val="none" w:color="auto" w:sz="0" w:space="0"/>
        </w:pBdr>
        <w:snapToGrid w:val="0"/>
        <w:spacing w:before="624" w:beforeLines="200" w:after="312" w:afterLines="100"/>
        <w:jc w:val="both"/>
        <w:outlineLvl w:val="0"/>
        <w:rPr>
          <w:ins w:id="2944" w:author="陈昉(复核)" w:date="2019-11-28T16:50:08Z"/>
          <w:del w:id="2945" w:author="游闽洪" w:date="2019-12-10T17:58:42Z"/>
          <w:rFonts w:hint="eastAsia" w:eastAsia="黑体"/>
          <w:sz w:val="32"/>
        </w:rPr>
        <w:pPrChange w:id="2943" w:author="游闽洪" w:date="2019-12-10T17:58:42Z">
          <w:pPr>
            <w:pStyle w:val="6"/>
            <w:pBdr>
              <w:bottom w:val="none" w:color="auto" w:sz="0" w:space="0"/>
            </w:pBdr>
            <w:tabs>
              <w:tab w:val="clear" w:pos="4153"/>
              <w:tab w:val="clear" w:pos="8306"/>
            </w:tabs>
            <w:snapToGrid/>
            <w:spacing w:before="624" w:beforeLines="200" w:after="312" w:afterLines="100"/>
            <w:outlineLvl w:val="1"/>
          </w:pPr>
        </w:pPrChange>
      </w:pPr>
    </w:p>
    <w:p>
      <w:pPr>
        <w:pBdr>
          <w:bottom w:val="none" w:color="auto" w:sz="0" w:space="0"/>
        </w:pBdr>
        <w:snapToGrid/>
        <w:spacing w:before="313" w:beforeLines="100" w:after="312" w:afterLines="100" w:line="240" w:lineRule="auto"/>
        <w:jc w:val="center"/>
        <w:outlineLvl w:val="1"/>
        <w:rPr>
          <w:ins w:id="2947" w:author="陈昉(复核)" w:date="2019-11-28T16:48:21Z"/>
          <w:rFonts w:hint="eastAsia" w:ascii="黑体" w:hAnsi="黑体" w:eastAsia="黑体"/>
          <w:kern w:val="0"/>
          <w:sz w:val="28"/>
          <w:szCs w:val="28"/>
        </w:rPr>
        <w:pPrChange w:id="2946" w:author="游闽洪" w:date="2019-12-10T17:59:31Z">
          <w:pPr>
            <w:pStyle w:val="6"/>
            <w:pBdr>
              <w:bottom w:val="none" w:color="auto" w:sz="0" w:space="0"/>
            </w:pBdr>
            <w:tabs>
              <w:tab w:val="clear" w:pos="4153"/>
              <w:tab w:val="clear" w:pos="8306"/>
            </w:tabs>
            <w:snapToGrid/>
            <w:spacing w:before="624" w:beforeLines="200" w:after="312" w:afterLines="100"/>
            <w:outlineLvl w:val="1"/>
          </w:pPr>
        </w:pPrChange>
      </w:pPr>
      <w:ins w:id="2948" w:author="陈昉(复核)" w:date="2019-11-28T16:50:12Z">
        <w:r>
          <w:rPr>
            <w:rFonts w:hint="eastAsia" w:eastAsia="黑体"/>
            <w:sz w:val="32"/>
            <w:lang w:eastAsia="zh-CN"/>
          </w:rPr>
          <w:t>四</w:t>
        </w:r>
      </w:ins>
      <w:ins w:id="2949" w:author="陈昉(复核)" w:date="2019-11-28T16:50:01Z">
        <w:r>
          <w:rPr>
            <w:rFonts w:hint="eastAsia" w:ascii="黑体" w:eastAsia="黑体"/>
            <w:sz w:val="32"/>
          </w:rPr>
          <w:t>、</w:t>
        </w:r>
      </w:ins>
      <w:ins w:id="2950" w:author="陈昉(复核)" w:date="2019-11-28T16:50:29Z">
        <w:r>
          <w:rPr>
            <w:rFonts w:hint="eastAsia" w:eastAsia="黑体"/>
            <w:sz w:val="32"/>
            <w:lang w:eastAsia="zh-CN"/>
          </w:rPr>
          <w:t>附</w:t>
        </w:r>
      </w:ins>
      <w:ins w:id="2951" w:author="陈昉(复核)" w:date="2019-11-28T16:50:01Z">
        <w:r>
          <w:rPr>
            <w:rFonts w:eastAsia="黑体"/>
            <w:sz w:val="32"/>
          </w:rPr>
          <w:t xml:space="preserve"> </w:t>
        </w:r>
      </w:ins>
      <w:ins w:id="2952" w:author="陈昉(复核)" w:date="2019-11-28T16:50:32Z">
        <w:r>
          <w:rPr>
            <w:rFonts w:hint="eastAsia" w:eastAsia="黑体"/>
            <w:sz w:val="32"/>
            <w:lang w:eastAsia="zh-CN"/>
          </w:rPr>
          <w:t>录</w:t>
        </w:r>
      </w:ins>
    </w:p>
    <w:p>
      <w:pPr>
        <w:pBdr>
          <w:bottom w:val="none" w:color="auto" w:sz="0" w:space="0"/>
        </w:pBdr>
        <w:snapToGrid/>
        <w:spacing w:before="624" w:beforeLines="200" w:after="312" w:afterLines="100" w:line="320" w:lineRule="exact"/>
        <w:jc w:val="center"/>
        <w:outlineLvl w:val="1"/>
        <w:rPr>
          <w:ins w:id="2954" w:author="陈昉(复核)" w:date="2019-11-28T16:49:29Z"/>
          <w:del w:id="2955" w:author="游闽洪" w:date="2019-12-10T17:59:46Z"/>
          <w:rFonts w:hint="eastAsia" w:ascii="黑体" w:hAnsi="黑体" w:eastAsia="黑体"/>
          <w:kern w:val="0"/>
          <w:sz w:val="28"/>
          <w:szCs w:val="28"/>
        </w:rPr>
        <w:pPrChange w:id="2953" w:author="陈昉(复核)" w:date="2019-11-28T16:48:14Z">
          <w:pPr>
            <w:pStyle w:val="6"/>
            <w:pBdr>
              <w:bottom w:val="none" w:color="auto" w:sz="0" w:space="0"/>
            </w:pBdr>
            <w:tabs>
              <w:tab w:val="clear" w:pos="4153"/>
              <w:tab w:val="clear" w:pos="8306"/>
            </w:tabs>
            <w:snapToGrid/>
            <w:spacing w:before="624" w:beforeLines="200" w:after="312" w:afterLines="100"/>
            <w:outlineLvl w:val="1"/>
          </w:pPr>
        </w:pPrChange>
      </w:pPr>
    </w:p>
    <w:p>
      <w:pPr>
        <w:pBdr>
          <w:bottom w:val="none" w:color="auto" w:sz="0" w:space="0"/>
        </w:pBdr>
        <w:snapToGrid/>
        <w:spacing w:before="313" w:beforeLines="100" w:after="312" w:afterLines="100" w:line="320" w:lineRule="exact"/>
        <w:jc w:val="center"/>
        <w:outlineLvl w:val="1"/>
        <w:rPr>
          <w:rFonts w:ascii="黑体" w:hAnsi="黑体" w:eastAsia="黑体"/>
          <w:kern w:val="0"/>
          <w:sz w:val="28"/>
          <w:szCs w:val="28"/>
        </w:rPr>
        <w:pPrChange w:id="2956" w:author="游闽洪" w:date="2019-12-10T17:59:51Z">
          <w:pPr>
            <w:pStyle w:val="6"/>
            <w:pBdr>
              <w:bottom w:val="none" w:color="auto" w:sz="0" w:space="0"/>
            </w:pBdr>
            <w:tabs>
              <w:tab w:val="clear" w:pos="4153"/>
              <w:tab w:val="clear" w:pos="8306"/>
            </w:tabs>
            <w:snapToGrid/>
            <w:spacing w:before="624" w:beforeLines="200" w:after="312" w:afterLines="100"/>
            <w:outlineLvl w:val="1"/>
          </w:pPr>
        </w:pPrChange>
      </w:pPr>
      <w:r>
        <w:rPr>
          <w:rFonts w:hint="eastAsia" w:ascii="黑体" w:hAnsi="黑体" w:eastAsia="黑体"/>
          <w:kern w:val="0"/>
          <w:sz w:val="28"/>
          <w:szCs w:val="28"/>
        </w:rPr>
        <w:t>（</w:t>
      </w:r>
      <w:del w:id="2957" w:author="陈昉(复核)" w:date="2019-11-28T16:52:06Z">
        <w:r>
          <w:rPr>
            <w:rFonts w:hint="eastAsia" w:ascii="黑体" w:hAnsi="黑体" w:eastAsia="黑体"/>
            <w:kern w:val="0"/>
            <w:sz w:val="28"/>
            <w:szCs w:val="28"/>
          </w:rPr>
          <w:delText>三</w:delText>
        </w:r>
      </w:del>
      <w:ins w:id="2958" w:author="陈昉(复核)" w:date="2019-11-28T16:52:06Z">
        <w:r>
          <w:rPr>
            <w:rFonts w:hint="eastAsia" w:ascii="黑体" w:hAnsi="黑体" w:eastAsia="黑体"/>
            <w:kern w:val="0"/>
            <w:sz w:val="28"/>
            <w:szCs w:val="28"/>
            <w:lang w:eastAsia="zh-CN"/>
          </w:rPr>
          <w:t>一</w:t>
        </w:r>
      </w:ins>
      <w:r>
        <w:rPr>
          <w:rFonts w:ascii="黑体" w:hAnsi="黑体" w:eastAsia="黑体"/>
          <w:kern w:val="0"/>
          <w:sz w:val="28"/>
          <w:szCs w:val="28"/>
        </w:rPr>
        <w:t>）</w:t>
      </w:r>
      <w:r>
        <w:rPr>
          <w:rFonts w:hint="eastAsia" w:ascii="黑体" w:hAnsi="黑体" w:eastAsia="黑体"/>
          <w:kern w:val="0"/>
          <w:sz w:val="28"/>
          <w:szCs w:val="28"/>
        </w:rPr>
        <w:t>分</w:t>
      </w:r>
      <w:r>
        <w:rPr>
          <w:rFonts w:ascii="黑体" w:hAnsi="黑体" w:eastAsia="黑体"/>
          <w:kern w:val="0"/>
          <w:sz w:val="28"/>
          <w:szCs w:val="28"/>
        </w:rPr>
        <w:t xml:space="preserve"> </w:t>
      </w:r>
      <w:r>
        <w:rPr>
          <w:rFonts w:hint="eastAsia" w:ascii="黑体" w:hAnsi="黑体" w:eastAsia="黑体"/>
          <w:kern w:val="0"/>
          <w:sz w:val="28"/>
          <w:szCs w:val="28"/>
        </w:rPr>
        <w:t>类</w:t>
      </w:r>
      <w:r>
        <w:rPr>
          <w:rFonts w:ascii="黑体" w:hAnsi="黑体" w:eastAsia="黑体"/>
          <w:kern w:val="0"/>
          <w:sz w:val="28"/>
          <w:szCs w:val="28"/>
        </w:rPr>
        <w:t xml:space="preserve"> </w:t>
      </w:r>
      <w:r>
        <w:rPr>
          <w:rFonts w:hint="eastAsia" w:ascii="黑体" w:hAnsi="黑体" w:eastAsia="黑体"/>
          <w:kern w:val="0"/>
          <w:sz w:val="28"/>
          <w:szCs w:val="28"/>
        </w:rPr>
        <w:t>目</w:t>
      </w:r>
      <w:r>
        <w:rPr>
          <w:rFonts w:ascii="黑体" w:hAnsi="黑体" w:eastAsia="黑体"/>
          <w:kern w:val="0"/>
          <w:sz w:val="28"/>
          <w:szCs w:val="28"/>
        </w:rPr>
        <w:t xml:space="preserve"> </w:t>
      </w:r>
      <w:r>
        <w:rPr>
          <w:rFonts w:hint="eastAsia" w:ascii="黑体" w:hAnsi="黑体" w:eastAsia="黑体"/>
          <w:kern w:val="0"/>
          <w:sz w:val="28"/>
          <w:szCs w:val="28"/>
        </w:rPr>
        <w:t>录</w:t>
      </w:r>
    </w:p>
    <w:p>
      <w:pPr>
        <w:pStyle w:val="7"/>
        <w:snapToGrid w:val="0"/>
        <w:spacing w:before="156" w:beforeLines="50" w:after="156" w:afterLines="50"/>
        <w:outlineLvl w:val="2"/>
        <w:rPr>
          <w:rFonts w:ascii="黑体" w:hAnsi="黑体" w:eastAsia="黑体"/>
          <w:b w:val="0"/>
          <w:sz w:val="24"/>
        </w:rPr>
      </w:pPr>
      <w:r>
        <w:rPr>
          <w:rFonts w:hint="eastAsia" w:ascii="黑体" w:hAnsi="黑体" w:eastAsia="黑体"/>
          <w:b w:val="0"/>
          <w:sz w:val="24"/>
        </w:rPr>
        <w:t>1.研究开发项目来源分类目录</w:t>
      </w:r>
    </w:p>
    <w:tbl>
      <w:tblPr>
        <w:tblStyle w:val="10"/>
        <w:tblW w:w="9356"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896"/>
        <w:gridCol w:w="2691"/>
        <w:gridCol w:w="576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96" w:type="dxa"/>
            <w:tcBorders>
              <w:top w:val="single" w:color="auto" w:sz="8" w:space="0"/>
              <w:bottom w:val="single" w:color="auto" w:sz="2" w:space="0"/>
              <w:right w:val="single" w:color="auto" w:sz="2" w:space="0"/>
            </w:tcBorders>
            <w:vAlign w:val="center"/>
          </w:tcPr>
          <w:p>
            <w:pPr>
              <w:jc w:val="center"/>
              <w:rPr>
                <w:rFonts w:ascii="华文宋体" w:hAnsi="华文宋体" w:eastAsia="华文宋体"/>
                <w:sz w:val="18"/>
                <w:szCs w:val="21"/>
              </w:rPr>
            </w:pPr>
            <w:r>
              <w:rPr>
                <w:rFonts w:hint="eastAsia" w:ascii="华文宋体" w:hAnsi="华文宋体" w:eastAsia="华文宋体"/>
                <w:sz w:val="18"/>
                <w:szCs w:val="21"/>
              </w:rPr>
              <w:t>代码</w:t>
            </w:r>
          </w:p>
        </w:tc>
        <w:tc>
          <w:tcPr>
            <w:tcW w:w="2691" w:type="dxa"/>
            <w:tcBorders>
              <w:top w:val="single" w:color="auto" w:sz="8" w:space="0"/>
              <w:left w:val="single" w:color="auto" w:sz="2" w:space="0"/>
              <w:bottom w:val="single" w:color="auto" w:sz="2" w:space="0"/>
              <w:right w:val="single" w:color="auto" w:sz="2" w:space="0"/>
            </w:tcBorders>
            <w:vAlign w:val="center"/>
          </w:tcPr>
          <w:p>
            <w:pPr>
              <w:jc w:val="center"/>
              <w:rPr>
                <w:rFonts w:ascii="华文宋体" w:hAnsi="华文宋体" w:eastAsia="华文宋体"/>
                <w:sz w:val="18"/>
                <w:szCs w:val="21"/>
              </w:rPr>
            </w:pPr>
            <w:r>
              <w:rPr>
                <w:rFonts w:hint="eastAsia" w:ascii="华文宋体" w:hAnsi="华文宋体" w:eastAsia="华文宋体"/>
                <w:sz w:val="18"/>
                <w:szCs w:val="21"/>
              </w:rPr>
              <w:t>研究开发项目来源</w:t>
            </w:r>
          </w:p>
        </w:tc>
        <w:tc>
          <w:tcPr>
            <w:tcW w:w="5769" w:type="dxa"/>
            <w:tcBorders>
              <w:top w:val="single" w:color="auto" w:sz="8" w:space="0"/>
              <w:left w:val="single" w:color="auto" w:sz="2" w:space="0"/>
              <w:bottom w:val="single" w:color="auto" w:sz="2" w:space="0"/>
            </w:tcBorders>
            <w:vAlign w:val="center"/>
          </w:tcPr>
          <w:p>
            <w:pPr>
              <w:jc w:val="center"/>
              <w:rPr>
                <w:rFonts w:ascii="华文宋体" w:hAnsi="华文宋体" w:eastAsia="华文宋体"/>
                <w:sz w:val="18"/>
                <w:szCs w:val="21"/>
              </w:rPr>
            </w:pPr>
            <w:r>
              <w:rPr>
                <w:rFonts w:hint="eastAsia" w:ascii="华文宋体" w:hAnsi="华文宋体" w:eastAsia="华文宋体"/>
                <w:sz w:val="18"/>
                <w:szCs w:val="21"/>
              </w:rPr>
              <w:t>说明</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91" w:hRule="atLeast"/>
          <w:jc w:val="center"/>
        </w:trPr>
        <w:tc>
          <w:tcPr>
            <w:tcW w:w="896" w:type="dxa"/>
            <w:tcBorders>
              <w:top w:val="single" w:color="auto" w:sz="2" w:space="0"/>
              <w:bottom w:val="nil"/>
              <w:right w:val="single" w:color="auto" w:sz="2" w:space="0"/>
            </w:tcBorders>
          </w:tcPr>
          <w:p>
            <w:pPr>
              <w:jc w:val="center"/>
              <w:rPr>
                <w:rFonts w:ascii="华文宋体" w:hAnsi="华文宋体" w:eastAsia="华文宋体"/>
                <w:sz w:val="18"/>
                <w:szCs w:val="21"/>
              </w:rPr>
            </w:pPr>
            <w:r>
              <w:rPr>
                <w:rFonts w:ascii="华文宋体" w:hAnsi="华文宋体" w:eastAsia="华文宋体"/>
                <w:sz w:val="18"/>
                <w:szCs w:val="21"/>
              </w:rPr>
              <w:t>1</w:t>
            </w:r>
          </w:p>
        </w:tc>
        <w:tc>
          <w:tcPr>
            <w:tcW w:w="2691" w:type="dxa"/>
            <w:tcBorders>
              <w:top w:val="single" w:color="auto" w:sz="2" w:space="0"/>
              <w:left w:val="single" w:color="auto" w:sz="2" w:space="0"/>
              <w:bottom w:val="nil"/>
              <w:right w:val="single" w:color="auto" w:sz="2" w:space="0"/>
            </w:tcBorders>
          </w:tcPr>
          <w:p>
            <w:pPr>
              <w:rPr>
                <w:rFonts w:ascii="华文宋体" w:hAnsi="华文宋体" w:eastAsia="华文宋体"/>
                <w:sz w:val="18"/>
                <w:szCs w:val="21"/>
              </w:rPr>
            </w:pPr>
            <w:r>
              <w:rPr>
                <w:rFonts w:hint="eastAsia" w:ascii="华文宋体" w:hAnsi="华文宋体" w:eastAsia="华文宋体"/>
                <w:sz w:val="18"/>
                <w:szCs w:val="21"/>
              </w:rPr>
              <w:t>本企业自选项目</w:t>
            </w:r>
          </w:p>
        </w:tc>
        <w:tc>
          <w:tcPr>
            <w:tcW w:w="5769" w:type="dxa"/>
            <w:tcBorders>
              <w:top w:val="single" w:color="auto" w:sz="2" w:space="0"/>
              <w:left w:val="single" w:color="auto" w:sz="2" w:space="0"/>
              <w:bottom w:val="nil"/>
            </w:tcBorders>
          </w:tcPr>
          <w:p>
            <w:pPr>
              <w:rPr>
                <w:rFonts w:ascii="华文宋体" w:hAnsi="华文宋体" w:eastAsia="华文宋体"/>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92" w:hRule="atLeast"/>
          <w:jc w:val="center"/>
        </w:trPr>
        <w:tc>
          <w:tcPr>
            <w:tcW w:w="896" w:type="dxa"/>
            <w:tcBorders>
              <w:top w:val="nil"/>
              <w:bottom w:val="nil"/>
              <w:right w:val="single" w:color="auto" w:sz="2" w:space="0"/>
            </w:tcBorders>
          </w:tcPr>
          <w:p>
            <w:pPr>
              <w:jc w:val="center"/>
              <w:rPr>
                <w:rFonts w:ascii="华文宋体" w:hAnsi="华文宋体" w:eastAsia="华文宋体"/>
                <w:sz w:val="18"/>
                <w:szCs w:val="21"/>
              </w:rPr>
            </w:pPr>
            <w:r>
              <w:rPr>
                <w:rFonts w:ascii="华文宋体" w:hAnsi="华文宋体" w:eastAsia="华文宋体"/>
                <w:sz w:val="18"/>
                <w:szCs w:val="21"/>
              </w:rPr>
              <w:t>2</w:t>
            </w:r>
          </w:p>
        </w:tc>
        <w:tc>
          <w:tcPr>
            <w:tcW w:w="2691" w:type="dxa"/>
            <w:tcBorders>
              <w:top w:val="nil"/>
              <w:left w:val="single" w:color="auto" w:sz="2" w:space="0"/>
              <w:bottom w:val="nil"/>
              <w:right w:val="single" w:color="auto" w:sz="2" w:space="0"/>
            </w:tcBorders>
          </w:tcPr>
          <w:p>
            <w:pPr>
              <w:rPr>
                <w:rFonts w:ascii="华文宋体" w:hAnsi="华文宋体" w:eastAsia="华文宋体"/>
                <w:sz w:val="18"/>
                <w:szCs w:val="21"/>
              </w:rPr>
            </w:pPr>
            <w:r>
              <w:rPr>
                <w:rFonts w:hint="eastAsia" w:ascii="华文宋体" w:hAnsi="华文宋体" w:eastAsia="华文宋体"/>
                <w:sz w:val="18"/>
                <w:szCs w:val="21"/>
              </w:rPr>
              <w:t>政府部门科技项目</w:t>
            </w:r>
          </w:p>
        </w:tc>
        <w:tc>
          <w:tcPr>
            <w:tcW w:w="5769" w:type="dxa"/>
            <w:tcBorders>
              <w:top w:val="nil"/>
              <w:left w:val="single" w:color="auto" w:sz="2" w:space="0"/>
              <w:bottom w:val="nil"/>
            </w:tcBorders>
            <w:vAlign w:val="center"/>
          </w:tcPr>
          <w:p>
            <w:pPr>
              <w:rPr>
                <w:rFonts w:ascii="华文宋体" w:hAnsi="华文宋体" w:eastAsia="华文宋体"/>
                <w:sz w:val="18"/>
                <w:szCs w:val="21"/>
              </w:rPr>
            </w:pPr>
            <w:r>
              <w:rPr>
                <w:rFonts w:hint="eastAsia" w:ascii="华文宋体" w:hAnsi="华文宋体" w:eastAsia="华文宋体"/>
                <w:sz w:val="18"/>
                <w:szCs w:val="21"/>
              </w:rPr>
              <w:t>包括各类国家科技计划项目</w:t>
            </w:r>
            <w:r>
              <w:rPr>
                <w:rFonts w:ascii="华文宋体" w:hAnsi="华文宋体" w:eastAsia="华文宋体"/>
                <w:sz w:val="18"/>
                <w:szCs w:val="21"/>
              </w:rPr>
              <w:t>（</w:t>
            </w:r>
            <w:r>
              <w:rPr>
                <w:rFonts w:hint="eastAsia" w:ascii="华文宋体" w:hAnsi="华文宋体" w:eastAsia="华文宋体"/>
                <w:sz w:val="18"/>
                <w:szCs w:val="21"/>
              </w:rPr>
              <w:t>如国家自然科学基金、国家科技重大专项、国家重点研发计划、技术创新引导专项（基金）、基地和人才专项等</w:t>
            </w:r>
            <w:r>
              <w:rPr>
                <w:rFonts w:ascii="华文宋体" w:hAnsi="华文宋体" w:eastAsia="华文宋体"/>
                <w:sz w:val="18"/>
                <w:szCs w:val="21"/>
              </w:rPr>
              <w:t>）</w:t>
            </w:r>
            <w:r>
              <w:rPr>
                <w:rFonts w:hint="eastAsia" w:ascii="华文宋体" w:hAnsi="华文宋体" w:eastAsia="华文宋体"/>
                <w:sz w:val="18"/>
                <w:szCs w:val="21"/>
              </w:rPr>
              <w:t>以及由各级政府部门下达的各类科技项目。</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16" w:hRule="atLeast"/>
          <w:jc w:val="center"/>
        </w:trPr>
        <w:tc>
          <w:tcPr>
            <w:tcW w:w="896" w:type="dxa"/>
            <w:tcBorders>
              <w:top w:val="nil"/>
              <w:bottom w:val="nil"/>
              <w:right w:val="single" w:color="auto" w:sz="2" w:space="0"/>
            </w:tcBorders>
          </w:tcPr>
          <w:p>
            <w:pPr>
              <w:jc w:val="center"/>
              <w:rPr>
                <w:rFonts w:ascii="华文宋体" w:hAnsi="华文宋体" w:eastAsia="华文宋体"/>
                <w:sz w:val="18"/>
                <w:szCs w:val="21"/>
              </w:rPr>
            </w:pPr>
            <w:r>
              <w:rPr>
                <w:rFonts w:ascii="华文宋体" w:hAnsi="华文宋体" w:eastAsia="华文宋体"/>
                <w:sz w:val="18"/>
                <w:szCs w:val="21"/>
              </w:rPr>
              <w:t>3</w:t>
            </w:r>
          </w:p>
        </w:tc>
        <w:tc>
          <w:tcPr>
            <w:tcW w:w="2691" w:type="dxa"/>
            <w:tcBorders>
              <w:top w:val="nil"/>
              <w:left w:val="single" w:color="auto" w:sz="2" w:space="0"/>
              <w:bottom w:val="nil"/>
              <w:right w:val="single" w:color="auto" w:sz="2" w:space="0"/>
            </w:tcBorders>
          </w:tcPr>
          <w:p>
            <w:pPr>
              <w:rPr>
                <w:rFonts w:ascii="华文宋体" w:hAnsi="华文宋体" w:eastAsia="华文宋体"/>
                <w:sz w:val="18"/>
                <w:szCs w:val="21"/>
              </w:rPr>
            </w:pPr>
            <w:r>
              <w:rPr>
                <w:rFonts w:hint="eastAsia" w:ascii="华文宋体" w:hAnsi="华文宋体" w:eastAsia="华文宋体"/>
                <w:sz w:val="18"/>
                <w:szCs w:val="21"/>
              </w:rPr>
              <w:t>其他企业（单位）委托项目</w:t>
            </w:r>
          </w:p>
        </w:tc>
        <w:tc>
          <w:tcPr>
            <w:tcW w:w="5769" w:type="dxa"/>
            <w:tcBorders>
              <w:top w:val="nil"/>
              <w:left w:val="single" w:color="auto" w:sz="2" w:space="0"/>
              <w:bottom w:val="nil"/>
            </w:tcBorders>
            <w:vAlign w:val="center"/>
          </w:tcPr>
          <w:p>
            <w:pPr>
              <w:rPr>
                <w:rFonts w:ascii="华文宋体" w:hAnsi="华文宋体" w:eastAsia="华文宋体"/>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16" w:hRule="atLeast"/>
          <w:jc w:val="center"/>
        </w:trPr>
        <w:tc>
          <w:tcPr>
            <w:tcW w:w="896" w:type="dxa"/>
            <w:tcBorders>
              <w:top w:val="nil"/>
              <w:bottom w:val="nil"/>
              <w:right w:val="single" w:color="auto" w:sz="2" w:space="0"/>
            </w:tcBorders>
          </w:tcPr>
          <w:p>
            <w:pPr>
              <w:jc w:val="center"/>
              <w:rPr>
                <w:rFonts w:ascii="华文宋体" w:hAnsi="华文宋体" w:eastAsia="华文宋体"/>
                <w:sz w:val="18"/>
                <w:szCs w:val="21"/>
              </w:rPr>
            </w:pPr>
            <w:r>
              <w:rPr>
                <w:rFonts w:ascii="华文宋体" w:hAnsi="华文宋体" w:eastAsia="华文宋体"/>
                <w:sz w:val="18"/>
                <w:szCs w:val="21"/>
              </w:rPr>
              <w:t>4</w:t>
            </w:r>
          </w:p>
        </w:tc>
        <w:tc>
          <w:tcPr>
            <w:tcW w:w="2691" w:type="dxa"/>
            <w:tcBorders>
              <w:top w:val="nil"/>
              <w:left w:val="single" w:color="auto" w:sz="2" w:space="0"/>
              <w:bottom w:val="nil"/>
              <w:right w:val="single" w:color="auto" w:sz="2" w:space="0"/>
            </w:tcBorders>
          </w:tcPr>
          <w:p>
            <w:pPr>
              <w:rPr>
                <w:rFonts w:ascii="华文宋体" w:hAnsi="华文宋体" w:eastAsia="华文宋体"/>
                <w:sz w:val="18"/>
                <w:szCs w:val="21"/>
              </w:rPr>
            </w:pPr>
            <w:r>
              <w:rPr>
                <w:rFonts w:hint="eastAsia" w:ascii="华文宋体" w:hAnsi="华文宋体" w:eastAsia="华文宋体"/>
                <w:sz w:val="18"/>
                <w:szCs w:val="21"/>
              </w:rPr>
              <w:t>境外项目</w:t>
            </w:r>
          </w:p>
        </w:tc>
        <w:tc>
          <w:tcPr>
            <w:tcW w:w="5769" w:type="dxa"/>
            <w:tcBorders>
              <w:top w:val="nil"/>
              <w:left w:val="single" w:color="auto" w:sz="2" w:space="0"/>
              <w:bottom w:val="nil"/>
            </w:tcBorders>
            <w:vAlign w:val="center"/>
          </w:tcPr>
          <w:p>
            <w:pPr>
              <w:rPr>
                <w:rFonts w:ascii="华文宋体" w:hAnsi="华文宋体" w:eastAsia="华文宋体"/>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76" w:hRule="atLeast"/>
          <w:jc w:val="center"/>
        </w:trPr>
        <w:tc>
          <w:tcPr>
            <w:tcW w:w="896" w:type="dxa"/>
            <w:tcBorders>
              <w:top w:val="nil"/>
              <w:bottom w:val="single" w:color="auto" w:sz="8" w:space="0"/>
              <w:right w:val="single" w:color="auto" w:sz="2" w:space="0"/>
            </w:tcBorders>
            <w:vAlign w:val="center"/>
          </w:tcPr>
          <w:p>
            <w:pPr>
              <w:jc w:val="center"/>
              <w:rPr>
                <w:rFonts w:ascii="华文宋体" w:hAnsi="华文宋体" w:eastAsia="华文宋体"/>
                <w:sz w:val="18"/>
                <w:szCs w:val="21"/>
              </w:rPr>
            </w:pPr>
            <w:r>
              <w:rPr>
                <w:rFonts w:ascii="华文宋体" w:hAnsi="华文宋体" w:eastAsia="华文宋体"/>
                <w:sz w:val="18"/>
                <w:szCs w:val="21"/>
              </w:rPr>
              <w:t>5</w:t>
            </w:r>
          </w:p>
        </w:tc>
        <w:tc>
          <w:tcPr>
            <w:tcW w:w="2691" w:type="dxa"/>
            <w:tcBorders>
              <w:top w:val="nil"/>
              <w:left w:val="single" w:color="auto" w:sz="2" w:space="0"/>
              <w:bottom w:val="single" w:color="auto" w:sz="8" w:space="0"/>
              <w:right w:val="single" w:color="auto" w:sz="2" w:space="0"/>
            </w:tcBorders>
            <w:vAlign w:val="center"/>
          </w:tcPr>
          <w:p>
            <w:pPr>
              <w:rPr>
                <w:rFonts w:ascii="华文宋体" w:hAnsi="华文宋体" w:eastAsia="华文宋体"/>
                <w:sz w:val="18"/>
                <w:szCs w:val="21"/>
              </w:rPr>
            </w:pPr>
            <w:r>
              <w:rPr>
                <w:rFonts w:hint="eastAsia" w:ascii="华文宋体" w:hAnsi="华文宋体" w:eastAsia="华文宋体"/>
                <w:sz w:val="18"/>
                <w:szCs w:val="21"/>
              </w:rPr>
              <w:t>其他项目</w:t>
            </w:r>
          </w:p>
        </w:tc>
        <w:tc>
          <w:tcPr>
            <w:tcW w:w="5769" w:type="dxa"/>
            <w:tcBorders>
              <w:top w:val="nil"/>
              <w:left w:val="single" w:color="auto" w:sz="2" w:space="0"/>
              <w:bottom w:val="single" w:color="auto" w:sz="8" w:space="0"/>
            </w:tcBorders>
            <w:vAlign w:val="center"/>
          </w:tcPr>
          <w:p>
            <w:pPr>
              <w:rPr>
                <w:rFonts w:ascii="华文宋体" w:hAnsi="华文宋体" w:eastAsia="华文宋体"/>
                <w:sz w:val="18"/>
                <w:szCs w:val="21"/>
              </w:rPr>
            </w:pPr>
          </w:p>
        </w:tc>
      </w:tr>
    </w:tbl>
    <w:p>
      <w:pPr>
        <w:pStyle w:val="7"/>
        <w:snapToGrid w:val="0"/>
        <w:spacing w:before="312" w:beforeLines="100" w:after="156" w:afterLines="50"/>
        <w:outlineLvl w:val="2"/>
        <w:rPr>
          <w:rFonts w:ascii="黑体" w:hAnsi="黑体" w:eastAsia="黑体"/>
          <w:b w:val="0"/>
          <w:sz w:val="24"/>
        </w:rPr>
      </w:pPr>
      <w:bookmarkStart w:id="0" w:name="_Toc509998950"/>
      <w:r>
        <w:rPr>
          <w:rFonts w:hint="eastAsia" w:ascii="黑体" w:hAnsi="黑体" w:eastAsia="黑体"/>
          <w:b w:val="0"/>
          <w:sz w:val="24"/>
        </w:rPr>
        <w:t>2.研究开发项目开展形式分类目录</w:t>
      </w:r>
      <w:bookmarkEnd w:id="0"/>
    </w:p>
    <w:tbl>
      <w:tblPr>
        <w:tblStyle w:val="10"/>
        <w:tblW w:w="9356" w:type="dxa"/>
        <w:jc w:val="center"/>
        <w:tblBorders>
          <w:top w:val="single" w:color="auto" w:sz="8"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898"/>
        <w:gridCol w:w="8458"/>
      </w:tblGrid>
      <w:tr>
        <w:tblPrEx>
          <w:tblBorders>
            <w:top w:val="single" w:color="auto" w:sz="8"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98" w:type="dxa"/>
            <w:tcBorders>
              <w:top w:val="single" w:color="auto" w:sz="8" w:space="0"/>
              <w:bottom w:val="single" w:color="auto" w:sz="2" w:space="0"/>
              <w:right w:val="single" w:color="auto" w:sz="2" w:space="0"/>
            </w:tcBorders>
            <w:vAlign w:val="center"/>
          </w:tcPr>
          <w:p>
            <w:pPr>
              <w:pStyle w:val="6"/>
              <w:pBdr>
                <w:bottom w:val="none" w:color="auto" w:sz="0" w:space="0"/>
              </w:pBdr>
              <w:tabs>
                <w:tab w:val="left" w:pos="420"/>
              </w:tabs>
              <w:snapToGrid/>
              <w:spacing w:line="280" w:lineRule="exact"/>
              <w:rPr>
                <w:rFonts w:ascii="华文宋体" w:hAnsi="华文宋体" w:eastAsia="华文宋体"/>
                <w:szCs w:val="21"/>
              </w:rPr>
            </w:pPr>
            <w:r>
              <w:rPr>
                <w:rFonts w:hint="eastAsia" w:ascii="华文宋体" w:hAnsi="华文宋体" w:eastAsia="华文宋体"/>
                <w:szCs w:val="21"/>
              </w:rPr>
              <w:t>代码</w:t>
            </w:r>
          </w:p>
        </w:tc>
        <w:tc>
          <w:tcPr>
            <w:tcW w:w="8458" w:type="dxa"/>
            <w:tcBorders>
              <w:top w:val="single" w:color="auto" w:sz="8" w:space="0"/>
              <w:left w:val="single" w:color="auto" w:sz="2" w:space="0"/>
              <w:bottom w:val="single" w:color="auto" w:sz="2" w:space="0"/>
            </w:tcBorders>
            <w:vAlign w:val="center"/>
          </w:tcPr>
          <w:p>
            <w:pPr>
              <w:spacing w:line="280" w:lineRule="exact"/>
              <w:jc w:val="center"/>
              <w:rPr>
                <w:rFonts w:ascii="华文宋体" w:hAnsi="华文宋体" w:eastAsia="华文宋体"/>
                <w:sz w:val="18"/>
                <w:szCs w:val="21"/>
              </w:rPr>
            </w:pPr>
            <w:r>
              <w:rPr>
                <w:rFonts w:hint="eastAsia" w:ascii="华文宋体" w:hAnsi="华文宋体" w:eastAsia="华文宋体"/>
                <w:sz w:val="18"/>
                <w:szCs w:val="21"/>
              </w:rPr>
              <w:t>研究开发项目开展形式</w:t>
            </w:r>
          </w:p>
        </w:tc>
      </w:tr>
      <w:tr>
        <w:tblPrEx>
          <w:tblBorders>
            <w:top w:val="single" w:color="auto" w:sz="8"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111" w:hRule="atLeast"/>
          <w:jc w:val="center"/>
        </w:trPr>
        <w:tc>
          <w:tcPr>
            <w:tcW w:w="898" w:type="dxa"/>
            <w:tcBorders>
              <w:top w:val="single" w:color="auto" w:sz="2" w:space="0"/>
              <w:bottom w:val="single" w:color="auto" w:sz="8" w:space="0"/>
              <w:right w:val="single" w:color="auto" w:sz="2" w:space="0"/>
            </w:tcBorders>
          </w:tcPr>
          <w:p>
            <w:pPr>
              <w:spacing w:line="280" w:lineRule="exact"/>
              <w:jc w:val="center"/>
              <w:rPr>
                <w:rFonts w:ascii="华文宋体" w:hAnsi="华文宋体" w:eastAsia="华文宋体"/>
                <w:sz w:val="18"/>
                <w:szCs w:val="21"/>
              </w:rPr>
            </w:pPr>
            <w:r>
              <w:rPr>
                <w:rFonts w:ascii="华文宋体" w:hAnsi="华文宋体" w:eastAsia="华文宋体"/>
                <w:sz w:val="18"/>
                <w:szCs w:val="21"/>
              </w:rPr>
              <w:t>10</w:t>
            </w:r>
          </w:p>
          <w:p>
            <w:pPr>
              <w:spacing w:line="280" w:lineRule="exact"/>
              <w:jc w:val="center"/>
              <w:rPr>
                <w:rFonts w:ascii="华文宋体" w:hAnsi="华文宋体" w:eastAsia="华文宋体"/>
                <w:sz w:val="18"/>
                <w:szCs w:val="21"/>
              </w:rPr>
            </w:pPr>
            <w:r>
              <w:rPr>
                <w:rFonts w:ascii="华文宋体" w:hAnsi="华文宋体" w:eastAsia="华文宋体"/>
                <w:sz w:val="18"/>
                <w:szCs w:val="21"/>
              </w:rPr>
              <w:t>21</w:t>
            </w:r>
          </w:p>
          <w:p>
            <w:pPr>
              <w:spacing w:line="280" w:lineRule="exact"/>
              <w:jc w:val="center"/>
              <w:rPr>
                <w:rFonts w:ascii="华文宋体" w:hAnsi="华文宋体" w:eastAsia="华文宋体"/>
                <w:sz w:val="18"/>
                <w:szCs w:val="21"/>
              </w:rPr>
            </w:pPr>
            <w:r>
              <w:rPr>
                <w:rFonts w:ascii="华文宋体" w:hAnsi="华文宋体" w:eastAsia="华文宋体"/>
                <w:sz w:val="18"/>
                <w:szCs w:val="21"/>
              </w:rPr>
              <w:t>22</w:t>
            </w:r>
          </w:p>
          <w:p>
            <w:pPr>
              <w:spacing w:line="280" w:lineRule="exact"/>
              <w:jc w:val="center"/>
              <w:rPr>
                <w:rFonts w:ascii="华文宋体" w:hAnsi="华文宋体" w:eastAsia="华文宋体"/>
                <w:sz w:val="18"/>
                <w:szCs w:val="21"/>
              </w:rPr>
            </w:pPr>
            <w:r>
              <w:rPr>
                <w:rFonts w:ascii="华文宋体" w:hAnsi="华文宋体" w:eastAsia="华文宋体"/>
                <w:sz w:val="18"/>
                <w:szCs w:val="21"/>
              </w:rPr>
              <w:t>23</w:t>
            </w:r>
          </w:p>
          <w:p>
            <w:pPr>
              <w:spacing w:line="280" w:lineRule="exact"/>
              <w:jc w:val="center"/>
              <w:rPr>
                <w:rFonts w:ascii="华文宋体" w:hAnsi="华文宋体" w:eastAsia="华文宋体"/>
                <w:sz w:val="18"/>
                <w:szCs w:val="21"/>
              </w:rPr>
            </w:pPr>
            <w:r>
              <w:rPr>
                <w:rFonts w:ascii="华文宋体" w:hAnsi="华文宋体" w:eastAsia="华文宋体"/>
                <w:sz w:val="18"/>
                <w:szCs w:val="21"/>
              </w:rPr>
              <w:t>24</w:t>
            </w:r>
          </w:p>
          <w:p>
            <w:pPr>
              <w:spacing w:line="280" w:lineRule="exact"/>
              <w:jc w:val="center"/>
              <w:rPr>
                <w:rFonts w:ascii="华文宋体" w:hAnsi="华文宋体" w:eastAsia="华文宋体"/>
                <w:sz w:val="18"/>
                <w:szCs w:val="21"/>
              </w:rPr>
            </w:pPr>
            <w:r>
              <w:rPr>
                <w:rFonts w:ascii="华文宋体" w:hAnsi="华文宋体" w:eastAsia="华文宋体"/>
                <w:sz w:val="18"/>
                <w:szCs w:val="21"/>
              </w:rPr>
              <w:t>30</w:t>
            </w:r>
          </w:p>
          <w:p>
            <w:pPr>
              <w:spacing w:line="280" w:lineRule="exact"/>
              <w:jc w:val="center"/>
              <w:rPr>
                <w:rFonts w:ascii="华文宋体" w:hAnsi="华文宋体" w:eastAsia="华文宋体"/>
                <w:sz w:val="18"/>
                <w:szCs w:val="21"/>
              </w:rPr>
            </w:pPr>
            <w:r>
              <w:rPr>
                <w:rFonts w:ascii="华文宋体" w:hAnsi="华文宋体" w:eastAsia="华文宋体"/>
                <w:sz w:val="18"/>
                <w:szCs w:val="21"/>
              </w:rPr>
              <w:t>40</w:t>
            </w:r>
          </w:p>
        </w:tc>
        <w:tc>
          <w:tcPr>
            <w:tcW w:w="8458" w:type="dxa"/>
            <w:tcBorders>
              <w:top w:val="single" w:color="auto" w:sz="2" w:space="0"/>
              <w:left w:val="single" w:color="auto" w:sz="2" w:space="0"/>
              <w:bottom w:val="single" w:color="auto" w:sz="8" w:space="0"/>
            </w:tcBorders>
          </w:tcPr>
          <w:p>
            <w:pPr>
              <w:spacing w:line="280" w:lineRule="exact"/>
              <w:rPr>
                <w:rFonts w:ascii="华文宋体" w:hAnsi="华文宋体" w:eastAsia="华文宋体"/>
                <w:sz w:val="18"/>
                <w:szCs w:val="21"/>
              </w:rPr>
            </w:pPr>
            <w:r>
              <w:rPr>
                <w:rFonts w:hint="eastAsia" w:ascii="华文宋体" w:hAnsi="华文宋体" w:eastAsia="华文宋体"/>
                <w:sz w:val="18"/>
                <w:szCs w:val="21"/>
              </w:rPr>
              <w:t>自主完成</w:t>
            </w:r>
          </w:p>
          <w:p>
            <w:pPr>
              <w:spacing w:line="280" w:lineRule="exact"/>
              <w:rPr>
                <w:rFonts w:ascii="华文宋体" w:hAnsi="华文宋体" w:eastAsia="华文宋体"/>
                <w:sz w:val="18"/>
                <w:szCs w:val="21"/>
              </w:rPr>
            </w:pPr>
            <w:r>
              <w:rPr>
                <w:rFonts w:hint="eastAsia" w:ascii="华文宋体" w:hAnsi="华文宋体" w:eastAsia="华文宋体"/>
                <w:sz w:val="18"/>
                <w:szCs w:val="21"/>
              </w:rPr>
              <w:t>与境内研究机构合作</w:t>
            </w:r>
          </w:p>
          <w:p>
            <w:pPr>
              <w:spacing w:line="280" w:lineRule="exact"/>
              <w:rPr>
                <w:rFonts w:ascii="华文宋体" w:hAnsi="华文宋体" w:eastAsia="华文宋体"/>
                <w:sz w:val="18"/>
                <w:szCs w:val="21"/>
              </w:rPr>
            </w:pPr>
            <w:r>
              <w:rPr>
                <w:rFonts w:hint="eastAsia" w:ascii="华文宋体" w:hAnsi="华文宋体" w:eastAsia="华文宋体"/>
                <w:sz w:val="18"/>
                <w:szCs w:val="21"/>
              </w:rPr>
              <w:t>与境内高等学校合作</w:t>
            </w:r>
          </w:p>
          <w:p>
            <w:pPr>
              <w:spacing w:line="280" w:lineRule="exact"/>
              <w:rPr>
                <w:rFonts w:ascii="华文宋体" w:hAnsi="华文宋体" w:eastAsia="华文宋体"/>
                <w:sz w:val="18"/>
                <w:szCs w:val="21"/>
              </w:rPr>
            </w:pPr>
            <w:r>
              <w:rPr>
                <w:rFonts w:hint="eastAsia" w:ascii="华文宋体" w:hAnsi="华文宋体" w:eastAsia="华文宋体"/>
                <w:sz w:val="18"/>
                <w:szCs w:val="21"/>
              </w:rPr>
              <w:t>与境内其他企业或单位合作</w:t>
            </w:r>
          </w:p>
          <w:p>
            <w:pPr>
              <w:spacing w:line="280" w:lineRule="exact"/>
              <w:rPr>
                <w:rFonts w:ascii="华文宋体" w:hAnsi="华文宋体" w:eastAsia="华文宋体"/>
                <w:sz w:val="18"/>
                <w:szCs w:val="21"/>
              </w:rPr>
            </w:pPr>
            <w:r>
              <w:rPr>
                <w:rFonts w:hint="eastAsia" w:ascii="华文宋体" w:hAnsi="华文宋体" w:eastAsia="华文宋体"/>
                <w:sz w:val="18"/>
                <w:szCs w:val="21"/>
              </w:rPr>
              <w:t>与境外机构合作</w:t>
            </w:r>
          </w:p>
          <w:p>
            <w:pPr>
              <w:spacing w:line="280" w:lineRule="exact"/>
              <w:rPr>
                <w:rFonts w:ascii="华文宋体" w:hAnsi="华文宋体" w:eastAsia="华文宋体"/>
                <w:sz w:val="18"/>
                <w:szCs w:val="21"/>
              </w:rPr>
            </w:pPr>
            <w:r>
              <w:rPr>
                <w:rFonts w:hint="eastAsia" w:ascii="华文宋体" w:hAnsi="华文宋体" w:eastAsia="华文宋体"/>
                <w:sz w:val="18"/>
                <w:szCs w:val="21"/>
              </w:rPr>
              <w:t>委托其他企业或单位</w:t>
            </w:r>
          </w:p>
          <w:p>
            <w:pPr>
              <w:spacing w:line="280" w:lineRule="exact"/>
              <w:rPr>
                <w:rFonts w:ascii="华文宋体" w:hAnsi="华文宋体" w:eastAsia="华文宋体"/>
                <w:sz w:val="18"/>
                <w:szCs w:val="21"/>
              </w:rPr>
            </w:pPr>
            <w:r>
              <w:rPr>
                <w:rFonts w:hint="eastAsia" w:ascii="华文宋体" w:hAnsi="华文宋体" w:eastAsia="华文宋体"/>
                <w:sz w:val="18"/>
                <w:szCs w:val="21"/>
              </w:rPr>
              <w:t>其他形式</w:t>
            </w:r>
          </w:p>
        </w:tc>
      </w:tr>
    </w:tbl>
    <w:p>
      <w:pPr>
        <w:jc w:val="center"/>
        <w:rPr>
          <w:del w:id="2960" w:author="陈昉(复核)" w:date="2019-11-28T16:51:53Z"/>
        </w:rPr>
        <w:pPrChange w:id="2959" w:author="陈昉(复核)" w:date="2019-11-28T16:51:55Z">
          <w:pPr/>
        </w:pPrChange>
      </w:pPr>
    </w:p>
    <w:p>
      <w:pPr>
        <w:pStyle w:val="7"/>
        <w:snapToGrid w:val="0"/>
        <w:spacing w:before="312" w:beforeLines="100" w:after="156" w:afterLines="50"/>
        <w:outlineLvl w:val="2"/>
        <w:rPr>
          <w:rFonts w:ascii="黑体" w:hAnsi="黑体" w:eastAsia="黑体"/>
          <w:b w:val="0"/>
          <w:sz w:val="24"/>
        </w:rPr>
        <w:pPrChange w:id="2961" w:author="陈昉(复核)" w:date="2019-11-28T16:51:58Z">
          <w:pPr>
            <w:pStyle w:val="7"/>
            <w:snapToGrid w:val="0"/>
            <w:spacing w:before="312" w:beforeLines="100" w:after="156" w:afterLines="50"/>
            <w:outlineLvl w:val="2"/>
          </w:pPr>
        </w:pPrChange>
      </w:pPr>
      <w:bookmarkStart w:id="1" w:name="_Toc509998951"/>
      <w:r>
        <w:rPr>
          <w:rFonts w:ascii="黑体" w:hAnsi="黑体" w:eastAsia="黑体"/>
          <w:b w:val="0"/>
          <w:sz w:val="24"/>
        </w:rPr>
        <w:t>3.</w:t>
      </w:r>
      <w:r>
        <w:rPr>
          <w:rFonts w:hint="eastAsia" w:ascii="黑体" w:hAnsi="黑体" w:eastAsia="黑体"/>
          <w:b w:val="0"/>
          <w:sz w:val="24"/>
        </w:rPr>
        <w:t>研究开发项目成果形式分类目录</w:t>
      </w:r>
      <w:bookmarkEnd w:id="1"/>
    </w:p>
    <w:tbl>
      <w:tblPr>
        <w:tblStyle w:val="10"/>
        <w:tblW w:w="9356" w:type="dxa"/>
        <w:jc w:val="center"/>
        <w:tblBorders>
          <w:top w:val="single" w:color="auto" w:sz="8"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984"/>
        <w:gridCol w:w="8372"/>
      </w:tblGrid>
      <w:tr>
        <w:tblPrEx>
          <w:tblBorders>
            <w:top w:val="single" w:color="auto" w:sz="8"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984" w:type="dxa"/>
            <w:tcBorders>
              <w:top w:val="single" w:color="auto" w:sz="8" w:space="0"/>
              <w:bottom w:val="single" w:color="auto" w:sz="2" w:space="0"/>
              <w:right w:val="single" w:color="auto" w:sz="2" w:space="0"/>
            </w:tcBorders>
            <w:vAlign w:val="center"/>
          </w:tcPr>
          <w:p>
            <w:pPr>
              <w:pStyle w:val="6"/>
              <w:pBdr>
                <w:bottom w:val="none" w:color="auto" w:sz="0" w:space="0"/>
              </w:pBdr>
              <w:tabs>
                <w:tab w:val="left" w:pos="505"/>
              </w:tabs>
              <w:snapToGrid/>
              <w:spacing w:line="280" w:lineRule="exact"/>
              <w:ind w:right="-105" w:rightChars="-50"/>
              <w:rPr>
                <w:rFonts w:eastAsia="华文宋体"/>
                <w:szCs w:val="21"/>
              </w:rPr>
            </w:pPr>
            <w:r>
              <w:rPr>
                <w:rFonts w:hint="eastAsia" w:eastAsia="华文宋体"/>
                <w:szCs w:val="21"/>
              </w:rPr>
              <w:t>代码</w:t>
            </w:r>
          </w:p>
        </w:tc>
        <w:tc>
          <w:tcPr>
            <w:tcW w:w="8372" w:type="dxa"/>
            <w:tcBorders>
              <w:top w:val="single" w:color="auto" w:sz="8" w:space="0"/>
              <w:left w:val="single" w:color="auto" w:sz="2" w:space="0"/>
              <w:bottom w:val="single" w:color="auto" w:sz="2" w:space="0"/>
            </w:tcBorders>
            <w:vAlign w:val="center"/>
          </w:tcPr>
          <w:p>
            <w:pPr>
              <w:spacing w:line="280" w:lineRule="exact"/>
              <w:jc w:val="center"/>
              <w:rPr>
                <w:rFonts w:eastAsia="华文宋体"/>
                <w:sz w:val="18"/>
                <w:szCs w:val="21"/>
              </w:rPr>
            </w:pPr>
            <w:r>
              <w:rPr>
                <w:rFonts w:hint="eastAsia" w:eastAsia="华文宋体"/>
                <w:sz w:val="18"/>
                <w:szCs w:val="21"/>
              </w:rPr>
              <w:t>研究开发项目成果形式</w:t>
            </w:r>
          </w:p>
        </w:tc>
      </w:tr>
      <w:tr>
        <w:tblPrEx>
          <w:tblBorders>
            <w:top w:val="single" w:color="auto" w:sz="8"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64" w:hRule="atLeast"/>
          <w:jc w:val="center"/>
        </w:trPr>
        <w:tc>
          <w:tcPr>
            <w:tcW w:w="984" w:type="dxa"/>
            <w:tcBorders>
              <w:top w:val="single" w:color="auto" w:sz="2" w:space="0"/>
              <w:bottom w:val="single" w:color="auto" w:sz="2" w:space="0"/>
              <w:right w:val="single" w:color="auto" w:sz="2" w:space="0"/>
            </w:tcBorders>
          </w:tcPr>
          <w:p>
            <w:pPr>
              <w:spacing w:line="280" w:lineRule="exact"/>
              <w:jc w:val="center"/>
              <w:rPr>
                <w:rFonts w:eastAsia="华文宋体"/>
                <w:sz w:val="18"/>
                <w:szCs w:val="21"/>
              </w:rPr>
            </w:pPr>
            <w:r>
              <w:rPr>
                <w:rFonts w:eastAsia="华文宋体"/>
                <w:sz w:val="18"/>
                <w:szCs w:val="21"/>
              </w:rPr>
              <w:t>01</w:t>
            </w:r>
          </w:p>
          <w:p>
            <w:pPr>
              <w:spacing w:line="280" w:lineRule="exact"/>
              <w:jc w:val="center"/>
              <w:rPr>
                <w:rFonts w:eastAsia="华文宋体"/>
                <w:sz w:val="18"/>
                <w:szCs w:val="21"/>
              </w:rPr>
            </w:pPr>
            <w:r>
              <w:rPr>
                <w:rFonts w:eastAsia="华文宋体"/>
                <w:sz w:val="18"/>
                <w:szCs w:val="21"/>
              </w:rPr>
              <w:t>02</w:t>
            </w:r>
          </w:p>
          <w:p>
            <w:pPr>
              <w:spacing w:line="280" w:lineRule="exact"/>
              <w:jc w:val="center"/>
              <w:rPr>
                <w:rFonts w:eastAsia="华文宋体"/>
                <w:sz w:val="18"/>
                <w:szCs w:val="21"/>
              </w:rPr>
            </w:pPr>
            <w:r>
              <w:rPr>
                <w:rFonts w:eastAsia="华文宋体"/>
                <w:sz w:val="18"/>
                <w:szCs w:val="21"/>
              </w:rPr>
              <w:t>03</w:t>
            </w:r>
          </w:p>
          <w:p>
            <w:pPr>
              <w:spacing w:line="280" w:lineRule="exact"/>
              <w:jc w:val="center"/>
              <w:rPr>
                <w:rFonts w:eastAsia="华文宋体"/>
                <w:sz w:val="18"/>
                <w:szCs w:val="21"/>
              </w:rPr>
            </w:pPr>
            <w:r>
              <w:rPr>
                <w:rFonts w:eastAsia="华文宋体"/>
                <w:sz w:val="18"/>
                <w:szCs w:val="21"/>
              </w:rPr>
              <w:t>04</w:t>
            </w:r>
          </w:p>
          <w:p>
            <w:pPr>
              <w:spacing w:line="280" w:lineRule="exact"/>
              <w:jc w:val="center"/>
              <w:rPr>
                <w:rFonts w:eastAsia="华文宋体"/>
                <w:sz w:val="18"/>
                <w:szCs w:val="21"/>
              </w:rPr>
            </w:pPr>
            <w:r>
              <w:rPr>
                <w:rFonts w:eastAsia="华文宋体"/>
                <w:sz w:val="18"/>
                <w:szCs w:val="21"/>
              </w:rPr>
              <w:t>05</w:t>
            </w:r>
          </w:p>
          <w:p>
            <w:pPr>
              <w:spacing w:line="280" w:lineRule="exact"/>
              <w:jc w:val="center"/>
              <w:rPr>
                <w:rFonts w:eastAsia="华文宋体"/>
                <w:sz w:val="18"/>
                <w:szCs w:val="21"/>
              </w:rPr>
            </w:pPr>
            <w:r>
              <w:rPr>
                <w:rFonts w:eastAsia="华文宋体"/>
                <w:sz w:val="18"/>
                <w:szCs w:val="21"/>
              </w:rPr>
              <w:t>06</w:t>
            </w:r>
          </w:p>
          <w:p>
            <w:pPr>
              <w:spacing w:line="280" w:lineRule="exact"/>
              <w:jc w:val="center"/>
              <w:rPr>
                <w:rFonts w:eastAsia="华文宋体"/>
                <w:sz w:val="18"/>
                <w:szCs w:val="21"/>
              </w:rPr>
            </w:pPr>
            <w:r>
              <w:rPr>
                <w:rFonts w:eastAsia="华文宋体"/>
                <w:sz w:val="18"/>
                <w:szCs w:val="21"/>
              </w:rPr>
              <w:t>07</w:t>
            </w:r>
          </w:p>
          <w:p>
            <w:pPr>
              <w:spacing w:line="280" w:lineRule="exact"/>
              <w:jc w:val="center"/>
              <w:rPr>
                <w:rFonts w:eastAsia="华文宋体"/>
                <w:sz w:val="18"/>
                <w:szCs w:val="21"/>
              </w:rPr>
            </w:pPr>
            <w:r>
              <w:rPr>
                <w:rFonts w:eastAsia="华文宋体"/>
                <w:sz w:val="18"/>
                <w:szCs w:val="21"/>
              </w:rPr>
              <w:t>08</w:t>
            </w:r>
          </w:p>
          <w:p>
            <w:pPr>
              <w:spacing w:line="280" w:lineRule="exact"/>
              <w:jc w:val="center"/>
              <w:rPr>
                <w:rFonts w:eastAsia="华文宋体"/>
                <w:sz w:val="18"/>
                <w:szCs w:val="21"/>
              </w:rPr>
            </w:pPr>
            <w:r>
              <w:rPr>
                <w:rFonts w:eastAsia="华文宋体"/>
                <w:sz w:val="18"/>
                <w:szCs w:val="21"/>
              </w:rPr>
              <w:t>09</w:t>
            </w:r>
          </w:p>
          <w:p>
            <w:pPr>
              <w:spacing w:line="280" w:lineRule="exact"/>
              <w:jc w:val="center"/>
              <w:rPr>
                <w:rFonts w:eastAsia="华文宋体"/>
                <w:sz w:val="18"/>
                <w:szCs w:val="21"/>
              </w:rPr>
            </w:pPr>
            <w:r>
              <w:rPr>
                <w:rFonts w:eastAsia="华文宋体"/>
                <w:sz w:val="18"/>
                <w:szCs w:val="21"/>
              </w:rPr>
              <w:t>10</w:t>
            </w:r>
          </w:p>
          <w:p>
            <w:pPr>
              <w:spacing w:line="280" w:lineRule="exact"/>
              <w:jc w:val="center"/>
              <w:rPr>
                <w:rFonts w:eastAsia="华文宋体"/>
                <w:sz w:val="18"/>
                <w:szCs w:val="21"/>
              </w:rPr>
            </w:pPr>
            <w:r>
              <w:rPr>
                <w:rFonts w:eastAsia="华文宋体"/>
                <w:sz w:val="18"/>
                <w:szCs w:val="21"/>
              </w:rPr>
              <w:t>11</w:t>
            </w:r>
          </w:p>
          <w:p>
            <w:pPr>
              <w:spacing w:line="280" w:lineRule="exact"/>
              <w:jc w:val="center"/>
              <w:rPr>
                <w:rFonts w:eastAsia="华文宋体"/>
                <w:sz w:val="18"/>
                <w:szCs w:val="21"/>
              </w:rPr>
            </w:pPr>
            <w:r>
              <w:rPr>
                <w:rFonts w:eastAsia="华文宋体"/>
                <w:sz w:val="18"/>
                <w:szCs w:val="21"/>
              </w:rPr>
              <w:t>12</w:t>
            </w:r>
          </w:p>
          <w:p>
            <w:pPr>
              <w:spacing w:line="280" w:lineRule="exact"/>
              <w:jc w:val="center"/>
              <w:rPr>
                <w:rFonts w:eastAsia="华文宋体"/>
                <w:sz w:val="18"/>
                <w:szCs w:val="21"/>
              </w:rPr>
            </w:pPr>
            <w:r>
              <w:rPr>
                <w:rFonts w:eastAsia="华文宋体"/>
                <w:sz w:val="18"/>
                <w:szCs w:val="21"/>
              </w:rPr>
              <w:t>13</w:t>
            </w:r>
          </w:p>
          <w:p>
            <w:pPr>
              <w:spacing w:line="280" w:lineRule="exact"/>
              <w:jc w:val="center"/>
              <w:rPr>
                <w:rFonts w:eastAsia="华文宋体"/>
                <w:sz w:val="18"/>
                <w:szCs w:val="21"/>
              </w:rPr>
            </w:pPr>
            <w:r>
              <w:rPr>
                <w:rFonts w:eastAsia="华文宋体"/>
                <w:sz w:val="18"/>
                <w:szCs w:val="21"/>
              </w:rPr>
              <w:t>14</w:t>
            </w:r>
          </w:p>
        </w:tc>
        <w:tc>
          <w:tcPr>
            <w:tcW w:w="8372" w:type="dxa"/>
            <w:tcBorders>
              <w:top w:val="single" w:color="auto" w:sz="2" w:space="0"/>
              <w:left w:val="single" w:color="auto" w:sz="2" w:space="0"/>
              <w:bottom w:val="single" w:color="auto" w:sz="2" w:space="0"/>
            </w:tcBorders>
          </w:tcPr>
          <w:p>
            <w:pPr>
              <w:spacing w:line="280" w:lineRule="exact"/>
              <w:rPr>
                <w:rFonts w:eastAsia="华文宋体"/>
                <w:kern w:val="0"/>
                <w:sz w:val="18"/>
                <w:szCs w:val="21"/>
              </w:rPr>
            </w:pPr>
            <w:r>
              <w:rPr>
                <w:rFonts w:hint="eastAsia" w:eastAsia="华文宋体"/>
                <w:kern w:val="0"/>
                <w:sz w:val="18"/>
                <w:szCs w:val="21"/>
              </w:rPr>
              <w:t>论文、专著或</w:t>
            </w:r>
            <w:r>
              <w:rPr>
                <w:rFonts w:eastAsia="华文宋体"/>
                <w:kern w:val="0"/>
                <w:sz w:val="18"/>
                <w:szCs w:val="21"/>
              </w:rPr>
              <w:t>研究报告</w:t>
            </w:r>
          </w:p>
          <w:p>
            <w:pPr>
              <w:spacing w:line="280" w:lineRule="exact"/>
              <w:rPr>
                <w:rFonts w:eastAsia="华文宋体"/>
                <w:kern w:val="0"/>
                <w:sz w:val="18"/>
                <w:szCs w:val="21"/>
              </w:rPr>
            </w:pPr>
            <w:r>
              <w:rPr>
                <w:rFonts w:hint="eastAsia" w:eastAsia="华文宋体"/>
                <w:kern w:val="0"/>
                <w:sz w:val="18"/>
                <w:szCs w:val="21"/>
              </w:rPr>
              <w:t>新产品、新工艺等推广与示范活动</w:t>
            </w:r>
          </w:p>
          <w:p>
            <w:pPr>
              <w:spacing w:line="280" w:lineRule="exact"/>
              <w:rPr>
                <w:rFonts w:eastAsia="华文宋体"/>
                <w:kern w:val="0"/>
                <w:sz w:val="18"/>
                <w:szCs w:val="21"/>
              </w:rPr>
            </w:pPr>
            <w:r>
              <w:rPr>
                <w:rFonts w:hint="eastAsia" w:eastAsia="华文宋体"/>
                <w:kern w:val="0"/>
                <w:sz w:val="18"/>
                <w:szCs w:val="21"/>
              </w:rPr>
              <w:t>对已有产品、工艺等进行一般性改进</w:t>
            </w:r>
          </w:p>
          <w:p>
            <w:pPr>
              <w:spacing w:line="280" w:lineRule="exact"/>
              <w:rPr>
                <w:rFonts w:eastAsia="华文宋体"/>
                <w:kern w:val="0"/>
                <w:sz w:val="18"/>
                <w:szCs w:val="21"/>
              </w:rPr>
            </w:pPr>
            <w:r>
              <w:rPr>
                <w:rFonts w:hint="eastAsia" w:eastAsia="华文宋体"/>
                <w:kern w:val="0"/>
                <w:sz w:val="18"/>
                <w:szCs w:val="21"/>
              </w:rPr>
              <w:t>对已有产品、工艺等实现突破性变革</w:t>
            </w:r>
          </w:p>
          <w:p>
            <w:pPr>
              <w:spacing w:line="280" w:lineRule="exact"/>
              <w:rPr>
                <w:rFonts w:eastAsia="华文宋体"/>
                <w:kern w:val="0"/>
                <w:sz w:val="18"/>
                <w:szCs w:val="21"/>
              </w:rPr>
            </w:pPr>
            <w:r>
              <w:rPr>
                <w:rFonts w:hint="eastAsia" w:eastAsia="华文宋体"/>
                <w:kern w:val="0"/>
                <w:sz w:val="18"/>
                <w:szCs w:val="21"/>
              </w:rPr>
              <w:t>软件著作权</w:t>
            </w:r>
          </w:p>
          <w:p>
            <w:pPr>
              <w:spacing w:line="280" w:lineRule="exact"/>
              <w:rPr>
                <w:rFonts w:eastAsia="华文宋体"/>
                <w:sz w:val="18"/>
                <w:szCs w:val="21"/>
              </w:rPr>
            </w:pPr>
            <w:r>
              <w:rPr>
                <w:rFonts w:hint="eastAsia" w:eastAsia="华文宋体"/>
                <w:kern w:val="0"/>
                <w:sz w:val="18"/>
                <w:szCs w:val="21"/>
              </w:rPr>
              <w:t>应用软件</w:t>
            </w:r>
          </w:p>
          <w:p>
            <w:pPr>
              <w:spacing w:line="280" w:lineRule="exact"/>
              <w:rPr>
                <w:rFonts w:eastAsia="华文宋体"/>
                <w:kern w:val="0"/>
                <w:sz w:val="18"/>
                <w:szCs w:val="21"/>
              </w:rPr>
            </w:pPr>
            <w:r>
              <w:rPr>
                <w:rFonts w:hint="eastAsia" w:eastAsia="华文宋体"/>
                <w:kern w:val="0"/>
                <w:sz w:val="18"/>
                <w:szCs w:val="21"/>
              </w:rPr>
              <w:t>中间件或新算法</w:t>
            </w:r>
          </w:p>
          <w:p>
            <w:pPr>
              <w:spacing w:line="280" w:lineRule="exact"/>
              <w:rPr>
                <w:rFonts w:eastAsia="华文宋体"/>
                <w:sz w:val="18"/>
                <w:szCs w:val="21"/>
              </w:rPr>
            </w:pPr>
            <w:r>
              <w:rPr>
                <w:rFonts w:hint="eastAsia" w:eastAsia="华文宋体"/>
                <w:kern w:val="0"/>
                <w:sz w:val="18"/>
                <w:szCs w:val="21"/>
              </w:rPr>
              <w:t>基础软件</w:t>
            </w:r>
          </w:p>
          <w:p>
            <w:pPr>
              <w:spacing w:line="280" w:lineRule="exact"/>
              <w:rPr>
                <w:rFonts w:eastAsia="华文宋体"/>
                <w:sz w:val="18"/>
                <w:szCs w:val="21"/>
              </w:rPr>
            </w:pPr>
            <w:r>
              <w:rPr>
                <w:rFonts w:hint="eastAsia" w:eastAsia="华文宋体"/>
                <w:kern w:val="0"/>
                <w:sz w:val="18"/>
                <w:szCs w:val="21"/>
              </w:rPr>
              <w:t>发明专利</w:t>
            </w:r>
          </w:p>
          <w:p>
            <w:pPr>
              <w:spacing w:line="280" w:lineRule="exact"/>
              <w:rPr>
                <w:rFonts w:eastAsia="华文宋体"/>
                <w:kern w:val="0"/>
                <w:sz w:val="18"/>
                <w:szCs w:val="21"/>
              </w:rPr>
            </w:pPr>
            <w:r>
              <w:rPr>
                <w:rFonts w:hint="eastAsia" w:eastAsia="华文宋体"/>
                <w:kern w:val="0"/>
                <w:sz w:val="18"/>
                <w:szCs w:val="21"/>
              </w:rPr>
              <w:t>实用新型专利或外观设计专利</w:t>
            </w:r>
          </w:p>
          <w:p>
            <w:pPr>
              <w:spacing w:line="280" w:lineRule="exact"/>
              <w:rPr>
                <w:rFonts w:eastAsia="华文宋体"/>
                <w:kern w:val="0"/>
                <w:sz w:val="18"/>
                <w:szCs w:val="21"/>
              </w:rPr>
            </w:pPr>
            <w:r>
              <w:rPr>
                <w:rFonts w:hint="eastAsia" w:eastAsia="华文宋体"/>
                <w:kern w:val="0"/>
                <w:sz w:val="18"/>
                <w:szCs w:val="21"/>
              </w:rPr>
              <w:t>带有技术、工艺参数的图纸、技术标准、操作规范、技术论证、咨询评价</w:t>
            </w:r>
          </w:p>
          <w:p>
            <w:pPr>
              <w:spacing w:line="280" w:lineRule="exact"/>
              <w:rPr>
                <w:rFonts w:eastAsia="华文宋体"/>
                <w:sz w:val="18"/>
                <w:szCs w:val="21"/>
              </w:rPr>
            </w:pPr>
            <w:r>
              <w:rPr>
                <w:rFonts w:hint="eastAsia" w:eastAsia="华文宋体"/>
                <w:kern w:val="0"/>
                <w:sz w:val="18"/>
                <w:szCs w:val="21"/>
              </w:rPr>
              <w:t>自主研制的新产品原型或样机、样件、样品、配方、新装置</w:t>
            </w:r>
          </w:p>
          <w:p>
            <w:pPr>
              <w:spacing w:line="280" w:lineRule="exact"/>
              <w:rPr>
                <w:rFonts w:eastAsia="华文宋体"/>
                <w:kern w:val="0"/>
                <w:sz w:val="18"/>
                <w:szCs w:val="21"/>
              </w:rPr>
            </w:pPr>
            <w:r>
              <w:rPr>
                <w:rFonts w:hint="eastAsia" w:eastAsia="华文宋体"/>
                <w:kern w:val="0"/>
                <w:sz w:val="18"/>
                <w:szCs w:val="21"/>
              </w:rPr>
              <w:t>自主开发的新技术或新工艺、新工法、新服务</w:t>
            </w:r>
          </w:p>
          <w:p>
            <w:pPr>
              <w:tabs>
                <w:tab w:val="left" w:pos="2730"/>
              </w:tabs>
              <w:spacing w:line="280" w:lineRule="exact"/>
              <w:rPr>
                <w:rFonts w:eastAsia="华文宋体"/>
                <w:sz w:val="18"/>
                <w:szCs w:val="21"/>
                <w:highlight w:val="yellow"/>
              </w:rPr>
            </w:pPr>
            <w:r>
              <w:rPr>
                <w:rFonts w:hint="eastAsia" w:eastAsia="华文宋体"/>
                <w:kern w:val="0"/>
                <w:sz w:val="18"/>
                <w:szCs w:val="21"/>
              </w:rPr>
              <w:t>其他</w:t>
            </w:r>
            <w:r>
              <w:rPr>
                <w:rFonts w:eastAsia="华文宋体"/>
                <w:kern w:val="0"/>
                <w:sz w:val="18"/>
                <w:szCs w:val="21"/>
              </w:rPr>
              <w:tab/>
            </w:r>
          </w:p>
        </w:tc>
      </w:tr>
    </w:tbl>
    <w:p>
      <w:pPr>
        <w:rPr>
          <w:b/>
        </w:rPr>
        <w:sectPr>
          <w:pgSz w:w="11906" w:h="16838"/>
          <w:pgMar w:top="1418" w:right="1247" w:bottom="1247" w:left="1247" w:header="851" w:footer="992" w:gutter="0"/>
          <w:pgNumType w:fmt="numberInDash"/>
          <w:cols w:space="720" w:num="1"/>
          <w:docGrid w:type="linesAndChars" w:linePitch="312" w:charSpace="0"/>
        </w:sectPr>
      </w:pPr>
      <w:bookmarkStart w:id="2" w:name="_Toc509998952"/>
    </w:p>
    <w:p>
      <w:pPr>
        <w:rPr>
          <w:del w:id="2962" w:author="游闽洪" w:date="2019-12-10T17:59:57Z"/>
        </w:rPr>
      </w:pPr>
    </w:p>
    <w:p>
      <w:pPr>
        <w:pStyle w:val="7"/>
        <w:outlineLvl w:val="2"/>
        <w:rPr>
          <w:rFonts w:ascii="黑体" w:hAnsi="黑体" w:eastAsia="黑体"/>
          <w:b w:val="0"/>
          <w:sz w:val="24"/>
        </w:rPr>
      </w:pPr>
      <w:r>
        <w:rPr>
          <w:rFonts w:hint="eastAsia" w:ascii="黑体" w:hAnsi="黑体" w:eastAsia="黑体"/>
          <w:b w:val="0"/>
          <w:sz w:val="24"/>
        </w:rPr>
        <w:t>4.研究开发项目技术经济目标分类目录</w:t>
      </w:r>
      <w:bookmarkEnd w:id="2"/>
    </w:p>
    <w:tbl>
      <w:tblPr>
        <w:tblStyle w:val="10"/>
        <w:tblW w:w="9356" w:type="dxa"/>
        <w:jc w:val="center"/>
        <w:tblBorders>
          <w:top w:val="single" w:color="auto" w:sz="8"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980"/>
        <w:gridCol w:w="3977"/>
        <w:gridCol w:w="4399"/>
      </w:tblGrid>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80" w:hRule="atLeast"/>
          <w:jc w:val="center"/>
        </w:trPr>
        <w:tc>
          <w:tcPr>
            <w:tcW w:w="980" w:type="dxa"/>
            <w:tcBorders>
              <w:top w:val="single" w:color="auto" w:sz="8" w:space="0"/>
              <w:bottom w:val="single" w:color="auto" w:sz="2" w:space="0"/>
              <w:right w:val="single" w:color="auto" w:sz="2" w:space="0"/>
            </w:tcBorders>
            <w:vAlign w:val="center"/>
          </w:tcPr>
          <w:p>
            <w:pPr>
              <w:spacing w:line="280" w:lineRule="exact"/>
              <w:jc w:val="center"/>
              <w:rPr>
                <w:rFonts w:ascii="华文宋体" w:hAnsi="华文宋体" w:eastAsia="华文宋体"/>
                <w:sz w:val="18"/>
                <w:szCs w:val="21"/>
              </w:rPr>
            </w:pPr>
            <w:r>
              <w:rPr>
                <w:rFonts w:hint="eastAsia" w:ascii="华文宋体" w:hAnsi="华文宋体" w:eastAsia="华文宋体"/>
                <w:sz w:val="18"/>
                <w:szCs w:val="21"/>
              </w:rPr>
              <w:t>代码</w:t>
            </w:r>
          </w:p>
        </w:tc>
        <w:tc>
          <w:tcPr>
            <w:tcW w:w="3977" w:type="dxa"/>
            <w:tcBorders>
              <w:top w:val="single" w:color="auto" w:sz="8" w:space="0"/>
              <w:left w:val="single" w:color="auto" w:sz="2" w:space="0"/>
              <w:bottom w:val="single" w:color="auto" w:sz="2" w:space="0"/>
              <w:right w:val="single" w:color="auto" w:sz="2" w:space="0"/>
            </w:tcBorders>
            <w:vAlign w:val="center"/>
          </w:tcPr>
          <w:p>
            <w:pPr>
              <w:spacing w:line="280" w:lineRule="exact"/>
              <w:jc w:val="center"/>
              <w:rPr>
                <w:rFonts w:ascii="华文宋体" w:hAnsi="华文宋体" w:eastAsia="华文宋体"/>
                <w:sz w:val="18"/>
                <w:szCs w:val="21"/>
              </w:rPr>
            </w:pPr>
            <w:r>
              <w:rPr>
                <w:rFonts w:hint="eastAsia" w:ascii="华文宋体" w:hAnsi="华文宋体" w:eastAsia="华文宋体"/>
                <w:sz w:val="18"/>
                <w:szCs w:val="21"/>
              </w:rPr>
              <w:t>研究开发项目技术经济目标</w:t>
            </w:r>
          </w:p>
        </w:tc>
        <w:tc>
          <w:tcPr>
            <w:tcW w:w="4399" w:type="dxa"/>
            <w:tcBorders>
              <w:top w:val="single" w:color="auto" w:sz="8" w:space="0"/>
              <w:left w:val="single" w:color="auto" w:sz="2" w:space="0"/>
              <w:bottom w:val="single" w:color="auto" w:sz="2" w:space="0"/>
            </w:tcBorders>
            <w:vAlign w:val="center"/>
          </w:tcPr>
          <w:p>
            <w:pPr>
              <w:spacing w:line="280" w:lineRule="exact"/>
              <w:jc w:val="center"/>
              <w:rPr>
                <w:rFonts w:ascii="华文宋体" w:hAnsi="华文宋体" w:eastAsia="华文宋体"/>
                <w:sz w:val="18"/>
                <w:szCs w:val="21"/>
              </w:rPr>
            </w:pPr>
            <w:r>
              <w:rPr>
                <w:rFonts w:hint="eastAsia" w:ascii="华文宋体" w:hAnsi="华文宋体" w:eastAsia="华文宋体"/>
                <w:sz w:val="18"/>
                <w:szCs w:val="21"/>
              </w:rPr>
              <w:t>说明</w:t>
            </w: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580" w:hRule="atLeast"/>
          <w:jc w:val="center"/>
        </w:trPr>
        <w:tc>
          <w:tcPr>
            <w:tcW w:w="980" w:type="dxa"/>
            <w:tcBorders>
              <w:top w:val="single" w:color="auto" w:sz="2" w:space="0"/>
              <w:bottom w:val="single" w:color="auto" w:sz="8" w:space="0"/>
              <w:right w:val="single" w:color="auto" w:sz="2" w:space="0"/>
            </w:tcBorders>
          </w:tcPr>
          <w:p>
            <w:pPr>
              <w:spacing w:line="280" w:lineRule="exact"/>
              <w:jc w:val="center"/>
              <w:rPr>
                <w:rFonts w:ascii="华文宋体" w:hAnsi="华文宋体" w:eastAsia="华文宋体"/>
                <w:sz w:val="18"/>
                <w:szCs w:val="21"/>
              </w:rPr>
            </w:pPr>
            <w:r>
              <w:rPr>
                <w:rFonts w:ascii="华文宋体" w:hAnsi="华文宋体" w:eastAsia="华文宋体"/>
                <w:sz w:val="18"/>
                <w:szCs w:val="21"/>
              </w:rPr>
              <w:t>1</w:t>
            </w:r>
          </w:p>
          <w:p>
            <w:pPr>
              <w:spacing w:line="280" w:lineRule="exact"/>
              <w:jc w:val="center"/>
              <w:rPr>
                <w:rFonts w:ascii="华文宋体" w:hAnsi="华文宋体" w:eastAsia="华文宋体"/>
                <w:sz w:val="18"/>
                <w:szCs w:val="21"/>
              </w:rPr>
            </w:pPr>
            <w:r>
              <w:rPr>
                <w:rFonts w:ascii="华文宋体" w:hAnsi="华文宋体" w:eastAsia="华文宋体"/>
                <w:sz w:val="18"/>
                <w:szCs w:val="21"/>
              </w:rPr>
              <w:t>2</w:t>
            </w:r>
          </w:p>
          <w:p>
            <w:pPr>
              <w:spacing w:line="280" w:lineRule="exact"/>
              <w:jc w:val="center"/>
              <w:rPr>
                <w:rFonts w:ascii="华文宋体" w:hAnsi="华文宋体" w:eastAsia="华文宋体"/>
                <w:sz w:val="18"/>
                <w:szCs w:val="21"/>
              </w:rPr>
            </w:pPr>
            <w:r>
              <w:rPr>
                <w:rFonts w:ascii="华文宋体" w:hAnsi="华文宋体" w:eastAsia="华文宋体"/>
                <w:sz w:val="18"/>
                <w:szCs w:val="21"/>
              </w:rPr>
              <w:t>3</w:t>
            </w:r>
          </w:p>
          <w:p>
            <w:pPr>
              <w:spacing w:line="280" w:lineRule="exact"/>
              <w:jc w:val="center"/>
              <w:rPr>
                <w:rFonts w:ascii="华文宋体" w:hAnsi="华文宋体" w:eastAsia="华文宋体"/>
                <w:sz w:val="18"/>
                <w:szCs w:val="21"/>
              </w:rPr>
            </w:pPr>
            <w:r>
              <w:rPr>
                <w:rFonts w:ascii="华文宋体" w:hAnsi="华文宋体" w:eastAsia="华文宋体"/>
                <w:sz w:val="18"/>
                <w:szCs w:val="21"/>
              </w:rPr>
              <w:t>4</w:t>
            </w:r>
          </w:p>
          <w:p>
            <w:pPr>
              <w:spacing w:line="280" w:lineRule="exact"/>
              <w:jc w:val="center"/>
              <w:rPr>
                <w:rFonts w:ascii="华文宋体" w:hAnsi="华文宋体" w:eastAsia="华文宋体"/>
                <w:sz w:val="18"/>
                <w:szCs w:val="21"/>
              </w:rPr>
            </w:pPr>
            <w:r>
              <w:rPr>
                <w:rFonts w:ascii="华文宋体" w:hAnsi="华文宋体" w:eastAsia="华文宋体"/>
                <w:sz w:val="18"/>
                <w:szCs w:val="21"/>
              </w:rPr>
              <w:t>5</w:t>
            </w:r>
          </w:p>
          <w:p>
            <w:pPr>
              <w:spacing w:line="280" w:lineRule="exact"/>
              <w:jc w:val="center"/>
              <w:rPr>
                <w:rFonts w:ascii="华文宋体" w:hAnsi="华文宋体" w:eastAsia="华文宋体"/>
                <w:sz w:val="18"/>
                <w:szCs w:val="21"/>
              </w:rPr>
            </w:pPr>
            <w:r>
              <w:rPr>
                <w:rFonts w:ascii="华文宋体" w:hAnsi="华文宋体" w:eastAsia="华文宋体"/>
                <w:sz w:val="18"/>
                <w:szCs w:val="21"/>
              </w:rPr>
              <w:t>6</w:t>
            </w:r>
          </w:p>
          <w:p>
            <w:pPr>
              <w:spacing w:line="280" w:lineRule="exact"/>
              <w:jc w:val="center"/>
              <w:rPr>
                <w:rFonts w:ascii="华文宋体" w:hAnsi="华文宋体" w:eastAsia="华文宋体"/>
                <w:sz w:val="18"/>
                <w:szCs w:val="21"/>
              </w:rPr>
            </w:pPr>
            <w:r>
              <w:rPr>
                <w:rFonts w:ascii="华文宋体" w:hAnsi="华文宋体" w:eastAsia="华文宋体"/>
                <w:sz w:val="18"/>
                <w:szCs w:val="21"/>
              </w:rPr>
              <w:t>7</w:t>
            </w:r>
          </w:p>
          <w:p>
            <w:pPr>
              <w:spacing w:line="280" w:lineRule="exact"/>
              <w:jc w:val="center"/>
              <w:rPr>
                <w:rFonts w:ascii="华文宋体" w:hAnsi="华文宋体" w:eastAsia="华文宋体"/>
                <w:sz w:val="18"/>
                <w:szCs w:val="21"/>
              </w:rPr>
            </w:pPr>
            <w:r>
              <w:rPr>
                <w:rFonts w:ascii="华文宋体" w:hAnsi="华文宋体" w:eastAsia="华文宋体"/>
                <w:sz w:val="18"/>
                <w:szCs w:val="21"/>
              </w:rPr>
              <w:t>8</w:t>
            </w:r>
          </w:p>
          <w:p>
            <w:pPr>
              <w:spacing w:line="280" w:lineRule="exact"/>
              <w:jc w:val="center"/>
              <w:rPr>
                <w:rFonts w:ascii="华文宋体" w:hAnsi="华文宋体" w:eastAsia="华文宋体"/>
                <w:sz w:val="18"/>
                <w:szCs w:val="21"/>
              </w:rPr>
            </w:pPr>
            <w:r>
              <w:rPr>
                <w:rFonts w:ascii="华文宋体" w:hAnsi="华文宋体" w:eastAsia="华文宋体"/>
                <w:sz w:val="18"/>
                <w:szCs w:val="21"/>
              </w:rPr>
              <w:t>9</w:t>
            </w:r>
          </w:p>
        </w:tc>
        <w:tc>
          <w:tcPr>
            <w:tcW w:w="3977" w:type="dxa"/>
            <w:tcBorders>
              <w:top w:val="single" w:color="auto" w:sz="2" w:space="0"/>
              <w:left w:val="single" w:color="auto" w:sz="2" w:space="0"/>
              <w:bottom w:val="single" w:color="auto" w:sz="8" w:space="0"/>
              <w:right w:val="single" w:color="auto" w:sz="2" w:space="0"/>
            </w:tcBorders>
          </w:tcPr>
          <w:p>
            <w:pPr>
              <w:spacing w:line="280" w:lineRule="exact"/>
              <w:rPr>
                <w:rFonts w:ascii="华文宋体" w:hAnsi="华文宋体" w:eastAsia="华文宋体"/>
                <w:sz w:val="18"/>
                <w:szCs w:val="21"/>
              </w:rPr>
            </w:pPr>
            <w:r>
              <w:rPr>
                <w:rFonts w:hint="eastAsia" w:ascii="华文宋体" w:hAnsi="华文宋体" w:eastAsia="华文宋体" w:cs="宋体"/>
                <w:kern w:val="0"/>
                <w:sz w:val="18"/>
                <w:szCs w:val="21"/>
              </w:rPr>
              <w:t>科学原理的探索、发现</w:t>
            </w:r>
          </w:p>
          <w:p>
            <w:pPr>
              <w:spacing w:line="280" w:lineRule="exact"/>
              <w:rPr>
                <w:rFonts w:ascii="华文宋体" w:hAnsi="华文宋体" w:eastAsia="华文宋体" w:cs="宋体"/>
                <w:kern w:val="0"/>
                <w:sz w:val="18"/>
                <w:szCs w:val="21"/>
              </w:rPr>
            </w:pPr>
            <w:r>
              <w:rPr>
                <w:rFonts w:hint="eastAsia" w:ascii="华文宋体" w:hAnsi="华文宋体" w:eastAsia="华文宋体" w:cs="宋体"/>
                <w:kern w:val="0"/>
                <w:sz w:val="18"/>
                <w:szCs w:val="21"/>
              </w:rPr>
              <w:t>技术原理的研究</w:t>
            </w:r>
          </w:p>
          <w:p>
            <w:pPr>
              <w:spacing w:line="280" w:lineRule="exact"/>
              <w:rPr>
                <w:rFonts w:ascii="华文宋体" w:hAnsi="华文宋体" w:eastAsia="华文宋体"/>
                <w:sz w:val="18"/>
                <w:szCs w:val="21"/>
              </w:rPr>
            </w:pPr>
            <w:r>
              <w:rPr>
                <w:rFonts w:hint="eastAsia" w:ascii="华文宋体" w:hAnsi="华文宋体" w:eastAsia="华文宋体"/>
                <w:sz w:val="18"/>
                <w:szCs w:val="21"/>
              </w:rPr>
              <w:t>开发全新产品</w:t>
            </w:r>
          </w:p>
          <w:p>
            <w:pPr>
              <w:spacing w:line="280" w:lineRule="exact"/>
              <w:rPr>
                <w:rFonts w:ascii="华文宋体" w:hAnsi="华文宋体" w:eastAsia="华文宋体"/>
                <w:sz w:val="18"/>
                <w:szCs w:val="21"/>
              </w:rPr>
            </w:pPr>
            <w:r>
              <w:rPr>
                <w:rFonts w:hint="eastAsia" w:ascii="华文宋体" w:hAnsi="华文宋体" w:eastAsia="华文宋体" w:cs="宋体"/>
                <w:kern w:val="0"/>
                <w:sz w:val="18"/>
                <w:szCs w:val="21"/>
              </w:rPr>
              <w:t>增加产品功能或提高性能</w:t>
            </w:r>
          </w:p>
          <w:p>
            <w:pPr>
              <w:spacing w:line="280" w:lineRule="exact"/>
              <w:rPr>
                <w:rFonts w:ascii="华文宋体" w:hAnsi="华文宋体" w:eastAsia="华文宋体" w:cs="宋体"/>
                <w:kern w:val="0"/>
                <w:sz w:val="18"/>
                <w:szCs w:val="21"/>
              </w:rPr>
            </w:pPr>
            <w:r>
              <w:rPr>
                <w:rFonts w:hint="eastAsia" w:ascii="华文宋体" w:hAnsi="华文宋体" w:eastAsia="华文宋体" w:cs="宋体"/>
                <w:kern w:val="0"/>
                <w:sz w:val="18"/>
                <w:szCs w:val="21"/>
              </w:rPr>
              <w:t>提高劳动生产率</w:t>
            </w:r>
          </w:p>
          <w:p>
            <w:pPr>
              <w:spacing w:line="280" w:lineRule="exact"/>
              <w:rPr>
                <w:rFonts w:ascii="华文宋体" w:hAnsi="华文宋体" w:eastAsia="华文宋体"/>
                <w:sz w:val="18"/>
                <w:szCs w:val="21"/>
              </w:rPr>
            </w:pPr>
            <w:r>
              <w:rPr>
                <w:rFonts w:hint="eastAsia" w:ascii="华文宋体" w:hAnsi="华文宋体" w:eastAsia="华文宋体" w:cs="宋体"/>
                <w:kern w:val="0"/>
                <w:sz w:val="18"/>
                <w:szCs w:val="21"/>
              </w:rPr>
              <w:t>减少能源消耗或提高能源使用效率</w:t>
            </w:r>
          </w:p>
          <w:p>
            <w:pPr>
              <w:spacing w:line="280" w:lineRule="exact"/>
              <w:rPr>
                <w:rFonts w:ascii="华文宋体" w:hAnsi="华文宋体" w:eastAsia="华文宋体" w:cs="宋体"/>
                <w:kern w:val="0"/>
                <w:sz w:val="18"/>
                <w:szCs w:val="21"/>
              </w:rPr>
            </w:pPr>
            <w:r>
              <w:rPr>
                <w:rFonts w:hint="eastAsia" w:ascii="华文宋体" w:hAnsi="华文宋体" w:eastAsia="华文宋体" w:cs="宋体"/>
                <w:kern w:val="0"/>
                <w:sz w:val="18"/>
                <w:szCs w:val="21"/>
              </w:rPr>
              <w:t>节约原材料</w:t>
            </w:r>
          </w:p>
          <w:p>
            <w:pPr>
              <w:spacing w:line="280" w:lineRule="exact"/>
              <w:rPr>
                <w:rFonts w:ascii="华文宋体" w:hAnsi="华文宋体" w:eastAsia="华文宋体" w:cs="宋体"/>
                <w:kern w:val="0"/>
                <w:sz w:val="18"/>
                <w:szCs w:val="21"/>
              </w:rPr>
            </w:pPr>
            <w:r>
              <w:rPr>
                <w:rFonts w:hint="eastAsia" w:ascii="华文宋体" w:hAnsi="华文宋体" w:eastAsia="华文宋体" w:cs="宋体"/>
                <w:kern w:val="0"/>
                <w:sz w:val="18"/>
                <w:szCs w:val="21"/>
              </w:rPr>
              <w:t>减少环境污染</w:t>
            </w:r>
          </w:p>
          <w:p>
            <w:pPr>
              <w:spacing w:line="280" w:lineRule="exact"/>
              <w:rPr>
                <w:rFonts w:ascii="华文宋体" w:hAnsi="华文宋体" w:eastAsia="华文宋体"/>
                <w:sz w:val="18"/>
                <w:szCs w:val="21"/>
              </w:rPr>
            </w:pPr>
            <w:r>
              <w:rPr>
                <w:rFonts w:hint="eastAsia" w:ascii="华文宋体" w:hAnsi="华文宋体" w:eastAsia="华文宋体" w:cs="宋体"/>
                <w:kern w:val="0"/>
                <w:sz w:val="18"/>
                <w:szCs w:val="21"/>
              </w:rPr>
              <w:t>其他</w:t>
            </w:r>
          </w:p>
        </w:tc>
        <w:tc>
          <w:tcPr>
            <w:tcW w:w="4399" w:type="dxa"/>
            <w:tcBorders>
              <w:top w:val="single" w:color="auto" w:sz="2" w:space="0"/>
              <w:left w:val="single" w:color="auto" w:sz="2" w:space="0"/>
              <w:bottom w:val="single" w:color="auto" w:sz="8" w:space="0"/>
            </w:tcBorders>
          </w:tcPr>
          <w:p>
            <w:pPr>
              <w:spacing w:line="280" w:lineRule="exact"/>
              <w:rPr>
                <w:rFonts w:ascii="华文宋体" w:hAnsi="华文宋体" w:eastAsia="华文宋体"/>
                <w:sz w:val="18"/>
                <w:szCs w:val="21"/>
              </w:rPr>
            </w:pPr>
          </w:p>
          <w:p>
            <w:pPr>
              <w:spacing w:line="280" w:lineRule="exact"/>
              <w:rPr>
                <w:rFonts w:ascii="华文宋体" w:hAnsi="华文宋体" w:eastAsia="华文宋体"/>
                <w:sz w:val="18"/>
                <w:szCs w:val="21"/>
              </w:rPr>
            </w:pPr>
          </w:p>
          <w:p>
            <w:pPr>
              <w:spacing w:line="280" w:lineRule="exact"/>
              <w:rPr>
                <w:rFonts w:ascii="华文宋体" w:hAnsi="华文宋体" w:eastAsia="华文宋体"/>
                <w:sz w:val="18"/>
                <w:szCs w:val="21"/>
              </w:rPr>
            </w:pPr>
            <w:r>
              <w:rPr>
                <w:rFonts w:hint="eastAsia" w:ascii="华文宋体" w:hAnsi="华文宋体" w:eastAsia="华文宋体"/>
                <w:sz w:val="18"/>
                <w:szCs w:val="21"/>
              </w:rPr>
              <w:t>指采用新技术原理、新设计构思研制生产的全新产品</w:t>
            </w:r>
          </w:p>
          <w:p>
            <w:pPr>
              <w:spacing w:line="280" w:lineRule="exact"/>
              <w:rPr>
                <w:rFonts w:ascii="华文宋体" w:hAnsi="华文宋体" w:eastAsia="华文宋体"/>
                <w:sz w:val="18"/>
                <w:szCs w:val="21"/>
              </w:rPr>
            </w:pPr>
          </w:p>
          <w:p>
            <w:pPr>
              <w:spacing w:line="280" w:lineRule="exact"/>
              <w:rPr>
                <w:rFonts w:ascii="华文宋体" w:hAnsi="华文宋体" w:eastAsia="华文宋体"/>
                <w:sz w:val="18"/>
                <w:szCs w:val="21"/>
              </w:rPr>
            </w:pPr>
          </w:p>
          <w:p>
            <w:pPr>
              <w:spacing w:line="280" w:lineRule="exact"/>
              <w:rPr>
                <w:rFonts w:ascii="华文宋体" w:hAnsi="华文宋体" w:eastAsia="华文宋体"/>
                <w:sz w:val="18"/>
                <w:szCs w:val="21"/>
              </w:rPr>
            </w:pPr>
          </w:p>
          <w:p>
            <w:pPr>
              <w:spacing w:line="280" w:lineRule="exact"/>
              <w:rPr>
                <w:rFonts w:ascii="华文宋体" w:hAnsi="华文宋体" w:eastAsia="华文宋体"/>
                <w:sz w:val="18"/>
                <w:szCs w:val="21"/>
              </w:rPr>
            </w:pPr>
          </w:p>
          <w:p>
            <w:pPr>
              <w:spacing w:line="280" w:lineRule="exact"/>
              <w:rPr>
                <w:rFonts w:ascii="华文宋体" w:hAnsi="华文宋体" w:eastAsia="华文宋体"/>
                <w:sz w:val="18"/>
                <w:szCs w:val="21"/>
              </w:rPr>
            </w:pPr>
          </w:p>
        </w:tc>
      </w:tr>
    </w:tbl>
    <w:p>
      <w:pPr>
        <w:rPr>
          <w:del w:id="2963" w:author="游闽洪" w:date="2019-12-10T18:00:05Z"/>
        </w:rPr>
      </w:pPr>
      <w:bookmarkStart w:id="3" w:name="_Toc509998953"/>
    </w:p>
    <w:p>
      <w:pPr>
        <w:pStyle w:val="7"/>
        <w:spacing w:before="440"/>
        <w:outlineLvl w:val="2"/>
        <w:rPr>
          <w:rFonts w:ascii="黑体" w:hAnsi="黑体" w:eastAsia="黑体"/>
          <w:b w:val="0"/>
          <w:sz w:val="24"/>
        </w:rPr>
      </w:pPr>
      <w:r>
        <w:rPr>
          <w:rFonts w:hint="eastAsia" w:ascii="黑体" w:hAnsi="黑体" w:eastAsia="黑体"/>
          <w:b w:val="0"/>
          <w:sz w:val="24"/>
        </w:rPr>
        <w:t>5.研究开发项目进展阶段分类目录</w:t>
      </w:r>
      <w:bookmarkEnd w:id="3"/>
    </w:p>
    <w:tbl>
      <w:tblPr>
        <w:tblStyle w:val="10"/>
        <w:tblW w:w="9356" w:type="dxa"/>
        <w:jc w:val="center"/>
        <w:tblBorders>
          <w:top w:val="single" w:color="auto" w:sz="4"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966"/>
        <w:gridCol w:w="8390"/>
      </w:tblGrid>
      <w:tr>
        <w:tblPrEx>
          <w:tblBorders>
            <w:top w:val="single" w:color="auto" w:sz="4" w:space="0"/>
            <w:left w:val="none" w:color="auto" w:sz="0" w:space="0"/>
            <w:bottom w:val="single" w:color="auto" w:sz="4"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37" w:hRule="atLeast"/>
          <w:jc w:val="center"/>
        </w:trPr>
        <w:tc>
          <w:tcPr>
            <w:tcW w:w="966" w:type="dxa"/>
            <w:tcBorders>
              <w:top w:val="single" w:color="auto" w:sz="8" w:space="0"/>
              <w:bottom w:val="single" w:color="auto" w:sz="2" w:space="0"/>
              <w:right w:val="single" w:color="auto" w:sz="2" w:space="0"/>
            </w:tcBorders>
            <w:vAlign w:val="center"/>
          </w:tcPr>
          <w:p>
            <w:pPr>
              <w:spacing w:line="280" w:lineRule="exact"/>
              <w:jc w:val="center"/>
              <w:rPr>
                <w:rFonts w:ascii="华文宋体" w:hAnsi="华文宋体" w:eastAsia="华文宋体"/>
                <w:sz w:val="18"/>
                <w:szCs w:val="21"/>
              </w:rPr>
            </w:pPr>
            <w:r>
              <w:rPr>
                <w:rFonts w:hint="eastAsia" w:ascii="华文宋体" w:hAnsi="华文宋体" w:eastAsia="华文宋体"/>
                <w:sz w:val="18"/>
                <w:szCs w:val="21"/>
              </w:rPr>
              <w:t>代码</w:t>
            </w:r>
          </w:p>
        </w:tc>
        <w:tc>
          <w:tcPr>
            <w:tcW w:w="8390" w:type="dxa"/>
            <w:tcBorders>
              <w:top w:val="single" w:color="auto" w:sz="8" w:space="0"/>
              <w:left w:val="single" w:color="auto" w:sz="2" w:space="0"/>
              <w:bottom w:val="single" w:color="auto" w:sz="2" w:space="0"/>
            </w:tcBorders>
            <w:vAlign w:val="center"/>
          </w:tcPr>
          <w:p>
            <w:pPr>
              <w:spacing w:line="280" w:lineRule="exact"/>
              <w:jc w:val="center"/>
              <w:rPr>
                <w:rFonts w:ascii="华文宋体" w:hAnsi="华文宋体" w:eastAsia="华文宋体"/>
                <w:sz w:val="18"/>
                <w:szCs w:val="21"/>
              </w:rPr>
            </w:pPr>
            <w:r>
              <w:rPr>
                <w:rFonts w:hint="eastAsia" w:ascii="华文宋体" w:hAnsi="华文宋体" w:eastAsia="华文宋体"/>
                <w:sz w:val="18"/>
                <w:szCs w:val="21"/>
              </w:rPr>
              <w:t>研究开发</w:t>
            </w:r>
            <w:r>
              <w:rPr>
                <w:rFonts w:hint="eastAsia" w:ascii="华文宋体" w:hAnsi="华文宋体" w:eastAsia="华文宋体" w:cs="宋体"/>
                <w:spacing w:val="-2"/>
                <w:kern w:val="0"/>
                <w:sz w:val="18"/>
                <w:szCs w:val="21"/>
              </w:rPr>
              <w:t>项目进展阶段</w:t>
            </w:r>
          </w:p>
        </w:tc>
      </w:tr>
      <w:tr>
        <w:tblPrEx>
          <w:tblBorders>
            <w:top w:val="single" w:color="auto" w:sz="4" w:space="0"/>
            <w:left w:val="none" w:color="auto" w:sz="0" w:space="0"/>
            <w:bottom w:val="single" w:color="auto" w:sz="4"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200" w:hRule="atLeast"/>
          <w:jc w:val="center"/>
        </w:trPr>
        <w:tc>
          <w:tcPr>
            <w:tcW w:w="966" w:type="dxa"/>
            <w:tcBorders>
              <w:top w:val="single" w:color="auto" w:sz="2" w:space="0"/>
              <w:bottom w:val="single" w:color="auto" w:sz="8" w:space="0"/>
              <w:right w:val="single" w:color="auto" w:sz="2" w:space="0"/>
            </w:tcBorders>
          </w:tcPr>
          <w:p>
            <w:pPr>
              <w:spacing w:line="280" w:lineRule="exact"/>
              <w:jc w:val="center"/>
              <w:rPr>
                <w:rFonts w:ascii="华文宋体" w:hAnsi="华文宋体" w:eastAsia="华文宋体"/>
                <w:sz w:val="18"/>
                <w:szCs w:val="21"/>
              </w:rPr>
            </w:pPr>
            <w:r>
              <w:rPr>
                <w:rFonts w:ascii="华文宋体" w:hAnsi="华文宋体" w:eastAsia="华文宋体"/>
                <w:sz w:val="18"/>
                <w:szCs w:val="21"/>
              </w:rPr>
              <w:t>1</w:t>
            </w:r>
          </w:p>
          <w:p>
            <w:pPr>
              <w:spacing w:line="280" w:lineRule="exact"/>
              <w:jc w:val="center"/>
              <w:rPr>
                <w:rFonts w:ascii="华文宋体" w:hAnsi="华文宋体" w:eastAsia="华文宋体"/>
                <w:sz w:val="18"/>
                <w:szCs w:val="21"/>
              </w:rPr>
            </w:pPr>
            <w:r>
              <w:rPr>
                <w:rFonts w:ascii="华文宋体" w:hAnsi="华文宋体" w:eastAsia="华文宋体"/>
                <w:sz w:val="18"/>
                <w:szCs w:val="21"/>
              </w:rPr>
              <w:t>2</w:t>
            </w:r>
          </w:p>
          <w:p>
            <w:pPr>
              <w:spacing w:line="280" w:lineRule="exact"/>
              <w:jc w:val="center"/>
              <w:rPr>
                <w:rFonts w:ascii="华文宋体" w:hAnsi="华文宋体" w:eastAsia="华文宋体"/>
                <w:sz w:val="18"/>
                <w:szCs w:val="21"/>
              </w:rPr>
            </w:pPr>
            <w:r>
              <w:rPr>
                <w:rFonts w:ascii="华文宋体" w:hAnsi="华文宋体" w:eastAsia="华文宋体"/>
                <w:sz w:val="18"/>
                <w:szCs w:val="21"/>
              </w:rPr>
              <w:t>3</w:t>
            </w:r>
          </w:p>
          <w:p>
            <w:pPr>
              <w:spacing w:line="280" w:lineRule="exact"/>
              <w:jc w:val="center"/>
              <w:rPr>
                <w:rFonts w:ascii="华文宋体" w:hAnsi="华文宋体" w:eastAsia="华文宋体"/>
                <w:sz w:val="18"/>
                <w:szCs w:val="21"/>
              </w:rPr>
            </w:pPr>
            <w:r>
              <w:rPr>
                <w:rFonts w:ascii="华文宋体" w:hAnsi="华文宋体" w:eastAsia="华文宋体"/>
                <w:sz w:val="18"/>
                <w:szCs w:val="21"/>
              </w:rPr>
              <w:t>4</w:t>
            </w:r>
          </w:p>
        </w:tc>
        <w:tc>
          <w:tcPr>
            <w:tcW w:w="8390" w:type="dxa"/>
            <w:tcBorders>
              <w:top w:val="single" w:color="auto" w:sz="2" w:space="0"/>
              <w:left w:val="single" w:color="auto" w:sz="2" w:space="0"/>
              <w:bottom w:val="single" w:color="auto" w:sz="8" w:space="0"/>
            </w:tcBorders>
          </w:tcPr>
          <w:p>
            <w:pPr>
              <w:spacing w:line="280" w:lineRule="exact"/>
              <w:rPr>
                <w:rFonts w:ascii="华文宋体" w:hAnsi="华文宋体" w:eastAsia="华文宋体"/>
                <w:sz w:val="18"/>
                <w:szCs w:val="21"/>
              </w:rPr>
            </w:pPr>
            <w:r>
              <w:rPr>
                <w:rFonts w:hint="eastAsia" w:ascii="华文宋体" w:hAnsi="华文宋体" w:eastAsia="华文宋体" w:cs="宋体"/>
                <w:kern w:val="0"/>
                <w:sz w:val="18"/>
                <w:szCs w:val="21"/>
              </w:rPr>
              <w:t>研究阶段</w:t>
            </w:r>
          </w:p>
          <w:p>
            <w:pPr>
              <w:spacing w:line="280" w:lineRule="exact"/>
              <w:rPr>
                <w:rFonts w:ascii="华文宋体" w:hAnsi="华文宋体" w:eastAsia="华文宋体"/>
                <w:sz w:val="18"/>
                <w:szCs w:val="21"/>
              </w:rPr>
            </w:pPr>
            <w:r>
              <w:rPr>
                <w:rFonts w:hint="eastAsia" w:ascii="华文宋体" w:hAnsi="华文宋体" w:eastAsia="华文宋体" w:cs="宋体"/>
                <w:kern w:val="0"/>
                <w:sz w:val="18"/>
                <w:szCs w:val="21"/>
              </w:rPr>
              <w:t>小试阶段</w:t>
            </w:r>
          </w:p>
          <w:p>
            <w:pPr>
              <w:spacing w:line="280" w:lineRule="exact"/>
              <w:rPr>
                <w:rFonts w:ascii="华文宋体" w:hAnsi="华文宋体" w:eastAsia="华文宋体"/>
                <w:sz w:val="18"/>
                <w:szCs w:val="21"/>
              </w:rPr>
            </w:pPr>
            <w:r>
              <w:rPr>
                <w:rFonts w:hint="eastAsia" w:ascii="华文宋体" w:hAnsi="华文宋体" w:eastAsia="华文宋体" w:cs="宋体"/>
                <w:kern w:val="0"/>
                <w:sz w:val="18"/>
                <w:szCs w:val="21"/>
              </w:rPr>
              <w:t>中试阶段</w:t>
            </w:r>
          </w:p>
          <w:p>
            <w:pPr>
              <w:spacing w:line="280" w:lineRule="exact"/>
              <w:rPr>
                <w:rFonts w:ascii="华文宋体" w:hAnsi="华文宋体" w:eastAsia="华文宋体"/>
                <w:sz w:val="18"/>
                <w:szCs w:val="21"/>
              </w:rPr>
            </w:pPr>
            <w:r>
              <w:rPr>
                <w:rFonts w:hint="eastAsia" w:ascii="华文宋体" w:hAnsi="华文宋体" w:eastAsia="华文宋体" w:cs="宋体"/>
                <w:kern w:val="0"/>
                <w:sz w:val="18"/>
                <w:szCs w:val="21"/>
              </w:rPr>
              <w:t>试生产阶段</w:t>
            </w:r>
          </w:p>
        </w:tc>
      </w:tr>
    </w:tbl>
    <w:p>
      <w:pPr>
        <w:pStyle w:val="6"/>
        <w:pBdr>
          <w:bottom w:val="none" w:color="auto" w:sz="0" w:space="0"/>
        </w:pBdr>
        <w:tabs>
          <w:tab w:val="clear" w:pos="4153"/>
          <w:tab w:val="clear" w:pos="8306"/>
        </w:tabs>
        <w:snapToGrid/>
        <w:spacing w:before="624" w:beforeLines="200" w:after="312" w:afterLines="100"/>
        <w:outlineLvl w:val="1"/>
        <w:rPr>
          <w:ins w:id="2964" w:author="游闽洪" w:date="2019-12-10T18:00:19Z"/>
          <w:rFonts w:ascii="黑体" w:hAnsi="黑体" w:eastAsia="黑体"/>
          <w:kern w:val="0"/>
          <w:sz w:val="28"/>
          <w:szCs w:val="28"/>
        </w:rPr>
      </w:pPr>
    </w:p>
    <w:p>
      <w:pPr>
        <w:pStyle w:val="6"/>
        <w:pBdr>
          <w:bottom w:val="none" w:color="auto" w:sz="0" w:space="0"/>
        </w:pBdr>
        <w:tabs>
          <w:tab w:val="clear" w:pos="4153"/>
          <w:tab w:val="clear" w:pos="8306"/>
        </w:tabs>
        <w:snapToGrid/>
        <w:spacing w:before="624" w:beforeLines="200" w:after="312" w:afterLines="100"/>
        <w:outlineLvl w:val="1"/>
        <w:rPr>
          <w:ins w:id="2965" w:author="游闽洪" w:date="2019-12-10T18:00:20Z"/>
          <w:rFonts w:ascii="黑体" w:hAnsi="黑体" w:eastAsia="黑体"/>
          <w:kern w:val="0"/>
          <w:sz w:val="28"/>
          <w:szCs w:val="28"/>
        </w:rPr>
      </w:pPr>
    </w:p>
    <w:p>
      <w:pPr>
        <w:pStyle w:val="6"/>
        <w:pBdr>
          <w:bottom w:val="none" w:color="auto" w:sz="0" w:space="0"/>
        </w:pBdr>
        <w:tabs>
          <w:tab w:val="clear" w:pos="4153"/>
          <w:tab w:val="clear" w:pos="8306"/>
        </w:tabs>
        <w:snapToGrid/>
        <w:spacing w:before="624" w:beforeLines="200" w:after="312" w:afterLines="100"/>
        <w:outlineLvl w:val="1"/>
        <w:rPr>
          <w:ins w:id="2966" w:author="游闽洪" w:date="2019-12-10T18:00:20Z"/>
          <w:rFonts w:ascii="黑体" w:hAnsi="黑体" w:eastAsia="黑体"/>
          <w:kern w:val="0"/>
          <w:sz w:val="28"/>
          <w:szCs w:val="28"/>
        </w:rPr>
      </w:pPr>
    </w:p>
    <w:p>
      <w:pPr>
        <w:pStyle w:val="6"/>
        <w:pBdr>
          <w:bottom w:val="none" w:color="auto" w:sz="0" w:space="0"/>
        </w:pBdr>
        <w:tabs>
          <w:tab w:val="clear" w:pos="4153"/>
          <w:tab w:val="clear" w:pos="8306"/>
        </w:tabs>
        <w:snapToGrid/>
        <w:spacing w:before="624" w:beforeLines="200" w:after="312" w:afterLines="100"/>
        <w:outlineLvl w:val="1"/>
        <w:rPr>
          <w:ins w:id="2967" w:author="游闽洪" w:date="2019-12-10T18:00:20Z"/>
          <w:rFonts w:ascii="黑体" w:hAnsi="黑体" w:eastAsia="黑体"/>
          <w:kern w:val="0"/>
          <w:sz w:val="28"/>
          <w:szCs w:val="28"/>
        </w:rPr>
      </w:pPr>
    </w:p>
    <w:p>
      <w:pPr>
        <w:pStyle w:val="6"/>
        <w:pBdr>
          <w:bottom w:val="none" w:color="auto" w:sz="0" w:space="0"/>
        </w:pBdr>
        <w:tabs>
          <w:tab w:val="clear" w:pos="4153"/>
          <w:tab w:val="clear" w:pos="8306"/>
        </w:tabs>
        <w:snapToGrid/>
        <w:spacing w:before="624" w:beforeLines="200" w:after="312" w:afterLines="100"/>
        <w:outlineLvl w:val="1"/>
        <w:rPr>
          <w:ins w:id="2968" w:author="游闽洪" w:date="2019-12-10T18:00:20Z"/>
          <w:rFonts w:ascii="黑体" w:hAnsi="黑体" w:eastAsia="黑体"/>
          <w:kern w:val="0"/>
          <w:sz w:val="28"/>
          <w:szCs w:val="28"/>
        </w:rPr>
      </w:pPr>
    </w:p>
    <w:p>
      <w:pPr>
        <w:pStyle w:val="6"/>
        <w:pBdr>
          <w:bottom w:val="none" w:color="auto" w:sz="0" w:space="0"/>
        </w:pBdr>
        <w:tabs>
          <w:tab w:val="clear" w:pos="4153"/>
          <w:tab w:val="clear" w:pos="8306"/>
        </w:tabs>
        <w:snapToGrid/>
        <w:spacing w:before="624" w:beforeLines="200" w:after="312" w:afterLines="100"/>
        <w:outlineLvl w:val="1"/>
        <w:rPr>
          <w:ins w:id="2969" w:author="游闽洪" w:date="2019-12-10T18:00:25Z"/>
          <w:rFonts w:ascii="黑体" w:hAnsi="黑体" w:eastAsia="黑体"/>
          <w:kern w:val="0"/>
          <w:sz w:val="28"/>
          <w:szCs w:val="28"/>
        </w:rPr>
      </w:pPr>
    </w:p>
    <w:p>
      <w:pPr>
        <w:pStyle w:val="6"/>
        <w:pBdr>
          <w:bottom w:val="none" w:color="auto" w:sz="0" w:space="0"/>
        </w:pBdr>
        <w:tabs>
          <w:tab w:val="clear" w:pos="4153"/>
          <w:tab w:val="clear" w:pos="8306"/>
        </w:tabs>
        <w:snapToGrid/>
        <w:spacing w:before="0" w:beforeLines="0" w:after="0" w:afterLines="0" w:line="20" w:lineRule="exact"/>
        <w:outlineLvl w:val="1"/>
        <w:rPr>
          <w:ins w:id="2971" w:author="游闽洪" w:date="2019-12-10T18:00:33Z"/>
          <w:rFonts w:ascii="黑体" w:hAnsi="黑体" w:eastAsia="黑体"/>
          <w:kern w:val="0"/>
          <w:sz w:val="28"/>
          <w:szCs w:val="28"/>
        </w:rPr>
        <w:pPrChange w:id="2970" w:author="游闽洪" w:date="2019-12-10T18:00:30Z">
          <w:pPr>
            <w:pStyle w:val="6"/>
            <w:pBdr>
              <w:bottom w:val="none" w:color="auto" w:sz="0" w:space="0"/>
            </w:pBdr>
            <w:tabs>
              <w:tab w:val="clear" w:pos="4153"/>
              <w:tab w:val="clear" w:pos="8306"/>
            </w:tabs>
            <w:snapToGrid/>
            <w:spacing w:before="624" w:beforeLines="200" w:after="312" w:afterLines="100"/>
            <w:outlineLvl w:val="1"/>
          </w:pPr>
        </w:pPrChange>
      </w:pPr>
    </w:p>
    <w:p>
      <w:pPr>
        <w:pStyle w:val="6"/>
        <w:pBdr>
          <w:bottom w:val="none" w:color="auto" w:sz="0" w:space="0"/>
        </w:pBdr>
        <w:tabs>
          <w:tab w:val="clear" w:pos="4153"/>
          <w:tab w:val="clear" w:pos="8306"/>
        </w:tabs>
        <w:snapToGrid/>
        <w:spacing w:before="0" w:beforeLines="0" w:after="0" w:afterLines="0" w:line="20" w:lineRule="exact"/>
        <w:outlineLvl w:val="1"/>
        <w:rPr>
          <w:ins w:id="2973" w:author="游闽洪" w:date="2019-12-10T18:00:33Z"/>
          <w:rFonts w:ascii="黑体" w:hAnsi="黑体" w:eastAsia="黑体"/>
          <w:kern w:val="0"/>
          <w:sz w:val="28"/>
          <w:szCs w:val="28"/>
        </w:rPr>
        <w:pPrChange w:id="2972" w:author="游闽洪" w:date="2019-12-10T18:00:30Z">
          <w:pPr>
            <w:pStyle w:val="6"/>
            <w:pBdr>
              <w:bottom w:val="none" w:color="auto" w:sz="0" w:space="0"/>
            </w:pBdr>
            <w:tabs>
              <w:tab w:val="clear" w:pos="4153"/>
              <w:tab w:val="clear" w:pos="8306"/>
            </w:tabs>
            <w:snapToGrid/>
            <w:spacing w:before="624" w:beforeLines="200" w:after="312" w:afterLines="100"/>
            <w:outlineLvl w:val="1"/>
          </w:pPr>
        </w:pPrChange>
      </w:pPr>
    </w:p>
    <w:p>
      <w:pPr>
        <w:pStyle w:val="6"/>
        <w:pBdr>
          <w:bottom w:val="none" w:color="auto" w:sz="0" w:space="0"/>
        </w:pBdr>
        <w:tabs>
          <w:tab w:val="clear" w:pos="4153"/>
          <w:tab w:val="clear" w:pos="8306"/>
        </w:tabs>
        <w:snapToGrid/>
        <w:spacing w:before="0" w:beforeLines="0" w:after="0" w:afterLines="0" w:line="20" w:lineRule="exact"/>
        <w:outlineLvl w:val="1"/>
        <w:rPr>
          <w:ins w:id="2975" w:author="游闽洪" w:date="2019-12-10T18:00:34Z"/>
          <w:rFonts w:ascii="黑体" w:hAnsi="黑体" w:eastAsia="黑体"/>
          <w:kern w:val="0"/>
          <w:sz w:val="28"/>
          <w:szCs w:val="28"/>
        </w:rPr>
        <w:pPrChange w:id="2974" w:author="游闽洪" w:date="2019-12-10T18:00:30Z">
          <w:pPr>
            <w:pStyle w:val="6"/>
            <w:pBdr>
              <w:bottom w:val="none" w:color="auto" w:sz="0" w:space="0"/>
            </w:pBdr>
            <w:tabs>
              <w:tab w:val="clear" w:pos="4153"/>
              <w:tab w:val="clear" w:pos="8306"/>
            </w:tabs>
            <w:snapToGrid/>
            <w:spacing w:before="624" w:beforeLines="200" w:after="312" w:afterLines="100"/>
            <w:outlineLvl w:val="1"/>
          </w:pPr>
        </w:pPrChange>
      </w:pPr>
    </w:p>
    <w:p>
      <w:pPr>
        <w:pStyle w:val="6"/>
        <w:pBdr>
          <w:bottom w:val="none" w:color="auto" w:sz="0" w:space="0"/>
        </w:pBdr>
        <w:tabs>
          <w:tab w:val="clear" w:pos="4153"/>
          <w:tab w:val="clear" w:pos="8306"/>
        </w:tabs>
        <w:snapToGrid/>
        <w:spacing w:before="0" w:beforeLines="0" w:after="0" w:afterLines="0" w:line="20" w:lineRule="exact"/>
        <w:outlineLvl w:val="1"/>
        <w:rPr>
          <w:ins w:id="2977" w:author="游闽洪" w:date="2019-12-10T18:00:20Z"/>
          <w:rFonts w:ascii="黑体" w:hAnsi="黑体" w:eastAsia="黑体"/>
          <w:kern w:val="0"/>
          <w:sz w:val="28"/>
          <w:szCs w:val="28"/>
        </w:rPr>
        <w:pPrChange w:id="2976" w:author="游闽洪" w:date="2019-12-10T18:00:30Z">
          <w:pPr>
            <w:pStyle w:val="6"/>
            <w:pBdr>
              <w:bottom w:val="none" w:color="auto" w:sz="0" w:space="0"/>
            </w:pBdr>
            <w:tabs>
              <w:tab w:val="clear" w:pos="4153"/>
              <w:tab w:val="clear" w:pos="8306"/>
            </w:tabs>
            <w:snapToGrid/>
            <w:spacing w:before="624" w:beforeLines="200" w:after="312" w:afterLines="100"/>
            <w:outlineLvl w:val="1"/>
          </w:pPr>
        </w:pPrChange>
      </w:pPr>
    </w:p>
    <w:p>
      <w:pPr>
        <w:pStyle w:val="6"/>
        <w:pBdr>
          <w:bottom w:val="none" w:color="auto" w:sz="0" w:space="0"/>
        </w:pBdr>
        <w:tabs>
          <w:tab w:val="clear" w:pos="4153"/>
          <w:tab w:val="clear" w:pos="8306"/>
        </w:tabs>
        <w:snapToGrid/>
        <w:spacing w:before="624" w:beforeLines="200" w:after="312" w:afterLines="100"/>
        <w:outlineLvl w:val="1"/>
        <w:rPr>
          <w:del w:id="2978" w:author="游闽洪" w:date="2019-12-10T18:00:23Z"/>
          <w:rFonts w:ascii="黑体" w:hAnsi="黑体" w:eastAsia="黑体"/>
          <w:kern w:val="0"/>
          <w:sz w:val="28"/>
          <w:szCs w:val="28"/>
        </w:rPr>
        <w:sectPr>
          <w:pgSz w:w="11906" w:h="16838"/>
          <w:pgMar w:top="1418" w:right="1247" w:bottom="1247" w:left="1247" w:header="851" w:footer="992" w:gutter="0"/>
          <w:pgNumType w:fmt="numberInDash"/>
          <w:cols w:space="720" w:num="1"/>
          <w:docGrid w:type="linesAndChars" w:linePitch="312" w:charSpace="0"/>
        </w:sectPr>
      </w:pPr>
    </w:p>
    <w:p>
      <w:pPr>
        <w:pStyle w:val="6"/>
        <w:pBdr>
          <w:bottom w:val="none" w:color="auto" w:sz="0" w:space="0"/>
        </w:pBdr>
        <w:tabs>
          <w:tab w:val="clear" w:pos="4153"/>
          <w:tab w:val="clear" w:pos="8306"/>
        </w:tabs>
        <w:snapToGrid/>
        <w:spacing w:before="313" w:beforeLines="100" w:after="157" w:afterLines="50"/>
        <w:outlineLvl w:val="1"/>
        <w:rPr>
          <w:rFonts w:ascii="黑体" w:hAnsi="黑体" w:eastAsia="黑体"/>
          <w:kern w:val="0"/>
          <w:sz w:val="28"/>
          <w:szCs w:val="28"/>
        </w:rPr>
        <w:pPrChange w:id="2979" w:author="游闽洪" w:date="2019-12-10T18:00:42Z">
          <w:pPr>
            <w:pStyle w:val="6"/>
            <w:pBdr>
              <w:bottom w:val="none" w:color="auto" w:sz="0" w:space="0"/>
            </w:pBdr>
            <w:tabs>
              <w:tab w:val="clear" w:pos="4153"/>
              <w:tab w:val="clear" w:pos="8306"/>
            </w:tabs>
            <w:snapToGrid/>
            <w:spacing w:before="624" w:beforeLines="200" w:after="312" w:afterLines="100"/>
            <w:outlineLvl w:val="1"/>
          </w:pPr>
        </w:pPrChange>
      </w:pPr>
      <w:r>
        <w:rPr>
          <w:rFonts w:hint="eastAsia" w:ascii="黑体" w:hAnsi="黑体" w:eastAsia="黑体"/>
          <w:kern w:val="0"/>
          <w:sz w:val="28"/>
          <w:szCs w:val="28"/>
        </w:rPr>
        <w:t>（</w:t>
      </w:r>
      <w:del w:id="2980" w:author="陈昉(复核)" w:date="2019-11-28T16:52:15Z">
        <w:r>
          <w:rPr>
            <w:rFonts w:hint="eastAsia" w:ascii="黑体" w:hAnsi="黑体" w:eastAsia="黑体"/>
            <w:kern w:val="0"/>
            <w:sz w:val="28"/>
            <w:szCs w:val="28"/>
          </w:rPr>
          <w:delText>四</w:delText>
        </w:r>
      </w:del>
      <w:ins w:id="2981" w:author="陈昉(复核)" w:date="2019-11-28T16:52:15Z">
        <w:r>
          <w:rPr>
            <w:rFonts w:hint="eastAsia" w:ascii="黑体" w:hAnsi="黑体" w:eastAsia="黑体"/>
            <w:kern w:val="0"/>
            <w:sz w:val="28"/>
            <w:szCs w:val="28"/>
            <w:lang w:eastAsia="zh-CN"/>
          </w:rPr>
          <w:t>二</w:t>
        </w:r>
      </w:ins>
      <w:r>
        <w:rPr>
          <w:rFonts w:hint="eastAsia" w:ascii="黑体" w:hAnsi="黑体" w:eastAsia="黑体"/>
          <w:kern w:val="0"/>
          <w:sz w:val="28"/>
          <w:szCs w:val="28"/>
        </w:rPr>
        <w:t>）主要指标解释</w:t>
      </w:r>
    </w:p>
    <w:p>
      <w:pPr>
        <w:snapToGrid w:val="0"/>
        <w:spacing w:before="157" w:beforeLines="50" w:after="312" w:afterLines="100"/>
        <w:jc w:val="center"/>
        <w:outlineLvl w:val="2"/>
        <w:rPr>
          <w:rFonts w:ascii="黑体" w:hAnsi="黑体" w:eastAsia="黑体"/>
          <w:sz w:val="24"/>
        </w:rPr>
        <w:pPrChange w:id="2982" w:author="游闽洪" w:date="2019-12-10T18:00:48Z">
          <w:pPr>
            <w:snapToGrid w:val="0"/>
            <w:spacing w:before="468" w:beforeLines="150" w:after="312" w:afterLines="100"/>
            <w:jc w:val="center"/>
            <w:outlineLvl w:val="2"/>
          </w:pPr>
        </w:pPrChange>
      </w:pPr>
      <w:r>
        <w:rPr>
          <w:rFonts w:ascii="黑体" w:hAnsi="黑体" w:eastAsia="黑体"/>
          <w:sz w:val="24"/>
        </w:rPr>
        <w:t>1.</w:t>
      </w:r>
      <w:r>
        <w:rPr>
          <w:rFonts w:hint="eastAsia" w:ascii="黑体" w:hAnsi="黑体" w:eastAsia="黑体"/>
          <w:sz w:val="24"/>
        </w:rPr>
        <w:t>重点企业研发及相关情况</w:t>
      </w:r>
    </w:p>
    <w:p>
      <w:pPr>
        <w:spacing w:line="356" w:lineRule="exact"/>
        <w:ind w:firstLine="420" w:firstLineChars="200"/>
        <w:rPr>
          <w:rFonts w:ascii="宋体" w:hAnsi="宋体"/>
          <w:szCs w:val="21"/>
        </w:rPr>
        <w:pPrChange w:id="2983" w:author="游闽洪" w:date="2019-12-10T18:33:02Z">
          <w:pPr>
            <w:spacing w:line="360" w:lineRule="exact"/>
            <w:ind w:firstLine="420" w:firstLineChars="200"/>
          </w:pPr>
        </w:pPrChange>
      </w:pPr>
      <w:r>
        <w:rPr>
          <w:rFonts w:hint="eastAsia" w:ascii="黑体" w:hAnsi="黑体" w:eastAsia="黑体"/>
          <w:szCs w:val="21"/>
        </w:rPr>
        <w:t>从业人员期末人数</w:t>
      </w:r>
      <w:r>
        <w:rPr>
          <w:rFonts w:ascii="黑体" w:hAnsi="黑体" w:eastAsia="黑体"/>
          <w:szCs w:val="21"/>
        </w:rPr>
        <w:t xml:space="preserve">  </w:t>
      </w:r>
      <w:r>
        <w:rPr>
          <w:rFonts w:hint="eastAsia" w:ascii="宋体" w:hAnsi="宋体"/>
          <w:szCs w:val="21"/>
        </w:rPr>
        <w:t>指报告期末最后一日</w:t>
      </w:r>
      <w:r>
        <w:rPr>
          <w:rFonts w:ascii="宋体" w:hAnsi="宋体"/>
          <w:szCs w:val="21"/>
        </w:rPr>
        <w:t>在本单位工作，并取得工资或其他形式劳动报酬的人员数。该指标为时点指标，不包括最后一日当天及以前已经与单位解除劳动合同关系的人员，是在岗职工、劳务派遣人员及其他从业人员之和。从业人员不包括：</w:t>
      </w:r>
    </w:p>
    <w:p>
      <w:pPr>
        <w:spacing w:line="356" w:lineRule="exact"/>
        <w:ind w:firstLine="420" w:firstLineChars="200"/>
        <w:rPr>
          <w:rFonts w:ascii="宋体" w:hAnsi="宋体"/>
          <w:szCs w:val="21"/>
        </w:rPr>
        <w:pPrChange w:id="2984" w:author="游闽洪" w:date="2019-12-10T18:33:02Z">
          <w:pPr>
            <w:spacing w:line="360" w:lineRule="exact"/>
            <w:ind w:firstLine="420" w:firstLineChars="200"/>
          </w:pPr>
        </w:pPrChange>
      </w:pPr>
      <w:r>
        <w:rPr>
          <w:rFonts w:ascii="宋体" w:hAnsi="宋体"/>
          <w:szCs w:val="21"/>
        </w:rPr>
        <w:t>1.离开本单位仍保留劳动关系，并定期领取生活费的人员；</w:t>
      </w:r>
    </w:p>
    <w:p>
      <w:pPr>
        <w:spacing w:line="356" w:lineRule="exact"/>
        <w:ind w:firstLine="420" w:firstLineChars="200"/>
        <w:rPr>
          <w:rFonts w:ascii="宋体" w:hAnsi="宋体"/>
          <w:szCs w:val="21"/>
        </w:rPr>
        <w:pPrChange w:id="2985" w:author="游闽洪" w:date="2019-12-10T18:33:02Z">
          <w:pPr>
            <w:spacing w:line="360" w:lineRule="exact"/>
            <w:ind w:firstLine="420" w:firstLineChars="200"/>
          </w:pPr>
        </w:pPrChange>
      </w:pPr>
      <w:r>
        <w:rPr>
          <w:rFonts w:ascii="宋体" w:hAnsi="宋体"/>
          <w:szCs w:val="21"/>
        </w:rPr>
        <w:t xml:space="preserve">2.在本单位实习的各类在校学生； </w:t>
      </w:r>
    </w:p>
    <w:p>
      <w:pPr>
        <w:spacing w:line="356" w:lineRule="exact"/>
        <w:ind w:firstLine="420" w:firstLineChars="200"/>
        <w:rPr>
          <w:rFonts w:ascii="宋体" w:hAnsi="宋体"/>
          <w:szCs w:val="21"/>
        </w:rPr>
        <w:pPrChange w:id="2986" w:author="游闽洪" w:date="2019-12-10T18:33:02Z">
          <w:pPr>
            <w:spacing w:line="360" w:lineRule="exact"/>
            <w:ind w:firstLine="420" w:firstLineChars="200"/>
          </w:pPr>
        </w:pPrChange>
      </w:pPr>
      <w:r>
        <w:rPr>
          <w:rFonts w:ascii="宋体" w:hAnsi="宋体"/>
          <w:szCs w:val="21"/>
        </w:rPr>
        <w:t>3.本单位因劳务外包而使用的人员，如：建筑业整建制使用的人员。</w:t>
      </w:r>
    </w:p>
    <w:p>
      <w:pPr>
        <w:spacing w:line="356" w:lineRule="exact"/>
        <w:ind w:firstLine="420" w:firstLineChars="200"/>
        <w:rPr>
          <w:rFonts w:ascii="宋体" w:hAnsi="宋体"/>
          <w:szCs w:val="21"/>
        </w:rPr>
        <w:pPrChange w:id="2987" w:author="游闽洪" w:date="2019-12-10T18:33:02Z">
          <w:pPr>
            <w:spacing w:line="360" w:lineRule="exact"/>
            <w:ind w:firstLine="420" w:firstLineChars="200"/>
          </w:pPr>
        </w:pPrChange>
      </w:pPr>
      <w:r>
        <w:rPr>
          <w:rFonts w:hint="eastAsia" w:ascii="黑体" w:hAnsi="黑体" w:eastAsia="黑体"/>
          <w:szCs w:val="21"/>
        </w:rPr>
        <w:t>主营业务收入</w:t>
      </w:r>
      <w:r>
        <w:rPr>
          <w:rFonts w:ascii="黑体" w:hAnsi="黑体" w:eastAsia="黑体"/>
          <w:szCs w:val="21"/>
        </w:rPr>
        <w:t xml:space="preserve">  </w:t>
      </w:r>
      <w:r>
        <w:rPr>
          <w:rFonts w:hint="eastAsia" w:ascii="宋体" w:hAnsi="宋体"/>
          <w:szCs w:val="21"/>
        </w:rPr>
        <w:t>指企业确认的销售商品、提供劳务等主营业务的收入。根据会计“主营业务收入”科目的本年各月贷方余额（结转前）之和填报。如未设置该科目，以“营业收入”代替填报。</w:t>
      </w:r>
    </w:p>
    <w:p>
      <w:pPr>
        <w:spacing w:line="356" w:lineRule="exact"/>
        <w:ind w:firstLine="420" w:firstLineChars="200"/>
        <w:rPr>
          <w:rFonts w:ascii="宋体" w:hAnsi="宋体"/>
          <w:szCs w:val="21"/>
        </w:rPr>
        <w:pPrChange w:id="2988" w:author="游闽洪" w:date="2019-12-10T18:33:02Z">
          <w:pPr>
            <w:spacing w:line="360" w:lineRule="exact"/>
            <w:ind w:firstLine="420" w:firstLineChars="200"/>
          </w:pPr>
        </w:pPrChange>
      </w:pPr>
      <w:r>
        <w:rPr>
          <w:rFonts w:hint="eastAsia" w:ascii="黑体" w:hAnsi="黑体" w:eastAsia="黑体"/>
          <w:szCs w:val="21"/>
        </w:rPr>
        <w:t>新产品销售收入</w:t>
      </w:r>
      <w:r>
        <w:rPr>
          <w:rFonts w:ascii="黑体" w:hAnsi="黑体" w:eastAsia="黑体"/>
          <w:szCs w:val="21"/>
        </w:rPr>
        <w:t xml:space="preserve">  </w:t>
      </w:r>
      <w:r>
        <w:rPr>
          <w:rFonts w:hint="eastAsia" w:ascii="宋体" w:hAnsi="宋体"/>
          <w:szCs w:val="21"/>
        </w:rPr>
        <w:t>指报告期内企业销售新产品实现的销售收入。</w:t>
      </w:r>
    </w:p>
    <w:p>
      <w:pPr>
        <w:pStyle w:val="25"/>
        <w:spacing w:after="0" w:line="356" w:lineRule="exact"/>
        <w:ind w:firstLineChars="200"/>
        <w:rPr>
          <w:rFonts w:ascii="宋体" w:hAnsi="宋体"/>
          <w:szCs w:val="21"/>
        </w:rPr>
        <w:pPrChange w:id="2989" w:author="游闽洪" w:date="2019-12-10T18:33:02Z">
          <w:pPr>
            <w:pStyle w:val="25"/>
            <w:spacing w:after="0" w:line="360" w:lineRule="exact"/>
            <w:ind w:firstLineChars="200"/>
          </w:pPr>
        </w:pPrChange>
      </w:pPr>
      <w:r>
        <w:rPr>
          <w:rFonts w:hint="eastAsia" w:ascii="黑体" w:hAnsi="宋体" w:eastAsia="黑体"/>
          <w:szCs w:val="21"/>
        </w:rPr>
        <w:t>研究与试验发展（</w:t>
      </w:r>
      <w:r>
        <w:rPr>
          <w:rFonts w:ascii="黑体" w:hAnsi="宋体" w:eastAsia="黑体"/>
          <w:szCs w:val="21"/>
        </w:rPr>
        <w:t>R&amp;D</w:t>
      </w:r>
      <w:r>
        <w:rPr>
          <w:rFonts w:hint="eastAsia" w:ascii="黑体" w:hAnsi="宋体" w:eastAsia="黑体"/>
          <w:szCs w:val="21"/>
        </w:rPr>
        <w:t>）</w:t>
      </w:r>
      <w:r>
        <w:rPr>
          <w:rFonts w:ascii="黑体" w:hAnsi="宋体" w:eastAsia="黑体"/>
          <w:szCs w:val="21"/>
        </w:rPr>
        <w:t xml:space="preserve">  </w:t>
      </w:r>
      <w:r>
        <w:rPr>
          <w:rFonts w:hint="eastAsia" w:ascii="宋体" w:hAnsi="宋体"/>
          <w:szCs w:val="21"/>
        </w:rPr>
        <w:t>指为增加知识存量（也包括有关人类、文化和社会的知识）以及设计已有知识的新应用而进行的创造性、系统性工作，包括基础研究、应用研究和试验发展三种类型。</w:t>
      </w:r>
      <w:r>
        <w:rPr>
          <w:rFonts w:hint="eastAsia" w:ascii="宋体" w:hAnsi="宋体"/>
          <w:color w:val="000000"/>
          <w:szCs w:val="21"/>
        </w:rPr>
        <w:t>基础研究和应用研究统称为科学研究。R&amp;D活动</w:t>
      </w:r>
      <w:r>
        <w:rPr>
          <w:rFonts w:hint="eastAsia" w:ascii="宋体" w:hAnsi="宋体"/>
          <w:szCs w:val="21"/>
        </w:rPr>
        <w:t>应当满足五个条件：新颖性、创造性、不确定性、系统性、可转移性（可复制性）。</w:t>
      </w:r>
    </w:p>
    <w:p>
      <w:pPr>
        <w:pStyle w:val="25"/>
        <w:spacing w:after="0" w:line="356" w:lineRule="exact"/>
        <w:ind w:firstLineChars="200"/>
        <w:rPr>
          <w:rFonts w:ascii="宋体" w:hAnsi="宋体"/>
          <w:szCs w:val="21"/>
        </w:rPr>
        <w:pPrChange w:id="2990" w:author="游闽洪" w:date="2019-12-10T18:33:02Z">
          <w:pPr>
            <w:pStyle w:val="25"/>
            <w:spacing w:after="0" w:line="360" w:lineRule="exact"/>
            <w:ind w:firstLineChars="200"/>
          </w:pPr>
        </w:pPrChange>
      </w:pPr>
      <w:r>
        <w:rPr>
          <w:rFonts w:hint="eastAsia" w:ascii="黑体" w:hAnsi="宋体" w:eastAsia="黑体"/>
          <w:szCs w:val="21"/>
        </w:rPr>
        <w:t>基础研究</w:t>
      </w:r>
      <w:r>
        <w:rPr>
          <w:rFonts w:ascii="黑体" w:hAnsi="宋体" w:eastAsia="黑体"/>
          <w:szCs w:val="21"/>
        </w:rPr>
        <w:t xml:space="preserve">  </w:t>
      </w:r>
      <w:r>
        <w:rPr>
          <w:rFonts w:hint="eastAsia" w:ascii="宋体" w:hAnsi="宋体"/>
          <w:szCs w:val="21"/>
        </w:rPr>
        <w:t>指一种不预设任何特定应用或使用目的的实验性或理论性工作，其主要目的是为获得（已发生）现象和可观察事实的基本原理、规律和新知识。其成果通常表现为提出一般原理、理论或规律，并以论文、著作、研究报告等形式为主。包括纯基础研究和定向基础研究。纯基础研究是不追求经济或社会效益，也不谋求成果应用，只是为增加新知识而开展的基础研究。定向基础研究是为当前已知的或未来可预料问题的识别和解决而提供某方面基础知识的基础研究。</w:t>
      </w:r>
    </w:p>
    <w:p>
      <w:pPr>
        <w:pStyle w:val="25"/>
        <w:spacing w:after="0" w:line="356" w:lineRule="exact"/>
        <w:ind w:firstLineChars="200"/>
        <w:rPr>
          <w:rFonts w:ascii="宋体" w:hAnsi="宋体"/>
          <w:szCs w:val="21"/>
        </w:rPr>
        <w:pPrChange w:id="2991" w:author="游闽洪" w:date="2019-12-10T18:33:02Z">
          <w:pPr>
            <w:pStyle w:val="25"/>
            <w:spacing w:after="0" w:line="360" w:lineRule="exact"/>
            <w:ind w:firstLineChars="200"/>
          </w:pPr>
        </w:pPrChange>
      </w:pPr>
      <w:r>
        <w:rPr>
          <w:rFonts w:hint="eastAsia" w:ascii="黑体" w:hAnsi="宋体" w:eastAsia="黑体"/>
          <w:szCs w:val="21"/>
        </w:rPr>
        <w:t>应用研究</w:t>
      </w:r>
      <w:r>
        <w:rPr>
          <w:rFonts w:ascii="黑体" w:hAnsi="宋体" w:eastAsia="黑体"/>
          <w:szCs w:val="21"/>
        </w:rPr>
        <w:t xml:space="preserve">  </w:t>
      </w:r>
      <w:r>
        <w:rPr>
          <w:rFonts w:hint="eastAsia" w:ascii="宋体" w:hAnsi="宋体"/>
          <w:szCs w:val="21"/>
        </w:rPr>
        <w:t>指为获取新知识，达到某一特定的实际目的或目标而开展的初始性研究。应用研究是为了确定基础研究成果的可能用途，或确定实现特定和预定目标的新方法。其研究成果以论文、著作、研究报告、原理性模型或发明专利等形式为主。</w:t>
      </w:r>
    </w:p>
    <w:p>
      <w:pPr>
        <w:pStyle w:val="25"/>
        <w:spacing w:after="0" w:line="356" w:lineRule="exact"/>
        <w:ind w:firstLineChars="200"/>
        <w:rPr>
          <w:rFonts w:ascii="宋体" w:hAnsi="宋体"/>
          <w:szCs w:val="21"/>
        </w:rPr>
        <w:pPrChange w:id="2992" w:author="游闽洪" w:date="2019-12-10T18:33:02Z">
          <w:pPr>
            <w:pStyle w:val="25"/>
            <w:spacing w:after="0" w:line="360" w:lineRule="exact"/>
            <w:ind w:firstLineChars="200"/>
          </w:pPr>
        </w:pPrChange>
      </w:pPr>
      <w:r>
        <w:rPr>
          <w:rFonts w:hint="eastAsia" w:ascii="黑体" w:hAnsi="宋体" w:eastAsia="黑体"/>
          <w:szCs w:val="21"/>
        </w:rPr>
        <w:t>试验发展</w:t>
      </w:r>
      <w:r>
        <w:rPr>
          <w:rFonts w:ascii="黑体" w:hAnsi="宋体" w:eastAsia="黑体"/>
          <w:szCs w:val="21"/>
        </w:rPr>
        <w:t xml:space="preserve">  </w:t>
      </w:r>
      <w:r>
        <w:rPr>
          <w:rFonts w:hint="eastAsia" w:ascii="宋体" w:hAnsi="宋体"/>
          <w:szCs w:val="21"/>
        </w:rPr>
        <w:t>指利用从科学研究、实际经验中获取的知识和研究过程中产生的其他知识，开发新的产品、工艺或改进现有产品、工艺而进行的系统性研究。其研究成果以专利、专有技术，以及具有新颖性的产品原型、原始样机及装置等形式为主。</w:t>
      </w:r>
    </w:p>
    <w:p>
      <w:pPr>
        <w:spacing w:line="356" w:lineRule="exact"/>
        <w:ind w:firstLine="420" w:firstLineChars="200"/>
        <w:rPr>
          <w:rFonts w:ascii="宋体" w:hAnsi="宋体"/>
          <w:szCs w:val="21"/>
        </w:rPr>
        <w:pPrChange w:id="2993" w:author="游闽洪" w:date="2019-12-10T18:33:02Z">
          <w:pPr>
            <w:spacing w:line="360" w:lineRule="exact"/>
            <w:ind w:firstLine="420" w:firstLineChars="200"/>
          </w:pPr>
        </w:pPrChange>
      </w:pPr>
      <w:r>
        <w:rPr>
          <w:rFonts w:ascii="黑体" w:hAnsi="宋体" w:eastAsia="黑体"/>
          <w:szCs w:val="21"/>
        </w:rPr>
        <w:t xml:space="preserve">R&amp;D人员  </w:t>
      </w:r>
      <w:r>
        <w:rPr>
          <w:rFonts w:hint="eastAsia" w:ascii="宋体" w:hAnsi="宋体"/>
          <w:szCs w:val="21"/>
        </w:rPr>
        <w:t>指报告期R&amp;D活动单位中从事基础研究、应用研究和试验发展活动的人员。包括直接参加上述三类R&amp;D活动的人员，以及与上述三类R&amp;D活动相关的管理人员和直接服务人员，即直接为R&amp;D活动提供资料文献、材料供应、设备维护等服务的人员。不包括为R&amp;D活动提供间接服务的人员，如餐饮服务、安保人员等。</w:t>
      </w:r>
    </w:p>
    <w:p>
      <w:pPr>
        <w:spacing w:line="356" w:lineRule="exact"/>
        <w:ind w:firstLine="420" w:firstLineChars="200"/>
        <w:rPr>
          <w:rFonts w:ascii="宋体" w:hAnsi="宋体"/>
          <w:szCs w:val="21"/>
        </w:rPr>
        <w:pPrChange w:id="2994" w:author="游闽洪" w:date="2019-12-10T18:33:02Z">
          <w:pPr>
            <w:spacing w:line="360" w:lineRule="exact"/>
            <w:ind w:firstLine="420" w:firstLineChars="200"/>
          </w:pPr>
        </w:pPrChange>
      </w:pPr>
      <w:r>
        <w:rPr>
          <w:rFonts w:ascii="黑体" w:hAnsi="宋体" w:eastAsia="黑体"/>
          <w:szCs w:val="21"/>
        </w:rPr>
        <w:t xml:space="preserve">R&amp;D经费内部支出  </w:t>
      </w:r>
      <w:r>
        <w:rPr>
          <w:rFonts w:hint="eastAsia" w:ascii="宋体" w:hAnsi="宋体"/>
          <w:szCs w:val="21"/>
        </w:rPr>
        <w:t>指报告期调查单位内部为实施R&amp;D活动而实际发生的全部经费，按</w:t>
      </w:r>
      <w:r>
        <w:rPr>
          <w:rFonts w:ascii="宋体" w:hAnsi="宋体"/>
          <w:szCs w:val="21"/>
        </w:rPr>
        <w:t>支出性质</w:t>
      </w:r>
      <w:r>
        <w:rPr>
          <w:rFonts w:hint="eastAsia" w:ascii="宋体" w:hAnsi="宋体"/>
          <w:szCs w:val="21"/>
        </w:rPr>
        <w:t>分为</w:t>
      </w:r>
      <w:r>
        <w:rPr>
          <w:rFonts w:ascii="宋体" w:hAnsi="宋体"/>
          <w:szCs w:val="21"/>
        </w:rPr>
        <w:t>日常性</w:t>
      </w:r>
      <w:r>
        <w:rPr>
          <w:rFonts w:hint="eastAsia" w:ascii="宋体" w:hAnsi="宋体"/>
          <w:szCs w:val="21"/>
        </w:rPr>
        <w:t>支出</w:t>
      </w:r>
      <w:r>
        <w:rPr>
          <w:rFonts w:ascii="宋体" w:hAnsi="宋体"/>
          <w:szCs w:val="21"/>
        </w:rPr>
        <w:t>和资产性支出。不包括</w:t>
      </w:r>
      <w:r>
        <w:rPr>
          <w:rFonts w:hint="eastAsia" w:ascii="宋体" w:hAnsi="宋体"/>
          <w:szCs w:val="21"/>
        </w:rPr>
        <w:t>调查单位委托其他单位或与其他单位合作开展R&amp;D活动而转拨给其他单位的全部经费</w:t>
      </w:r>
      <w:r>
        <w:rPr>
          <w:rFonts w:ascii="宋体" w:hAnsi="宋体"/>
          <w:szCs w:val="21"/>
        </w:rPr>
        <w:t>。</w:t>
      </w:r>
    </w:p>
    <w:p>
      <w:pPr>
        <w:spacing w:line="356" w:lineRule="exact"/>
        <w:ind w:firstLine="420" w:firstLineChars="200"/>
        <w:rPr>
          <w:rFonts w:ascii="宋体" w:hAnsi="宋体"/>
          <w:szCs w:val="21"/>
        </w:rPr>
        <w:pPrChange w:id="2995" w:author="游闽洪" w:date="2019-12-10T18:33:02Z">
          <w:pPr>
            <w:spacing w:line="360" w:lineRule="exact"/>
            <w:ind w:firstLine="420" w:firstLineChars="200"/>
          </w:pPr>
        </w:pPrChange>
      </w:pPr>
      <w:r>
        <w:rPr>
          <w:rFonts w:hint="eastAsia" w:ascii="宋体" w:hAnsi="宋体"/>
          <w:szCs w:val="21"/>
        </w:rPr>
        <w:t>日常性</w:t>
      </w:r>
      <w:r>
        <w:rPr>
          <w:rFonts w:ascii="宋体" w:hAnsi="宋体"/>
          <w:szCs w:val="21"/>
        </w:rPr>
        <w:t>支出</w:t>
      </w:r>
      <w:r>
        <w:rPr>
          <w:rFonts w:hint="eastAsia" w:ascii="宋体" w:hAnsi="宋体"/>
          <w:szCs w:val="21"/>
        </w:rPr>
        <w:t>包括为实施R&amp;D活动支付给R&amp;D人员的劳动报酬及各种费用，购置的原材料、燃料、动力、工器具等低值易耗品，以及各种相关直接或间接的管理和服务等支出。</w:t>
      </w:r>
    </w:p>
    <w:p>
      <w:pPr>
        <w:spacing w:line="356" w:lineRule="exact"/>
        <w:ind w:firstLine="420" w:firstLineChars="200"/>
        <w:rPr>
          <w:rFonts w:ascii="宋体" w:hAnsi="宋体"/>
          <w:szCs w:val="21"/>
        </w:rPr>
        <w:pPrChange w:id="2996" w:author="游闽洪" w:date="2019-12-10T18:33:02Z">
          <w:pPr>
            <w:spacing w:line="360" w:lineRule="exact"/>
            <w:ind w:firstLine="420" w:firstLineChars="200"/>
          </w:pPr>
        </w:pPrChange>
      </w:pPr>
      <w:r>
        <w:rPr>
          <w:rFonts w:hint="eastAsia" w:ascii="宋体" w:hAnsi="宋体"/>
          <w:szCs w:val="21"/>
        </w:rPr>
        <w:t>资产性</w:t>
      </w:r>
      <w:r>
        <w:rPr>
          <w:rFonts w:ascii="宋体" w:hAnsi="宋体"/>
          <w:szCs w:val="21"/>
        </w:rPr>
        <w:t>支出包括</w:t>
      </w:r>
      <w:r>
        <w:rPr>
          <w:rFonts w:hint="eastAsia" w:ascii="宋体" w:hAnsi="宋体"/>
          <w:szCs w:val="21"/>
        </w:rPr>
        <w:t>为实施R&amp;D活动而进行固定资产建造、购置、改扩建以及大修理等的支出。</w:t>
      </w:r>
    </w:p>
    <w:p>
      <w:pPr>
        <w:spacing w:line="356" w:lineRule="exact"/>
        <w:ind w:firstLine="420" w:firstLineChars="200"/>
        <w:rPr>
          <w:rFonts w:ascii="宋体" w:hAnsi="宋体"/>
          <w:szCs w:val="21"/>
        </w:rPr>
        <w:pPrChange w:id="2997" w:author="游闽洪" w:date="2019-12-10T18:33:02Z">
          <w:pPr>
            <w:spacing w:line="360" w:lineRule="exact"/>
            <w:ind w:firstLine="420" w:firstLineChars="200"/>
          </w:pPr>
        </w:pPrChange>
      </w:pPr>
      <w:r>
        <w:rPr>
          <w:rFonts w:hint="eastAsia" w:ascii="黑体" w:hAnsi="黑体" w:eastAsia="黑体"/>
          <w:szCs w:val="21"/>
        </w:rPr>
        <w:t>新产品开发经费支出</w:t>
      </w:r>
      <w:r>
        <w:rPr>
          <w:rFonts w:ascii="黑体" w:hAnsi="黑体" w:eastAsia="黑体"/>
          <w:szCs w:val="21"/>
        </w:rPr>
        <w:t xml:space="preserve">  </w:t>
      </w:r>
      <w:r>
        <w:rPr>
          <w:rFonts w:hint="eastAsia" w:ascii="宋体" w:hAnsi="宋体"/>
          <w:szCs w:val="21"/>
        </w:rPr>
        <w:t>指报告年度内企业科技活动经费内部支出中用于新产品研究开发的经费支出。包括新产品的研究、设计、模型研制、测试、试验等费用支出。</w:t>
      </w:r>
    </w:p>
    <w:p>
      <w:pPr>
        <w:spacing w:line="356" w:lineRule="exact"/>
        <w:ind w:firstLine="428" w:firstLineChars="200"/>
        <w:rPr>
          <w:rFonts w:ascii="宋体" w:hAnsi="宋体"/>
          <w:spacing w:val="2"/>
          <w:szCs w:val="21"/>
        </w:rPr>
        <w:pPrChange w:id="2998" w:author="游闽洪" w:date="2019-12-10T18:33:02Z">
          <w:pPr>
            <w:spacing w:line="360" w:lineRule="exact"/>
            <w:ind w:firstLine="428" w:firstLineChars="200"/>
          </w:pPr>
        </w:pPrChange>
      </w:pPr>
      <w:r>
        <w:rPr>
          <w:rFonts w:hint="eastAsia" w:ascii="黑体" w:hAnsi="宋体" w:eastAsia="黑体" w:cs="黑体"/>
          <w:spacing w:val="2"/>
          <w:szCs w:val="21"/>
        </w:rPr>
        <w:t>当年专利申请数</w:t>
      </w:r>
      <w:r>
        <w:rPr>
          <w:rFonts w:ascii="宋体" w:hAnsi="宋体" w:cs="黑体"/>
          <w:spacing w:val="2"/>
          <w:szCs w:val="21"/>
        </w:rPr>
        <w:t xml:space="preserve">  </w:t>
      </w:r>
      <w:r>
        <w:rPr>
          <w:rFonts w:hint="eastAsia" w:ascii="宋体" w:hAnsi="宋体" w:cs="宋体"/>
          <w:spacing w:val="2"/>
          <w:szCs w:val="21"/>
        </w:rPr>
        <w:t>指报告期内企业作为第一申请人向境内外知识产权行政部门提出专利申请并被受理后</w:t>
      </w:r>
      <w:r>
        <w:rPr>
          <w:rFonts w:ascii="宋体" w:hAnsi="宋体" w:cs="宋体"/>
          <w:spacing w:val="2"/>
          <w:szCs w:val="21"/>
        </w:rPr>
        <w:t>，</w:t>
      </w:r>
      <w:r>
        <w:rPr>
          <w:rFonts w:hint="eastAsia" w:ascii="宋体" w:hAnsi="宋体" w:cs="宋体"/>
          <w:spacing w:val="2"/>
          <w:szCs w:val="21"/>
        </w:rPr>
        <w:t>按规定缴足申请费，符合进入初步审查阶段条件的件数。</w:t>
      </w:r>
    </w:p>
    <w:p>
      <w:pPr>
        <w:spacing w:line="356" w:lineRule="exact"/>
        <w:ind w:firstLine="420" w:firstLineChars="200"/>
        <w:rPr>
          <w:rFonts w:ascii="宋体" w:hAnsi="宋体"/>
          <w:szCs w:val="21"/>
        </w:rPr>
        <w:pPrChange w:id="2999" w:author="游闽洪" w:date="2019-12-10T18:33:02Z">
          <w:pPr>
            <w:spacing w:line="360" w:lineRule="exact"/>
            <w:ind w:firstLine="420" w:firstLineChars="200"/>
          </w:pPr>
        </w:pPrChange>
      </w:pPr>
      <w:r>
        <w:rPr>
          <w:rFonts w:hint="eastAsia" w:ascii="黑体" w:hAnsi="宋体" w:eastAsia="黑体" w:cs="黑体"/>
          <w:szCs w:val="21"/>
        </w:rPr>
        <w:t>当年专利申请数中发明专利</w:t>
      </w:r>
      <w:r>
        <w:rPr>
          <w:rFonts w:ascii="黑体" w:hAnsi="宋体" w:eastAsia="黑体" w:cs="黑体"/>
          <w:szCs w:val="21"/>
        </w:rPr>
        <w:t xml:space="preserve"> </w:t>
      </w:r>
      <w:r>
        <w:rPr>
          <w:rFonts w:ascii="宋体" w:hAnsi="宋体" w:cs="黑体"/>
          <w:szCs w:val="21"/>
        </w:rPr>
        <w:t xml:space="preserve"> </w:t>
      </w:r>
      <w:r>
        <w:rPr>
          <w:rFonts w:hint="eastAsia" w:ascii="宋体" w:hAnsi="宋体" w:cs="宋体"/>
          <w:szCs w:val="21"/>
        </w:rPr>
        <w:t>指报告期内企业</w:t>
      </w:r>
      <w:r>
        <w:rPr>
          <w:rFonts w:hint="eastAsia" w:ascii="宋体" w:hAnsi="宋体" w:cs="宋体"/>
          <w:spacing w:val="2"/>
          <w:szCs w:val="21"/>
        </w:rPr>
        <w:t>作为第一申请人</w:t>
      </w:r>
      <w:r>
        <w:rPr>
          <w:rFonts w:hint="eastAsia" w:ascii="宋体" w:hAnsi="宋体" w:cs="宋体"/>
          <w:szCs w:val="21"/>
        </w:rPr>
        <w:t>向</w:t>
      </w:r>
      <w:r>
        <w:rPr>
          <w:rFonts w:hint="eastAsia" w:ascii="宋体" w:hAnsi="宋体" w:cs="宋体"/>
          <w:spacing w:val="2"/>
          <w:szCs w:val="21"/>
        </w:rPr>
        <w:t>境</w:t>
      </w:r>
      <w:r>
        <w:rPr>
          <w:rFonts w:hint="eastAsia" w:ascii="宋体" w:hAnsi="宋体" w:cs="宋体"/>
          <w:szCs w:val="21"/>
        </w:rPr>
        <w:t>内外知识产权行政部门提出发明专利申请并被受理后</w:t>
      </w:r>
      <w:r>
        <w:rPr>
          <w:rFonts w:ascii="宋体" w:hAnsi="宋体" w:cs="宋体"/>
          <w:szCs w:val="21"/>
        </w:rPr>
        <w:t>，</w:t>
      </w:r>
      <w:r>
        <w:rPr>
          <w:rFonts w:hint="eastAsia" w:ascii="宋体" w:hAnsi="宋体" w:cs="宋体"/>
          <w:szCs w:val="21"/>
        </w:rPr>
        <w:t>按规定缴足申请费，符合进入初步审查阶段条件的件数。</w:t>
      </w:r>
    </w:p>
    <w:p>
      <w:pPr>
        <w:spacing w:line="356" w:lineRule="exact"/>
        <w:ind w:firstLine="420" w:firstLineChars="200"/>
        <w:rPr>
          <w:rFonts w:ascii="宋体" w:hAnsi="宋体"/>
          <w:szCs w:val="21"/>
        </w:rPr>
        <w:pPrChange w:id="3000" w:author="游闽洪" w:date="2019-12-10T18:33:02Z">
          <w:pPr>
            <w:spacing w:line="360" w:lineRule="exact"/>
            <w:ind w:firstLine="420" w:firstLineChars="200"/>
          </w:pPr>
        </w:pPrChange>
      </w:pPr>
      <w:r>
        <w:rPr>
          <w:rFonts w:hint="eastAsia" w:ascii="黑体" w:hAnsi="宋体" w:eastAsia="黑体" w:cs="黑体"/>
          <w:szCs w:val="21"/>
        </w:rPr>
        <w:t>期末有效发明专利数</w:t>
      </w:r>
      <w:r>
        <w:rPr>
          <w:rFonts w:ascii="宋体" w:hAnsi="宋体" w:cs="黑体"/>
          <w:szCs w:val="21"/>
        </w:rPr>
        <w:t xml:space="preserve">  </w:t>
      </w:r>
      <w:r>
        <w:rPr>
          <w:rFonts w:hint="eastAsia" w:ascii="宋体" w:hAnsi="宋体" w:cs="宋体"/>
          <w:szCs w:val="21"/>
        </w:rPr>
        <w:t>指报告期末企业作为第一专利权人拥有的、经</w:t>
      </w:r>
      <w:r>
        <w:rPr>
          <w:rFonts w:hint="eastAsia" w:ascii="宋体" w:hAnsi="宋体" w:cs="宋体"/>
          <w:spacing w:val="2"/>
          <w:szCs w:val="21"/>
        </w:rPr>
        <w:t>境</w:t>
      </w:r>
      <w:r>
        <w:rPr>
          <w:rFonts w:hint="eastAsia" w:ascii="宋体" w:hAnsi="宋体" w:cs="宋体"/>
          <w:szCs w:val="21"/>
        </w:rPr>
        <w:t>内外知识产权行政部门授权且在有效期内的发明专利件数。</w:t>
      </w:r>
    </w:p>
    <w:p>
      <w:pPr>
        <w:snapToGrid w:val="0"/>
        <w:spacing w:before="313" w:beforeLines="100" w:after="312" w:afterLines="100" w:line="356" w:lineRule="exact"/>
        <w:jc w:val="center"/>
        <w:outlineLvl w:val="2"/>
        <w:rPr>
          <w:rFonts w:ascii="黑体" w:hAnsi="黑体" w:eastAsia="黑体"/>
          <w:sz w:val="24"/>
        </w:rPr>
        <w:pPrChange w:id="3001" w:author="游闽洪" w:date="2019-12-10T18:33:02Z">
          <w:pPr>
            <w:snapToGrid w:val="0"/>
            <w:spacing w:before="468" w:beforeLines="150" w:after="312" w:afterLines="100"/>
            <w:jc w:val="center"/>
            <w:outlineLvl w:val="2"/>
          </w:pPr>
        </w:pPrChange>
      </w:pPr>
      <w:r>
        <w:rPr>
          <w:rFonts w:ascii="黑体" w:hAnsi="黑体" w:eastAsia="黑体"/>
          <w:sz w:val="24"/>
        </w:rPr>
        <w:t>2.</w:t>
      </w:r>
      <w:r>
        <w:rPr>
          <w:rFonts w:hint="eastAsia" w:ascii="黑体" w:hAnsi="黑体" w:eastAsia="黑体"/>
          <w:sz w:val="24"/>
        </w:rPr>
        <w:t>企业研究开发项目情况</w:t>
      </w:r>
    </w:p>
    <w:p>
      <w:pPr>
        <w:pStyle w:val="9"/>
        <w:spacing w:after="0" w:line="356" w:lineRule="exact"/>
        <w:ind w:firstLineChars="200"/>
        <w:rPr>
          <w:rFonts w:eastAsia="黑体"/>
        </w:rPr>
        <w:pPrChange w:id="3002" w:author="游闽洪" w:date="2019-12-10T18:33:02Z">
          <w:pPr>
            <w:pStyle w:val="9"/>
            <w:spacing w:after="0" w:line="360" w:lineRule="exact"/>
            <w:ind w:firstLineChars="200"/>
          </w:pPr>
        </w:pPrChange>
      </w:pPr>
      <w:r>
        <w:rPr>
          <w:rFonts w:hint="eastAsia" w:eastAsia="黑体"/>
        </w:rPr>
        <w:t>研究开发</w:t>
      </w:r>
      <w:r>
        <w:rPr>
          <w:rFonts w:eastAsia="黑体"/>
        </w:rPr>
        <w:t xml:space="preserve">  </w:t>
      </w:r>
      <w:r>
        <w:rPr>
          <w:rFonts w:hint="eastAsia"/>
        </w:rPr>
        <w:t>指为增加知识存量（也包括有关人类、文化和社会的知识）以及设计已有知识的新应用而进行的创造性、系统性工作。根据企业相关会计准则规定，研究是指为获取并理解新的科学或技术知识而进行的独创性的有计划调查。开发是指在进行商业性生产或使用前，将研究成果或其他知识应用于某项计划或设计，以生产出新的或具有实质性改进的材料、装置、产品等。</w:t>
      </w:r>
    </w:p>
    <w:p>
      <w:pPr>
        <w:snapToGrid w:val="0"/>
        <w:spacing w:line="356" w:lineRule="exact"/>
        <w:ind w:firstLine="420" w:firstLineChars="200"/>
        <w:rPr>
          <w:rFonts w:ascii="宋体" w:hAnsi="宋体" w:cs="宋体"/>
          <w:color w:val="000000"/>
        </w:rPr>
        <w:pPrChange w:id="3003" w:author="游闽洪" w:date="2019-12-10T18:33:02Z">
          <w:pPr>
            <w:snapToGrid w:val="0"/>
            <w:spacing w:line="360" w:lineRule="exact"/>
            <w:ind w:firstLine="420" w:firstLineChars="200"/>
          </w:pPr>
        </w:pPrChange>
      </w:pPr>
      <w:r>
        <w:rPr>
          <w:rFonts w:hint="eastAsia" w:ascii="黑体" w:hAnsi="宋体" w:eastAsia="黑体" w:cs="黑体"/>
        </w:rPr>
        <w:t xml:space="preserve">项目名称  </w:t>
      </w:r>
      <w:r>
        <w:rPr>
          <w:rFonts w:hint="eastAsia" w:ascii="宋体" w:hAnsi="宋体" w:cs="宋体"/>
          <w:color w:val="000000"/>
        </w:rPr>
        <w:t>按企业研究开发项目的立项计划书、项目任务书或项目合同书等有关立项资料中确定的项目名称填写，一般应与企业有关研究开发会计科目，或向税务部门</w:t>
      </w:r>
      <w:r>
        <w:rPr>
          <w:rFonts w:ascii="宋体" w:hAnsi="宋体" w:cs="宋体"/>
          <w:color w:val="000000"/>
        </w:rPr>
        <w:t>提供的有关研究开发</w:t>
      </w:r>
      <w:r>
        <w:rPr>
          <w:rFonts w:hint="eastAsia" w:ascii="宋体" w:hAnsi="宋体" w:cs="宋体"/>
          <w:color w:val="000000"/>
        </w:rPr>
        <w:t>辅助账（以下简称</w:t>
      </w:r>
      <w:r>
        <w:rPr>
          <w:rFonts w:ascii="宋体" w:hAnsi="宋体" w:cs="宋体"/>
          <w:color w:val="000000"/>
        </w:rPr>
        <w:t>“</w:t>
      </w:r>
      <w:r>
        <w:rPr>
          <w:rFonts w:hint="eastAsia" w:ascii="宋体" w:hAnsi="宋体" w:cs="宋体"/>
          <w:color w:val="000000"/>
        </w:rPr>
        <w:t>辅助账</w:t>
      </w:r>
      <w:r>
        <w:rPr>
          <w:rFonts w:ascii="宋体" w:hAnsi="宋体" w:cs="宋体"/>
          <w:color w:val="000000"/>
        </w:rPr>
        <w:t>”</w:t>
      </w:r>
      <w:r>
        <w:rPr>
          <w:rFonts w:hint="eastAsia" w:ascii="宋体" w:hAnsi="宋体" w:cs="宋体"/>
          <w:color w:val="000000"/>
        </w:rPr>
        <w:t>）中归集的项目具体名称对应。</w:t>
      </w:r>
    </w:p>
    <w:p>
      <w:pPr>
        <w:snapToGrid w:val="0"/>
        <w:spacing w:line="356" w:lineRule="exact"/>
        <w:ind w:firstLine="420" w:firstLineChars="200"/>
        <w:rPr>
          <w:rFonts w:ascii="宋体"/>
        </w:rPr>
        <w:pPrChange w:id="3004" w:author="游闽洪" w:date="2019-12-10T18:33:02Z">
          <w:pPr>
            <w:snapToGrid w:val="0"/>
            <w:spacing w:line="360" w:lineRule="exact"/>
            <w:ind w:firstLine="420" w:firstLineChars="200"/>
          </w:pPr>
        </w:pPrChange>
      </w:pPr>
      <w:r>
        <w:rPr>
          <w:rFonts w:hint="eastAsia" w:ascii="黑体" w:hAnsi="宋体" w:eastAsia="黑体" w:cs="黑体"/>
        </w:rPr>
        <w:t xml:space="preserve">项目来源  </w:t>
      </w:r>
      <w:r>
        <w:rPr>
          <w:rFonts w:hint="eastAsia" w:ascii="宋体" w:hAnsi="宋体" w:cs="宋体"/>
        </w:rPr>
        <w:t>按相应的分类填写代码，具体的分类及代码是：</w:t>
      </w:r>
      <w:r>
        <w:rPr>
          <w:rFonts w:ascii="宋体" w:hAnsi="宋体" w:cs="宋体"/>
        </w:rPr>
        <w:t>1</w:t>
      </w:r>
      <w:r>
        <w:rPr>
          <w:rFonts w:ascii="宋体" w:cs="宋体"/>
        </w:rPr>
        <w:t>.</w:t>
      </w:r>
      <w:r>
        <w:rPr>
          <w:rFonts w:hint="eastAsia" w:ascii="宋体" w:hAnsi="宋体" w:cs="宋体"/>
        </w:rPr>
        <w:t>本企业自选项目；</w:t>
      </w:r>
      <w:r>
        <w:rPr>
          <w:rFonts w:ascii="宋体" w:hAnsi="宋体" w:cs="宋体"/>
        </w:rPr>
        <w:t>2</w:t>
      </w:r>
      <w:r>
        <w:rPr>
          <w:rFonts w:ascii="宋体" w:cs="宋体"/>
        </w:rPr>
        <w:t>.</w:t>
      </w:r>
      <w:r>
        <w:rPr>
          <w:rFonts w:hint="eastAsia" w:ascii="宋体" w:cs="宋体"/>
        </w:rPr>
        <w:t>政府部门</w:t>
      </w:r>
      <w:r>
        <w:rPr>
          <w:rFonts w:hint="eastAsia" w:ascii="宋体" w:hAnsi="宋体" w:cs="宋体"/>
        </w:rPr>
        <w:t>科技项目；</w:t>
      </w:r>
      <w:r>
        <w:rPr>
          <w:rFonts w:ascii="宋体" w:hAnsi="宋体" w:cs="宋体"/>
        </w:rPr>
        <w:t>3</w:t>
      </w:r>
      <w:r>
        <w:rPr>
          <w:rFonts w:ascii="宋体" w:cs="宋体"/>
        </w:rPr>
        <w:t>.</w:t>
      </w:r>
      <w:r>
        <w:rPr>
          <w:rFonts w:hint="eastAsia" w:ascii="宋体" w:hAnsi="宋体" w:cs="宋体"/>
        </w:rPr>
        <w:t>其他企业（单位）委托项目；4</w:t>
      </w:r>
      <w:r>
        <w:rPr>
          <w:rFonts w:ascii="宋体" w:hAnsi="宋体" w:cs="宋体"/>
        </w:rPr>
        <w:t>.</w:t>
      </w:r>
      <w:r>
        <w:rPr>
          <w:rFonts w:hint="eastAsia" w:ascii="宋体" w:hAnsi="宋体" w:cs="宋体"/>
        </w:rPr>
        <w:t>境外项目；5</w:t>
      </w:r>
      <w:r>
        <w:rPr>
          <w:rFonts w:ascii="宋体" w:hAnsi="宋体" w:cs="宋体"/>
        </w:rPr>
        <w:t>.</w:t>
      </w:r>
      <w:r>
        <w:rPr>
          <w:rFonts w:hint="eastAsia" w:ascii="宋体" w:hAnsi="宋体" w:cs="宋体"/>
        </w:rPr>
        <w:t>其他项目。</w:t>
      </w:r>
    </w:p>
    <w:p>
      <w:pPr>
        <w:snapToGrid w:val="0"/>
        <w:spacing w:line="356" w:lineRule="exact"/>
        <w:ind w:firstLine="420" w:firstLineChars="200"/>
        <w:rPr>
          <w:rFonts w:ascii="宋体" w:cs="宋体"/>
        </w:rPr>
        <w:pPrChange w:id="3005" w:author="游闽洪" w:date="2019-12-10T18:33:02Z">
          <w:pPr>
            <w:snapToGrid w:val="0"/>
            <w:spacing w:line="360" w:lineRule="exact"/>
            <w:ind w:firstLine="420" w:firstLineChars="200"/>
          </w:pPr>
        </w:pPrChange>
      </w:pPr>
      <w:r>
        <w:rPr>
          <w:rFonts w:hint="eastAsia" w:ascii="黑体" w:hAnsi="宋体" w:eastAsia="黑体" w:cs="黑体"/>
        </w:rPr>
        <w:t xml:space="preserve">项目开展形式  </w:t>
      </w:r>
      <w:r>
        <w:rPr>
          <w:rFonts w:hint="eastAsia" w:ascii="宋体" w:hAnsi="宋体" w:cs="宋体"/>
        </w:rPr>
        <w:t>按重要程度选择最主要的项目开展形式并按相应的代码填写，具体的分类与代码是：</w:t>
      </w:r>
      <w:r>
        <w:rPr>
          <w:rFonts w:ascii="宋体" w:hAnsi="宋体" w:cs="宋体"/>
        </w:rPr>
        <w:t>10.</w:t>
      </w:r>
      <w:r>
        <w:rPr>
          <w:rFonts w:hint="eastAsia" w:ascii="宋体" w:hAnsi="宋体" w:cs="宋体"/>
        </w:rPr>
        <w:t>自主完成；</w:t>
      </w:r>
      <w:r>
        <w:rPr>
          <w:rFonts w:ascii="宋体" w:hAnsi="宋体" w:cs="宋体"/>
        </w:rPr>
        <w:t>21.</w:t>
      </w:r>
      <w:r>
        <w:rPr>
          <w:rFonts w:hint="eastAsia" w:ascii="宋体" w:hAnsi="宋体" w:cs="宋体"/>
        </w:rPr>
        <w:t>与境内研究机构合作；</w:t>
      </w:r>
      <w:r>
        <w:rPr>
          <w:rFonts w:ascii="宋体" w:hAnsi="宋体" w:cs="宋体"/>
        </w:rPr>
        <w:t>22.</w:t>
      </w:r>
      <w:r>
        <w:rPr>
          <w:rFonts w:hint="eastAsia" w:ascii="宋体" w:hAnsi="宋体" w:cs="宋体"/>
        </w:rPr>
        <w:t>与境内高等学校合作；</w:t>
      </w:r>
      <w:r>
        <w:rPr>
          <w:rFonts w:ascii="宋体" w:hAnsi="宋体" w:cs="宋体"/>
        </w:rPr>
        <w:t>23.</w:t>
      </w:r>
      <w:r>
        <w:rPr>
          <w:rFonts w:hint="eastAsia" w:ascii="宋体" w:hAnsi="宋体" w:cs="宋体"/>
        </w:rPr>
        <w:t>与境内其他企业或单位合作；</w:t>
      </w:r>
      <w:r>
        <w:rPr>
          <w:rFonts w:ascii="宋体" w:hAnsi="宋体" w:cs="宋体"/>
        </w:rPr>
        <w:t>24.</w:t>
      </w:r>
      <w:r>
        <w:rPr>
          <w:rFonts w:hint="eastAsia" w:ascii="宋体" w:hAnsi="宋体" w:cs="宋体"/>
        </w:rPr>
        <w:t>与境外机构合作；</w:t>
      </w:r>
      <w:r>
        <w:rPr>
          <w:rFonts w:ascii="宋体" w:hAnsi="宋体" w:cs="宋体"/>
        </w:rPr>
        <w:t>30.</w:t>
      </w:r>
      <w:r>
        <w:rPr>
          <w:rFonts w:hint="eastAsia" w:ascii="宋体" w:hAnsi="宋体" w:cs="宋体"/>
        </w:rPr>
        <w:t>委托其他企业或单位；</w:t>
      </w:r>
      <w:r>
        <w:rPr>
          <w:rFonts w:ascii="宋体" w:hAnsi="宋体" w:cs="宋体"/>
        </w:rPr>
        <w:t>40.</w:t>
      </w:r>
      <w:r>
        <w:rPr>
          <w:rFonts w:hint="eastAsia" w:ascii="宋体" w:hAnsi="宋体" w:cs="宋体"/>
        </w:rPr>
        <w:t>其他形式。</w:t>
      </w:r>
    </w:p>
    <w:p>
      <w:pPr>
        <w:topLinePunct/>
        <w:snapToGrid w:val="0"/>
        <w:spacing w:line="356" w:lineRule="exact"/>
        <w:ind w:firstLine="436" w:firstLineChars="200"/>
        <w:rPr>
          <w:rFonts w:ascii="宋体" w:hAnsi="宋体" w:cs="宋体"/>
          <w:snapToGrid w:val="0"/>
          <w:color w:val="FF0000"/>
          <w:kern w:val="0"/>
          <w:u w:val="single"/>
        </w:rPr>
        <w:pPrChange w:id="3006" w:author="游闽洪" w:date="2019-12-10T18:33:02Z">
          <w:pPr>
            <w:topLinePunct/>
            <w:snapToGrid w:val="0"/>
            <w:spacing w:line="360" w:lineRule="exact"/>
            <w:ind w:firstLine="436" w:firstLineChars="200"/>
          </w:pPr>
        </w:pPrChange>
      </w:pPr>
      <w:r>
        <w:rPr>
          <w:rFonts w:hint="eastAsia" w:ascii="黑体" w:hAnsi="宋体" w:eastAsia="黑体" w:cs="黑体"/>
          <w:snapToGrid w:val="0"/>
          <w:spacing w:val="4"/>
          <w:kern w:val="0"/>
        </w:rPr>
        <w:t xml:space="preserve">项目当年成果形式  </w:t>
      </w:r>
      <w:r>
        <w:rPr>
          <w:rFonts w:hint="eastAsia" w:ascii="宋体" w:hAnsi="宋体" w:cs="宋体"/>
          <w:snapToGrid w:val="0"/>
          <w:kern w:val="0"/>
        </w:rPr>
        <w:t>按重要程度选择项目当年最主要的成果形式并按相应的代码填写，具</w:t>
      </w:r>
      <w:r>
        <w:rPr>
          <w:rFonts w:hint="eastAsia" w:ascii="宋体" w:hAnsi="宋体" w:cs="宋体"/>
          <w:snapToGrid w:val="0"/>
          <w:spacing w:val="2"/>
          <w:kern w:val="0"/>
        </w:rPr>
        <w:t>体的分类与代码是</w:t>
      </w:r>
      <w:r>
        <w:rPr>
          <w:rFonts w:hint="eastAsia" w:ascii="宋体" w:hAnsi="宋体" w:cs="宋体"/>
          <w:snapToGrid w:val="0"/>
          <w:kern w:val="0"/>
        </w:rPr>
        <w:t>：01</w:t>
      </w:r>
      <w:r>
        <w:rPr>
          <w:rFonts w:ascii="宋体" w:hAnsi="宋体" w:cs="宋体"/>
          <w:snapToGrid w:val="0"/>
          <w:kern w:val="0"/>
        </w:rPr>
        <w:t>.</w:t>
      </w:r>
      <w:r>
        <w:rPr>
          <w:rFonts w:hint="eastAsia" w:ascii="宋体" w:hAnsi="宋体" w:cs="宋体"/>
          <w:snapToGrid w:val="0"/>
          <w:kern w:val="0"/>
        </w:rPr>
        <w:t>论文、专著或研究报告；02.新产品、新工艺等推广与示范活动；03.对已有产品、工艺等进行一般性改进；04.对已有产品、工艺等实现突破性变革；05.软件著作权；06.应用软件；07.中间件或新算法；08.基础软件；09.发明专利；10.实用新型专利或外观设计专利；11.带有技术、工艺参数的图纸、技术标准、操作规范、技术论证、咨询评价；12.自主研制的新产品原型或样机、样件、样品、配方、新装置；13.自主开发的新技术或新工艺、新工法、新服务；14.其他。</w:t>
      </w:r>
    </w:p>
    <w:p>
      <w:pPr>
        <w:snapToGrid w:val="0"/>
        <w:spacing w:line="356" w:lineRule="exact"/>
        <w:ind w:firstLine="420" w:firstLineChars="200"/>
        <w:rPr>
          <w:rFonts w:ascii="宋体" w:cs="宋体"/>
        </w:rPr>
        <w:pPrChange w:id="3007" w:author="游闽洪" w:date="2019-12-10T18:33:02Z">
          <w:pPr>
            <w:snapToGrid w:val="0"/>
            <w:spacing w:line="360" w:lineRule="exact"/>
            <w:ind w:firstLine="420" w:firstLineChars="200"/>
          </w:pPr>
        </w:pPrChange>
      </w:pPr>
      <w:r>
        <w:rPr>
          <w:rFonts w:hint="eastAsia" w:ascii="黑体" w:hAnsi="宋体" w:eastAsia="黑体" w:cs="黑体"/>
        </w:rPr>
        <w:t xml:space="preserve">项目技术经济目标  </w:t>
      </w:r>
      <w:r>
        <w:rPr>
          <w:rFonts w:hint="eastAsia" w:ascii="宋体" w:hAnsi="宋体" w:cs="宋体"/>
          <w:spacing w:val="2"/>
        </w:rPr>
        <w:t>指项目立项时确定的技术经济目标。若一个项目有两个及以上的技术经济目标，应按重要程度选择最主要的技术经济目标填写。具体的分类与代码是：</w:t>
      </w:r>
      <w:r>
        <w:rPr>
          <w:rFonts w:ascii="宋体" w:hAnsi="宋体" w:cs="宋体"/>
          <w:spacing w:val="2"/>
        </w:rPr>
        <w:t>1.</w:t>
      </w:r>
      <w:r>
        <w:rPr>
          <w:rFonts w:hint="eastAsia" w:ascii="宋体" w:hAnsi="宋体" w:cs="宋体"/>
          <w:spacing w:val="2"/>
        </w:rPr>
        <w:t>科学原理的探索、发现；</w:t>
      </w:r>
      <w:r>
        <w:rPr>
          <w:rFonts w:ascii="宋体" w:hAnsi="宋体" w:cs="宋体"/>
          <w:spacing w:val="2"/>
        </w:rPr>
        <w:t>2</w:t>
      </w:r>
      <w:r>
        <w:rPr>
          <w:rFonts w:hint="eastAsia" w:ascii="宋体" w:hAnsi="宋体" w:cs="宋体"/>
          <w:spacing w:val="2"/>
        </w:rPr>
        <w:t>．技术原理的研究；</w:t>
      </w:r>
      <w:r>
        <w:rPr>
          <w:rFonts w:ascii="宋体" w:hAnsi="宋体" w:cs="宋体"/>
          <w:spacing w:val="2"/>
        </w:rPr>
        <w:t>3.</w:t>
      </w:r>
      <w:r>
        <w:rPr>
          <w:rFonts w:hint="eastAsia" w:ascii="宋体" w:hAnsi="宋体" w:cs="宋体"/>
          <w:spacing w:val="2"/>
        </w:rPr>
        <w:t>开发全新产品；</w:t>
      </w:r>
      <w:r>
        <w:rPr>
          <w:rFonts w:ascii="宋体" w:hAnsi="宋体" w:cs="宋体"/>
          <w:spacing w:val="2"/>
        </w:rPr>
        <w:t>4.</w:t>
      </w:r>
      <w:r>
        <w:rPr>
          <w:rFonts w:hint="eastAsia" w:ascii="宋体" w:hAnsi="宋体" w:cs="宋体"/>
          <w:spacing w:val="2"/>
        </w:rPr>
        <w:t>增加产品功能或提高性能；</w:t>
      </w:r>
      <w:r>
        <w:rPr>
          <w:rFonts w:ascii="宋体" w:hAnsi="宋体" w:cs="宋体"/>
        </w:rPr>
        <w:t>5.</w:t>
      </w:r>
      <w:r>
        <w:rPr>
          <w:rFonts w:hint="eastAsia" w:ascii="宋体" w:hAnsi="宋体" w:cs="宋体"/>
        </w:rPr>
        <w:t>提高劳动生产率；</w:t>
      </w:r>
      <w:r>
        <w:rPr>
          <w:rFonts w:ascii="宋体" w:hAnsi="宋体" w:cs="宋体"/>
        </w:rPr>
        <w:t>6.</w:t>
      </w:r>
      <w:r>
        <w:rPr>
          <w:rFonts w:hint="eastAsia" w:ascii="宋体" w:hAnsi="宋体" w:cs="宋体"/>
        </w:rPr>
        <w:t>减少能源消耗或提高能源使用效率；</w:t>
      </w:r>
      <w:r>
        <w:rPr>
          <w:rFonts w:ascii="宋体" w:hAnsi="宋体" w:cs="宋体"/>
        </w:rPr>
        <w:t>7.</w:t>
      </w:r>
      <w:r>
        <w:rPr>
          <w:rFonts w:hint="eastAsia" w:ascii="宋体" w:hAnsi="宋体" w:cs="宋体"/>
        </w:rPr>
        <w:t>节约原材料；</w:t>
      </w:r>
      <w:r>
        <w:rPr>
          <w:rFonts w:ascii="宋体" w:hAnsi="宋体" w:cs="宋体"/>
        </w:rPr>
        <w:t>8.</w:t>
      </w:r>
      <w:r>
        <w:rPr>
          <w:rFonts w:hint="eastAsia" w:ascii="宋体" w:hAnsi="宋体" w:cs="宋体"/>
        </w:rPr>
        <w:t>减少环境污染；</w:t>
      </w:r>
      <w:r>
        <w:rPr>
          <w:rFonts w:ascii="宋体" w:hAnsi="宋体" w:cs="宋体"/>
        </w:rPr>
        <w:t>9.</w:t>
      </w:r>
      <w:r>
        <w:rPr>
          <w:rFonts w:hint="eastAsia" w:ascii="宋体" w:hAnsi="宋体" w:cs="宋体"/>
        </w:rPr>
        <w:t>其他。</w:t>
      </w:r>
    </w:p>
    <w:p>
      <w:pPr>
        <w:snapToGrid w:val="0"/>
        <w:spacing w:line="356" w:lineRule="exact"/>
        <w:ind w:firstLine="420" w:firstLineChars="200"/>
        <w:rPr>
          <w:rFonts w:ascii="宋体" w:cs="宋体"/>
        </w:rPr>
        <w:pPrChange w:id="3008" w:author="游闽洪" w:date="2019-12-10T18:33:02Z">
          <w:pPr>
            <w:snapToGrid w:val="0"/>
            <w:spacing w:line="360" w:lineRule="exact"/>
            <w:ind w:firstLine="420" w:firstLineChars="200"/>
          </w:pPr>
        </w:pPrChange>
      </w:pPr>
      <w:r>
        <w:rPr>
          <w:rFonts w:hint="eastAsia" w:ascii="黑体" w:hAnsi="宋体" w:eastAsia="黑体" w:cs="黑体"/>
        </w:rPr>
        <w:t xml:space="preserve">项目起始日期  </w:t>
      </w:r>
      <w:r>
        <w:rPr>
          <w:rFonts w:hint="eastAsia" w:ascii="宋体" w:hAnsi="宋体" w:cs="宋体"/>
        </w:rPr>
        <w:t>填写项目列入企业计划或签订协议后、有组织进行研究开发的年月，即开始动用人力、物力、财力投入到研究开发项目的年月。项目起始日期为</w:t>
      </w:r>
      <w:r>
        <w:rPr>
          <w:rFonts w:ascii="宋体" w:hAnsi="宋体" w:cs="宋体"/>
        </w:rPr>
        <w:t>6</w:t>
      </w:r>
      <w:r>
        <w:rPr>
          <w:rFonts w:hint="eastAsia" w:ascii="宋体" w:hAnsi="宋体" w:cs="宋体"/>
        </w:rPr>
        <w:t>位编码，其中前</w:t>
      </w:r>
      <w:r>
        <w:rPr>
          <w:rFonts w:ascii="宋体" w:hAnsi="宋体" w:cs="宋体"/>
        </w:rPr>
        <w:t>4</w:t>
      </w:r>
      <w:r>
        <w:rPr>
          <w:rFonts w:hint="eastAsia" w:ascii="宋体" w:hAnsi="宋体" w:cs="宋体"/>
        </w:rPr>
        <w:t>位为年份，后</w:t>
      </w:r>
      <w:r>
        <w:rPr>
          <w:rFonts w:ascii="宋体" w:hAnsi="宋体" w:cs="宋体"/>
        </w:rPr>
        <w:t>2</w:t>
      </w:r>
      <w:r>
        <w:rPr>
          <w:rFonts w:hint="eastAsia" w:ascii="宋体" w:hAnsi="宋体" w:cs="宋体"/>
        </w:rPr>
        <w:t>位为月份（</w:t>
      </w:r>
      <w:r>
        <w:rPr>
          <w:rFonts w:ascii="宋体" w:hAnsi="宋体" w:cs="宋体"/>
        </w:rPr>
        <w:t>1</w:t>
      </w:r>
      <w:r>
        <w:rPr>
          <w:rFonts w:hint="eastAsia" w:ascii="宋体" w:hAnsi="宋体" w:cs="宋体"/>
        </w:rPr>
        <w:t>月至</w:t>
      </w:r>
      <w:r>
        <w:rPr>
          <w:rFonts w:ascii="宋体" w:hAnsi="宋体" w:cs="宋体"/>
        </w:rPr>
        <w:t>9</w:t>
      </w:r>
      <w:r>
        <w:rPr>
          <w:rFonts w:hint="eastAsia" w:ascii="宋体" w:hAnsi="宋体" w:cs="宋体"/>
        </w:rPr>
        <w:t>月必须前补</w:t>
      </w:r>
      <w:r>
        <w:rPr>
          <w:rFonts w:ascii="宋体" w:cs="宋体"/>
        </w:rPr>
        <w:t>0</w:t>
      </w:r>
      <w:r>
        <w:rPr>
          <w:rFonts w:hint="eastAsia" w:ascii="宋体" w:hAnsi="宋体" w:cs="宋体"/>
        </w:rPr>
        <w:t>）。</w:t>
      </w:r>
    </w:p>
    <w:p>
      <w:pPr>
        <w:snapToGrid w:val="0"/>
        <w:spacing w:line="356" w:lineRule="exact"/>
        <w:ind w:firstLine="420" w:firstLineChars="200"/>
        <w:rPr>
          <w:rFonts w:ascii="宋体" w:cs="宋体"/>
          <w:color w:val="000000"/>
        </w:rPr>
        <w:pPrChange w:id="3009" w:author="游闽洪" w:date="2019-12-10T18:33:02Z">
          <w:pPr>
            <w:snapToGrid w:val="0"/>
            <w:spacing w:line="360" w:lineRule="exact"/>
            <w:ind w:firstLine="420" w:firstLineChars="200"/>
          </w:pPr>
        </w:pPrChange>
      </w:pPr>
      <w:r>
        <w:rPr>
          <w:rFonts w:hint="eastAsia" w:ascii="黑体" w:hAnsi="宋体" w:eastAsia="黑体" w:cs="黑体"/>
        </w:rPr>
        <w:t>项目完成日</w:t>
      </w:r>
      <w:r>
        <w:rPr>
          <w:rFonts w:hint="eastAsia" w:ascii="黑体" w:hAnsi="宋体" w:eastAsia="黑体" w:cs="黑体"/>
          <w:color w:val="000000"/>
        </w:rPr>
        <w:t xml:space="preserve">期  </w:t>
      </w:r>
      <w:r>
        <w:rPr>
          <w:rFonts w:hint="eastAsia" w:ascii="宋体" w:hAnsi="宋体" w:cs="宋体"/>
          <w:color w:val="000000"/>
        </w:rPr>
        <w:t>填写项目技术鉴定的年月，为</w:t>
      </w:r>
      <w:r>
        <w:rPr>
          <w:rFonts w:ascii="宋体" w:hAnsi="宋体" w:cs="宋体"/>
          <w:color w:val="000000"/>
        </w:rPr>
        <w:t>6</w:t>
      </w:r>
      <w:r>
        <w:rPr>
          <w:rFonts w:hint="eastAsia" w:ascii="宋体" w:hAnsi="宋体" w:cs="宋体"/>
          <w:color w:val="000000"/>
        </w:rPr>
        <w:t>位编码，其中前</w:t>
      </w:r>
      <w:r>
        <w:rPr>
          <w:rFonts w:ascii="宋体" w:hAnsi="宋体" w:cs="宋体"/>
          <w:color w:val="000000"/>
        </w:rPr>
        <w:t>4</w:t>
      </w:r>
      <w:r>
        <w:rPr>
          <w:rFonts w:hint="eastAsia" w:ascii="宋体" w:hAnsi="宋体" w:cs="宋体"/>
          <w:color w:val="000000"/>
        </w:rPr>
        <w:t>位为年份，后</w:t>
      </w:r>
      <w:r>
        <w:rPr>
          <w:rFonts w:ascii="宋体" w:hAnsi="宋体" w:cs="宋体"/>
          <w:color w:val="000000"/>
        </w:rPr>
        <w:t>2</w:t>
      </w:r>
      <w:r>
        <w:rPr>
          <w:rFonts w:hint="eastAsia" w:ascii="宋体" w:hAnsi="宋体" w:cs="宋体"/>
          <w:color w:val="000000"/>
        </w:rPr>
        <w:t>位为月份（</w:t>
      </w:r>
      <w:r>
        <w:rPr>
          <w:rFonts w:ascii="宋体" w:hAnsi="宋体" w:cs="宋体"/>
          <w:color w:val="000000"/>
        </w:rPr>
        <w:t>1</w:t>
      </w:r>
      <w:r>
        <w:rPr>
          <w:rFonts w:hint="eastAsia" w:ascii="宋体" w:hAnsi="宋体" w:cs="宋体"/>
          <w:color w:val="000000"/>
        </w:rPr>
        <w:t>月至</w:t>
      </w:r>
      <w:r>
        <w:rPr>
          <w:rFonts w:ascii="宋体" w:hAnsi="宋体" w:cs="宋体"/>
          <w:color w:val="000000"/>
        </w:rPr>
        <w:t>9</w:t>
      </w:r>
      <w:r>
        <w:rPr>
          <w:rFonts w:hint="eastAsia" w:ascii="宋体" w:hAnsi="宋体" w:cs="宋体"/>
          <w:color w:val="000000"/>
        </w:rPr>
        <w:t>月必须前补</w:t>
      </w:r>
      <w:r>
        <w:rPr>
          <w:rFonts w:ascii="宋体" w:cs="宋体"/>
          <w:color w:val="000000"/>
        </w:rPr>
        <w:t>0</w:t>
      </w:r>
      <w:r>
        <w:rPr>
          <w:rFonts w:hint="eastAsia" w:ascii="宋体" w:hAnsi="宋体" w:cs="宋体"/>
          <w:color w:val="000000"/>
        </w:rPr>
        <w:t>）。如项目至当年底仍在继续进行，填写预期完成时间；如项目年内以失败告终，填写</w:t>
      </w:r>
      <w:r>
        <w:rPr>
          <w:rFonts w:ascii="宋体" w:cs="宋体"/>
          <w:color w:val="000000"/>
        </w:rPr>
        <w:t>000000</w:t>
      </w:r>
      <w:r>
        <w:rPr>
          <w:rFonts w:hint="eastAsia" w:ascii="宋体" w:hAnsi="宋体" w:cs="宋体"/>
          <w:color w:val="000000"/>
        </w:rPr>
        <w:t>；如项目未鉴定就投产，填写投产使用时间。</w:t>
      </w:r>
    </w:p>
    <w:p>
      <w:pPr>
        <w:snapToGrid w:val="0"/>
        <w:spacing w:line="356" w:lineRule="exact"/>
        <w:ind w:firstLine="420" w:firstLineChars="200"/>
        <w:rPr>
          <w:rFonts w:ascii="宋体" w:cs="宋体"/>
          <w:color w:val="000000"/>
        </w:rPr>
        <w:pPrChange w:id="3010" w:author="游闽洪" w:date="2019-12-10T18:33:02Z">
          <w:pPr>
            <w:snapToGrid w:val="0"/>
            <w:spacing w:line="360" w:lineRule="exact"/>
            <w:ind w:firstLine="420" w:firstLineChars="200"/>
          </w:pPr>
        </w:pPrChange>
      </w:pPr>
      <w:r>
        <w:rPr>
          <w:rFonts w:hint="eastAsia" w:ascii="黑体" w:hAnsi="宋体" w:eastAsia="黑体" w:cs="黑体"/>
          <w:color w:val="000000"/>
        </w:rPr>
        <w:t xml:space="preserve">跨年项目当年所处主要进展阶段  </w:t>
      </w:r>
      <w:r>
        <w:rPr>
          <w:rFonts w:hint="eastAsia" w:ascii="宋体" w:hAnsi="宋体" w:cs="宋体"/>
          <w:color w:val="000000"/>
        </w:rPr>
        <w:t>按项目当年所处最主要进展阶段填写相应代码，具体的分类与代码是：</w:t>
      </w:r>
      <w:r>
        <w:rPr>
          <w:rFonts w:ascii="宋体" w:hAnsi="宋体" w:cs="宋体"/>
          <w:color w:val="000000"/>
        </w:rPr>
        <w:t>1.</w:t>
      </w:r>
      <w:r>
        <w:rPr>
          <w:rFonts w:hint="eastAsia" w:ascii="宋体" w:hAnsi="宋体" w:cs="宋体"/>
          <w:color w:val="000000"/>
        </w:rPr>
        <w:t>研究阶段；</w:t>
      </w:r>
      <w:r>
        <w:rPr>
          <w:rFonts w:ascii="宋体" w:hAnsi="宋体" w:cs="宋体"/>
          <w:color w:val="000000"/>
        </w:rPr>
        <w:t>2.</w:t>
      </w:r>
      <w:r>
        <w:rPr>
          <w:rFonts w:hint="eastAsia" w:ascii="宋体" w:hAnsi="宋体" w:cs="宋体"/>
          <w:color w:val="000000"/>
        </w:rPr>
        <w:t>小试阶段；</w:t>
      </w:r>
      <w:r>
        <w:rPr>
          <w:rFonts w:ascii="宋体" w:hAnsi="宋体" w:cs="宋体"/>
          <w:color w:val="000000"/>
        </w:rPr>
        <w:t>3.</w:t>
      </w:r>
      <w:r>
        <w:rPr>
          <w:rFonts w:hint="eastAsia" w:ascii="宋体" w:hAnsi="宋体" w:cs="宋体"/>
          <w:color w:val="000000"/>
        </w:rPr>
        <w:t>中试阶段；</w:t>
      </w:r>
      <w:r>
        <w:rPr>
          <w:rFonts w:ascii="宋体" w:hAnsi="宋体" w:cs="宋体"/>
          <w:color w:val="000000"/>
        </w:rPr>
        <w:t>4.</w:t>
      </w:r>
      <w:r>
        <w:rPr>
          <w:rFonts w:hint="eastAsia" w:ascii="宋体" w:hAnsi="宋体" w:cs="宋体"/>
          <w:color w:val="000000"/>
        </w:rPr>
        <w:t>试生产阶段。非跨年项目该指标免填。</w:t>
      </w:r>
    </w:p>
    <w:p>
      <w:pPr>
        <w:autoSpaceDN w:val="0"/>
        <w:snapToGrid w:val="0"/>
        <w:spacing w:line="356" w:lineRule="exact"/>
        <w:ind w:firstLine="420" w:firstLineChars="200"/>
        <w:rPr>
          <w:rFonts w:ascii="宋体" w:hAnsi="宋体" w:cs="宋体"/>
        </w:rPr>
        <w:pPrChange w:id="3011" w:author="游闽洪" w:date="2019-12-10T18:33:02Z">
          <w:pPr>
            <w:autoSpaceDN w:val="0"/>
            <w:snapToGrid w:val="0"/>
            <w:spacing w:line="360" w:lineRule="exact"/>
            <w:ind w:firstLine="420" w:firstLineChars="200"/>
          </w:pPr>
        </w:pPrChange>
      </w:pPr>
      <w:r>
        <w:rPr>
          <w:rFonts w:hint="eastAsia" w:ascii="黑体" w:hAnsi="宋体" w:eastAsia="黑体" w:cs="黑体"/>
        </w:rPr>
        <w:t xml:space="preserve">项目研究开发人员  </w:t>
      </w:r>
      <w:r>
        <w:rPr>
          <w:rFonts w:hint="eastAsia" w:ascii="宋体" w:hAnsi="宋体" w:cs="宋体"/>
        </w:rPr>
        <w:t>指报告期内编入研究开发项目并实际从事研究开发活动的人员</w:t>
      </w:r>
      <w:r>
        <w:rPr>
          <w:rFonts w:hint="eastAsia" w:ascii="宋体" w:hAnsi="宋体" w:cs="宋体"/>
          <w:color w:val="000000"/>
        </w:rPr>
        <w:t>。该指标应与企业有关研究开发会计科目或辅助账中人员人工费子科目里参加</w:t>
      </w:r>
      <w:r>
        <w:rPr>
          <w:rFonts w:ascii="宋体" w:hAnsi="宋体" w:cs="宋体"/>
          <w:color w:val="000000"/>
        </w:rPr>
        <w:t>该</w:t>
      </w:r>
      <w:r>
        <w:rPr>
          <w:rFonts w:hint="eastAsia" w:ascii="宋体" w:hAnsi="宋体" w:cs="宋体"/>
          <w:color w:val="000000"/>
        </w:rPr>
        <w:t>项目人员对应。</w:t>
      </w:r>
      <w:r>
        <w:rPr>
          <w:rFonts w:hint="eastAsia" w:ascii="宋体" w:hAnsi="宋体" w:cs="宋体"/>
        </w:rPr>
        <w:t>若研究开发人员同时参加两个及以上研究开发项目，可重复填报。</w:t>
      </w:r>
    </w:p>
    <w:p>
      <w:pPr>
        <w:snapToGrid w:val="0"/>
        <w:spacing w:line="356" w:lineRule="exact"/>
        <w:ind w:firstLine="420" w:firstLineChars="200"/>
        <w:rPr>
          <w:rFonts w:ascii="宋体" w:cs="宋体"/>
        </w:rPr>
        <w:pPrChange w:id="3012" w:author="游闽洪" w:date="2019-12-10T18:33:02Z">
          <w:pPr>
            <w:snapToGrid w:val="0"/>
            <w:spacing w:line="360" w:lineRule="exact"/>
            <w:ind w:firstLine="420" w:firstLineChars="200"/>
          </w:pPr>
        </w:pPrChange>
      </w:pPr>
      <w:r>
        <w:rPr>
          <w:rFonts w:hint="eastAsia" w:ascii="黑体" w:hAnsi="宋体" w:eastAsia="黑体" w:cs="黑体"/>
        </w:rPr>
        <w:t xml:space="preserve">项目人员实际工作时间  </w:t>
      </w:r>
      <w:r>
        <w:rPr>
          <w:rFonts w:hint="eastAsia" w:ascii="宋体" w:hAnsi="宋体" w:cs="宋体"/>
        </w:rPr>
        <w:t>指报告期内研究开发项目中研究开发人员实际工作的时间</w:t>
      </w:r>
      <w:r>
        <w:rPr>
          <w:rFonts w:hint="eastAsia" w:ascii="宋体" w:hAnsi="宋体" w:cs="宋体"/>
          <w:color w:val="000000"/>
        </w:rPr>
        <w:t>总和，按月计算。如某研究开发项目有2个研究开发人员，他们的工作时间分别为7个月和10个月，则该项目人员实际工作时间=1×7+1×10=17（人月）</w:t>
      </w:r>
      <w:r>
        <w:rPr>
          <w:rFonts w:hint="eastAsia" w:ascii="宋体" w:hAnsi="宋体" w:cs="宋体"/>
        </w:rPr>
        <w:t>。对于同时参加两个及以上项目的人员，应按项目分别计算工作时间，但每人在报告期内的实际工作时间不得超过</w:t>
      </w:r>
      <w:r>
        <w:rPr>
          <w:rFonts w:ascii="宋体" w:hAnsi="宋体" w:cs="宋体"/>
        </w:rPr>
        <w:t>12</w:t>
      </w:r>
      <w:r>
        <w:rPr>
          <w:rFonts w:hint="eastAsia" w:ascii="宋体" w:hAnsi="宋体" w:cs="宋体"/>
        </w:rPr>
        <w:t>个月。</w:t>
      </w:r>
    </w:p>
    <w:p>
      <w:pPr>
        <w:spacing w:line="356" w:lineRule="exact"/>
        <w:ind w:firstLine="420" w:firstLineChars="200"/>
        <w:rPr>
          <w:rFonts w:ascii="宋体" w:hAnsi="宋体" w:cs="宋体"/>
          <w:color w:val="000000"/>
        </w:rPr>
        <w:pPrChange w:id="3013" w:author="游闽洪" w:date="2019-12-10T18:33:02Z">
          <w:pPr>
            <w:spacing w:line="360" w:lineRule="exact"/>
            <w:ind w:firstLine="420" w:firstLineChars="200"/>
          </w:pPr>
        </w:pPrChange>
      </w:pPr>
      <w:r>
        <w:rPr>
          <w:rFonts w:ascii="黑体" w:hAnsi="宋体" w:eastAsia="黑体" w:cs="黑体"/>
        </w:rPr>
        <w:t>项目经费支出</w:t>
      </w:r>
      <w:r>
        <w:rPr>
          <w:rFonts w:hint="eastAsia" w:ascii="黑体" w:hAnsi="宋体" w:eastAsia="黑体" w:cs="黑体"/>
        </w:rPr>
        <w:t xml:space="preserve">  </w:t>
      </w:r>
      <w:r>
        <w:rPr>
          <w:rFonts w:hint="eastAsia" w:ascii="宋体" w:hAnsi="宋体" w:cs="宋体"/>
        </w:rPr>
        <w:t>指报告期内用于研究开发项目的实际经费支出，包括人员人工费用、直接投入费用、折旧费用与长期待摊费用、无形资产摊销费用、设计费用、装备调试费用与试验费用、委托外部研究开发费用</w:t>
      </w:r>
      <w:r>
        <w:rPr>
          <w:rFonts w:hint="eastAsia" w:ascii="宋体" w:hAnsi="宋体" w:cs="宋体"/>
          <w:color w:val="000000"/>
        </w:rPr>
        <w:t>及其他费用。该指标应与企业有关研究开发会计科目或辅助账中项目有关费用对应。</w:t>
      </w:r>
    </w:p>
    <w:p>
      <w:pPr>
        <w:tabs>
          <w:tab w:val="left" w:pos="7935"/>
        </w:tabs>
        <w:spacing w:line="356" w:lineRule="exact"/>
        <w:ind w:firstLine="420" w:firstLineChars="200"/>
        <w:rPr>
          <w:rFonts w:ascii="宋体" w:hAnsi="宋体" w:cs="宋体"/>
          <w:color w:val="000000"/>
        </w:rPr>
        <w:pPrChange w:id="3014" w:author="游闽洪" w:date="2019-12-10T18:33:02Z">
          <w:pPr>
            <w:tabs>
              <w:tab w:val="left" w:pos="7935"/>
            </w:tabs>
            <w:spacing w:line="360" w:lineRule="exact"/>
            <w:ind w:firstLine="420" w:firstLineChars="200"/>
          </w:pPr>
        </w:pPrChange>
      </w:pPr>
      <w:r>
        <w:rPr>
          <w:rFonts w:hint="eastAsia" w:ascii="黑体" w:hAnsi="宋体" w:eastAsia="黑体" w:cs="黑体"/>
          <w:color w:val="000000"/>
        </w:rPr>
        <w:t>本年</w:t>
      </w:r>
      <w:r>
        <w:rPr>
          <w:rFonts w:ascii="黑体" w:hAnsi="宋体" w:eastAsia="黑体" w:cs="黑体"/>
          <w:color w:val="000000"/>
        </w:rPr>
        <w:t>项目经费支出</w:t>
      </w:r>
      <w:r>
        <w:rPr>
          <w:rFonts w:hint="eastAsia" w:ascii="黑体" w:hAnsi="宋体" w:eastAsia="黑体" w:cs="黑体"/>
          <w:color w:val="000000"/>
        </w:rPr>
        <w:t xml:space="preserve">中政府资金  </w:t>
      </w:r>
      <w:r>
        <w:rPr>
          <w:rFonts w:hint="eastAsia" w:ascii="宋体" w:hAnsi="宋体" w:cs="宋体"/>
          <w:color w:val="000000"/>
        </w:rPr>
        <w:t>指报告期内研究开发项目中使用的从政府有关部门获得的研究开发经费合计，包括科技专项费、科研基建费、政府专项基金和补贴等。</w:t>
      </w:r>
    </w:p>
    <w:p>
      <w:pPr>
        <w:snapToGrid w:val="0"/>
        <w:spacing w:before="313" w:beforeLines="100" w:after="312" w:afterLines="100" w:line="356" w:lineRule="exact"/>
        <w:jc w:val="center"/>
        <w:outlineLvl w:val="2"/>
        <w:rPr>
          <w:rFonts w:ascii="黑体" w:hAnsi="黑体" w:eastAsia="黑体"/>
          <w:sz w:val="24"/>
        </w:rPr>
        <w:pPrChange w:id="3015" w:author="游闽洪" w:date="2019-12-10T18:33:02Z">
          <w:pPr>
            <w:snapToGrid w:val="0"/>
            <w:spacing w:before="468" w:beforeLines="150" w:after="312" w:afterLines="100"/>
            <w:jc w:val="center"/>
            <w:outlineLvl w:val="2"/>
          </w:pPr>
        </w:pPrChange>
      </w:pPr>
      <w:r>
        <w:rPr>
          <w:rFonts w:ascii="黑体" w:hAnsi="黑体" w:eastAsia="黑体"/>
          <w:sz w:val="24"/>
        </w:rPr>
        <w:t>3.</w:t>
      </w:r>
      <w:r>
        <w:rPr>
          <w:rFonts w:hint="eastAsia" w:ascii="黑体" w:hAnsi="黑体" w:eastAsia="黑体"/>
          <w:sz w:val="24"/>
        </w:rPr>
        <w:t>企业研究开发活动及相关情况</w:t>
      </w:r>
    </w:p>
    <w:p>
      <w:pPr>
        <w:spacing w:line="356" w:lineRule="exact"/>
        <w:ind w:firstLine="420" w:firstLineChars="200"/>
        <w:rPr>
          <w:rFonts w:ascii="宋体" w:hAnsi="宋体" w:cs="宋体"/>
          <w:color w:val="000000"/>
        </w:rPr>
        <w:pPrChange w:id="3016" w:author="游闽洪" w:date="2019-12-10T18:33:02Z">
          <w:pPr>
            <w:spacing w:line="360" w:lineRule="exact"/>
            <w:ind w:firstLine="420" w:firstLineChars="200"/>
          </w:pPr>
        </w:pPrChange>
      </w:pPr>
      <w:r>
        <w:rPr>
          <w:rFonts w:hint="eastAsia" w:ascii="黑体" w:hAnsi="宋体" w:eastAsia="黑体" w:cs="黑体"/>
        </w:rPr>
        <w:t xml:space="preserve">研究开发人员合计  </w:t>
      </w:r>
      <w:r>
        <w:rPr>
          <w:rFonts w:hint="eastAsia" w:ascii="宋体" w:hAnsi="宋体" w:cs="宋体"/>
        </w:rPr>
        <w:t>指报告期内企业参加研究开发活动的人员</w:t>
      </w:r>
      <w:r>
        <w:rPr>
          <w:rFonts w:hint="eastAsia" w:ascii="宋体" w:hAnsi="宋体" w:cs="宋体"/>
          <w:color w:val="000000"/>
        </w:rPr>
        <w:t>合计。该指标应与企业填报研究开发项目所</w:t>
      </w:r>
      <w:r>
        <w:rPr>
          <w:rFonts w:ascii="宋体" w:hAnsi="宋体" w:cs="宋体"/>
          <w:color w:val="000000"/>
        </w:rPr>
        <w:t>依据的</w:t>
      </w:r>
      <w:r>
        <w:rPr>
          <w:rFonts w:hint="eastAsia" w:ascii="宋体" w:hAnsi="宋体" w:cs="宋体"/>
          <w:color w:val="000000"/>
        </w:rPr>
        <w:t>有关研究开发会计科目或辅助账中人员人工费子科目里涉及</w:t>
      </w:r>
      <w:r>
        <w:rPr>
          <w:rFonts w:ascii="宋体" w:hAnsi="宋体" w:cs="宋体"/>
          <w:color w:val="000000"/>
        </w:rPr>
        <w:t>的全部</w:t>
      </w:r>
      <w:r>
        <w:rPr>
          <w:rFonts w:hint="eastAsia" w:ascii="宋体" w:hAnsi="宋体" w:cs="宋体"/>
          <w:color w:val="000000"/>
        </w:rPr>
        <w:t>人员对应。</w:t>
      </w:r>
    </w:p>
    <w:p>
      <w:pPr>
        <w:spacing w:line="356" w:lineRule="exact"/>
        <w:ind w:firstLine="420" w:firstLineChars="200"/>
        <w:rPr>
          <w:rFonts w:ascii="宋体" w:hAnsi="宋体" w:cs="宋体"/>
          <w:color w:val="000000"/>
        </w:rPr>
        <w:pPrChange w:id="3017" w:author="游闽洪" w:date="2019-12-10T18:33:02Z">
          <w:pPr>
            <w:spacing w:line="360" w:lineRule="exact"/>
            <w:ind w:firstLine="420" w:firstLineChars="200"/>
          </w:pPr>
        </w:pPrChange>
      </w:pPr>
      <w:r>
        <w:rPr>
          <w:rFonts w:hint="eastAsia" w:ascii="黑体" w:hAnsi="宋体" w:eastAsia="黑体" w:cs="黑体"/>
          <w:color w:val="000000"/>
        </w:rPr>
        <w:t>研究开发人员合计中管理和服务人员</w:t>
      </w:r>
      <w:r>
        <w:rPr>
          <w:rFonts w:ascii="黑体" w:hAnsi="宋体" w:eastAsia="黑体" w:cs="黑体"/>
          <w:color w:val="000000"/>
        </w:rPr>
        <w:t xml:space="preserve">  </w:t>
      </w:r>
      <w:r>
        <w:rPr>
          <w:rFonts w:hint="eastAsia" w:ascii="宋体" w:hAnsi="宋体" w:cs="宋体"/>
          <w:color w:val="000000"/>
        </w:rPr>
        <w:t>指报告期内企业研究开发人员中主要从事项目管理和为项目提供直接服务的人员。管理人员包括企业主管研究开发项目工作的负责人，企业研究开发活动管理部门（科研管理处、部、科等）的工作人员以及企业办技术中心、科研院（所）、中试车间、试验基地、实验室等的管理人员；服务人员包括为研究开发活动提供资料文献、材料供应、设备维护等服务的人员（含中试车间、实验室、试验基地等的工人）。</w:t>
      </w:r>
    </w:p>
    <w:p>
      <w:pPr>
        <w:spacing w:line="356" w:lineRule="exact"/>
        <w:ind w:firstLine="420" w:firstLineChars="200"/>
        <w:rPr>
          <w:rFonts w:ascii="黑体" w:hAnsi="宋体" w:eastAsia="黑体" w:cs="黑体"/>
        </w:rPr>
        <w:pPrChange w:id="3018" w:author="游闽洪" w:date="2019-12-10T18:33:02Z">
          <w:pPr>
            <w:spacing w:line="360" w:lineRule="exact"/>
            <w:ind w:firstLine="420" w:firstLineChars="200"/>
          </w:pPr>
        </w:pPrChange>
      </w:pPr>
      <w:r>
        <w:rPr>
          <w:rFonts w:hint="eastAsia" w:ascii="黑体" w:hAnsi="宋体" w:eastAsia="黑体" w:cs="黑体"/>
        </w:rPr>
        <w:t>研究开发人员合计中女性</w:t>
      </w:r>
      <w:r>
        <w:rPr>
          <w:rFonts w:ascii="黑体" w:hAnsi="宋体" w:eastAsia="黑体" w:cs="黑体"/>
        </w:rPr>
        <w:t xml:space="preserve">  </w:t>
      </w:r>
      <w:r>
        <w:rPr>
          <w:rFonts w:hint="eastAsia" w:ascii="宋体" w:hAnsi="宋体" w:cs="宋体"/>
        </w:rPr>
        <w:t>指报告期内企业研究开发人员中的女性人员。</w:t>
      </w:r>
    </w:p>
    <w:p>
      <w:pPr>
        <w:autoSpaceDN w:val="0"/>
        <w:spacing w:line="356" w:lineRule="exact"/>
        <w:ind w:firstLine="420" w:firstLineChars="200"/>
        <w:rPr>
          <w:rFonts w:ascii="宋体" w:cs="宋体"/>
        </w:rPr>
        <w:pPrChange w:id="3019" w:author="游闽洪" w:date="2019-12-10T18:33:02Z">
          <w:pPr>
            <w:autoSpaceDN w:val="0"/>
            <w:spacing w:line="360" w:lineRule="exact"/>
            <w:ind w:firstLine="420" w:firstLineChars="200"/>
          </w:pPr>
        </w:pPrChange>
      </w:pPr>
      <w:r>
        <w:rPr>
          <w:rFonts w:hint="eastAsia" w:ascii="黑体" w:hAnsi="宋体" w:eastAsia="黑体" w:cs="黑体"/>
        </w:rPr>
        <w:t>研究开发人员合计中全职人员</w:t>
      </w:r>
      <w:r>
        <w:rPr>
          <w:rFonts w:ascii="黑体" w:hAnsi="宋体" w:eastAsia="黑体" w:cs="黑体"/>
        </w:rPr>
        <w:t xml:space="preserve"> </w:t>
      </w:r>
      <w:r>
        <w:rPr>
          <w:rFonts w:hint="eastAsia" w:ascii="黑体" w:hAnsi="宋体" w:eastAsia="黑体" w:cs="黑体"/>
        </w:rPr>
        <w:t xml:space="preserve"> </w:t>
      </w:r>
      <w:r>
        <w:rPr>
          <w:rFonts w:hint="eastAsia" w:ascii="宋体" w:hAnsi="宋体" w:cs="宋体"/>
        </w:rPr>
        <w:t>指报告期内企业研究开发人员中实际从事研究开发活动的时间占制度工作时间</w:t>
      </w:r>
      <w:r>
        <w:rPr>
          <w:rFonts w:ascii="宋体" w:hAnsi="宋体" w:cs="宋体"/>
        </w:rPr>
        <w:t>90%</w:t>
      </w:r>
      <w:r>
        <w:rPr>
          <w:rFonts w:hint="eastAsia" w:ascii="宋体" w:hAnsi="宋体" w:cs="宋体"/>
        </w:rPr>
        <w:t>及以上的人员。</w:t>
      </w:r>
    </w:p>
    <w:p>
      <w:pPr>
        <w:spacing w:line="356" w:lineRule="exact"/>
        <w:ind w:firstLine="420" w:firstLineChars="200"/>
        <w:rPr>
          <w:rFonts w:ascii="宋体" w:cs="宋体"/>
        </w:rPr>
        <w:pPrChange w:id="3020" w:author="游闽洪" w:date="2019-12-10T18:33:02Z">
          <w:pPr>
            <w:spacing w:line="360" w:lineRule="exact"/>
            <w:ind w:firstLine="420" w:firstLineChars="200"/>
          </w:pPr>
        </w:pPrChange>
      </w:pPr>
      <w:r>
        <w:rPr>
          <w:rFonts w:hint="eastAsia" w:ascii="黑体" w:hAnsi="宋体" w:eastAsia="黑体" w:cs="黑体"/>
        </w:rPr>
        <w:t>研究开发人员合计中本科毕业及以上人员</w:t>
      </w:r>
      <w:r>
        <w:rPr>
          <w:rFonts w:ascii="黑体" w:hAnsi="宋体" w:eastAsia="黑体" w:cs="黑体"/>
        </w:rPr>
        <w:t xml:space="preserve">  </w:t>
      </w:r>
      <w:r>
        <w:rPr>
          <w:rFonts w:hint="eastAsia" w:ascii="宋体" w:hAnsi="宋体" w:cs="宋体"/>
        </w:rPr>
        <w:t>指</w:t>
      </w:r>
      <w:r>
        <w:rPr>
          <w:rFonts w:hint="eastAsia" w:ascii="宋体" w:hAnsi="宋体" w:cs="宋体"/>
          <w:spacing w:val="2"/>
        </w:rPr>
        <w:t>报告期</w:t>
      </w:r>
      <w:r>
        <w:rPr>
          <w:rFonts w:hint="eastAsia" w:ascii="宋体" w:hAnsi="宋体" w:cs="宋体"/>
        </w:rPr>
        <w:t>内企业研究开发人员中具有大学本科学历或学士学位及以上学历或学位的人员。</w:t>
      </w:r>
    </w:p>
    <w:p>
      <w:pPr>
        <w:spacing w:line="356" w:lineRule="exact"/>
        <w:ind w:firstLine="420" w:firstLineChars="200"/>
        <w:rPr>
          <w:rFonts w:ascii="宋体"/>
        </w:rPr>
        <w:pPrChange w:id="3021" w:author="游闽洪" w:date="2019-12-10T18:33:02Z">
          <w:pPr>
            <w:spacing w:line="360" w:lineRule="exact"/>
            <w:ind w:firstLine="420" w:firstLineChars="200"/>
          </w:pPr>
        </w:pPrChange>
      </w:pPr>
      <w:r>
        <w:rPr>
          <w:rFonts w:hint="eastAsia" w:ascii="黑体" w:hAnsi="宋体" w:eastAsia="黑体" w:cs="黑体"/>
        </w:rPr>
        <w:t xml:space="preserve">研究开发人员合计中外聘人员  </w:t>
      </w:r>
      <w:r>
        <w:rPr>
          <w:rFonts w:hint="eastAsia" w:ascii="宋体" w:hAnsi="宋体" w:cs="宋体"/>
        </w:rPr>
        <w:t>指</w:t>
      </w:r>
      <w:r>
        <w:rPr>
          <w:rFonts w:hint="eastAsia" w:ascii="宋体" w:hAnsi="宋体" w:cs="宋体"/>
          <w:spacing w:val="2"/>
        </w:rPr>
        <w:t>报告期</w:t>
      </w:r>
      <w:r>
        <w:rPr>
          <w:rFonts w:hint="eastAsia" w:ascii="宋体" w:hAnsi="宋体" w:cs="宋体"/>
        </w:rPr>
        <w:t>内企业研究开发人员中外聘的人员。</w:t>
      </w:r>
    </w:p>
    <w:p>
      <w:pPr>
        <w:spacing w:line="356" w:lineRule="exact"/>
        <w:ind w:firstLine="420" w:firstLineChars="200"/>
        <w:rPr>
          <w:rFonts w:ascii="黑体" w:hAnsi="宋体" w:eastAsia="黑体" w:cs="黑体"/>
          <w:color w:val="000000"/>
        </w:rPr>
        <w:pPrChange w:id="3022" w:author="游闽洪" w:date="2019-12-10T18:33:02Z">
          <w:pPr>
            <w:spacing w:line="360" w:lineRule="exact"/>
            <w:ind w:firstLine="420" w:firstLineChars="200"/>
          </w:pPr>
        </w:pPrChange>
      </w:pPr>
      <w:r>
        <w:rPr>
          <w:rFonts w:hint="eastAsia" w:ascii="黑体" w:hAnsi="宋体" w:eastAsia="黑体" w:cs="黑体"/>
        </w:rPr>
        <w:t xml:space="preserve">研究开发费用合计  </w:t>
      </w:r>
      <w:r>
        <w:rPr>
          <w:rFonts w:hint="eastAsia" w:ascii="宋体" w:hAnsi="宋体" w:cs="宋体"/>
        </w:rPr>
        <w:t>指报告期内企业用于研究开发活动的费用合计，包括人员人工费用、直接投入费用、折旧费用与长期待</w:t>
      </w:r>
      <w:r>
        <w:rPr>
          <w:rFonts w:hint="eastAsia" w:ascii="宋体" w:hAnsi="宋体" w:cs="宋体"/>
          <w:color w:val="000000"/>
        </w:rPr>
        <w:t>摊费用、无形资产摊销费用、设计费用、装备调试费用与试验费用、委托外部研究开发费用及其他费用。该指标应与企业填报研究开发项目所</w:t>
      </w:r>
      <w:r>
        <w:rPr>
          <w:rFonts w:ascii="宋体" w:hAnsi="宋体" w:cs="宋体"/>
          <w:color w:val="000000"/>
        </w:rPr>
        <w:t>依据的</w:t>
      </w:r>
      <w:r>
        <w:rPr>
          <w:rFonts w:hint="eastAsia" w:ascii="宋体" w:hAnsi="宋体" w:cs="宋体"/>
          <w:color w:val="000000"/>
        </w:rPr>
        <w:t>有关研究开发会计科目或辅助账中研究开发费用对应。</w:t>
      </w:r>
    </w:p>
    <w:p>
      <w:pPr>
        <w:spacing w:line="356" w:lineRule="exact"/>
        <w:ind w:firstLine="420" w:firstLineChars="200"/>
        <w:rPr>
          <w:rFonts w:ascii="黑体" w:hAnsi="宋体" w:eastAsia="黑体" w:cs="黑体"/>
          <w:color w:val="000000"/>
        </w:rPr>
        <w:pPrChange w:id="3023" w:author="游闽洪" w:date="2019-12-10T18:33:02Z">
          <w:pPr>
            <w:spacing w:line="360" w:lineRule="exact"/>
            <w:ind w:firstLine="420" w:firstLineChars="200"/>
          </w:pPr>
        </w:pPrChange>
      </w:pPr>
      <w:r>
        <w:rPr>
          <w:rFonts w:hint="eastAsia" w:ascii="黑体" w:hAnsi="宋体" w:eastAsia="黑体" w:cs="黑体"/>
          <w:color w:val="000000"/>
        </w:rPr>
        <w:t xml:space="preserve">研究开发费用合计中人员人工费用  </w:t>
      </w:r>
      <w:r>
        <w:rPr>
          <w:rFonts w:hint="eastAsia" w:ascii="宋体" w:hAnsi="宋体" w:cs="宋体"/>
          <w:color w:val="000000"/>
        </w:rPr>
        <w:t>指报告期内企业研究开发人员的工资薪金、基本养老保险费、基本医疗保险费、失业保险费、工伤保险费、生育保险费和住房公积金，以及外聘研究开发人员的劳务费用等。该指标应与企业填报研究开发项目所</w:t>
      </w:r>
      <w:r>
        <w:rPr>
          <w:rFonts w:ascii="宋体" w:hAnsi="宋体" w:cs="宋体"/>
          <w:color w:val="000000"/>
        </w:rPr>
        <w:t>依据的</w:t>
      </w:r>
      <w:r>
        <w:rPr>
          <w:rFonts w:hint="eastAsia" w:ascii="宋体" w:hAnsi="宋体" w:cs="宋体"/>
          <w:color w:val="000000"/>
        </w:rPr>
        <w:t>有关研究开发会计科目或辅助账中人员人工费用对应。</w:t>
      </w:r>
    </w:p>
    <w:p>
      <w:pPr>
        <w:spacing w:line="356" w:lineRule="exact"/>
        <w:ind w:firstLine="420" w:firstLineChars="200"/>
        <w:rPr>
          <w:rFonts w:ascii="黑体" w:hAnsi="宋体" w:eastAsia="黑体" w:cs="黑体"/>
          <w:color w:val="000000"/>
        </w:rPr>
        <w:pPrChange w:id="3024" w:author="游闽洪" w:date="2019-12-10T18:33:02Z">
          <w:pPr>
            <w:spacing w:line="360" w:lineRule="exact"/>
            <w:ind w:firstLine="420" w:firstLineChars="200"/>
          </w:pPr>
        </w:pPrChange>
      </w:pPr>
      <w:r>
        <w:rPr>
          <w:rFonts w:hint="eastAsia" w:ascii="黑体" w:hAnsi="宋体" w:eastAsia="黑体" w:cs="黑体"/>
          <w:color w:val="000000"/>
        </w:rPr>
        <w:t xml:space="preserve">研究开发费用合计中直接投入费用  </w:t>
      </w:r>
      <w:r>
        <w:rPr>
          <w:rFonts w:hint="eastAsia" w:ascii="宋体" w:hAnsi="宋体" w:cs="宋体"/>
          <w:color w:val="000000"/>
        </w:rPr>
        <w:t>指报告期内企业为实施研究开发活动而实际发生的相关支出。包括直接消耗的材料、燃料和动力费用；用于中间试验和产品试制的模具、工艺装备开发及制造费，不构成固定资产的样品、样机及一般测试手段购置费，试制产品的检验费；用于研究开发活动的仪器、设备的运行维护、调整、检验、检测、维修等费用，以及通过经营租赁方式租入的用于研究开发活动的固定资产租赁费等。该指标应与企业填报研究开发项目所</w:t>
      </w:r>
      <w:r>
        <w:rPr>
          <w:rFonts w:ascii="宋体" w:hAnsi="宋体" w:cs="宋体"/>
          <w:color w:val="000000"/>
        </w:rPr>
        <w:t>依据的</w:t>
      </w:r>
      <w:r>
        <w:rPr>
          <w:rFonts w:hint="eastAsia" w:ascii="宋体" w:hAnsi="宋体" w:cs="宋体"/>
          <w:color w:val="000000"/>
        </w:rPr>
        <w:t>有关研究开发会计科目或辅助账中直接投入费用对应。</w:t>
      </w:r>
    </w:p>
    <w:p>
      <w:pPr>
        <w:spacing w:line="356" w:lineRule="exact"/>
        <w:ind w:firstLine="420" w:firstLineChars="200"/>
        <w:rPr>
          <w:rFonts w:ascii="黑体" w:hAnsi="宋体" w:eastAsia="黑体" w:cs="黑体"/>
          <w:color w:val="000000"/>
        </w:rPr>
        <w:pPrChange w:id="3025" w:author="游闽洪" w:date="2019-12-10T18:33:02Z">
          <w:pPr>
            <w:spacing w:line="360" w:lineRule="exact"/>
            <w:ind w:firstLine="420" w:firstLineChars="200"/>
          </w:pPr>
        </w:pPrChange>
      </w:pPr>
      <w:r>
        <w:rPr>
          <w:rFonts w:hint="eastAsia" w:ascii="黑体" w:hAnsi="宋体" w:eastAsia="黑体" w:cs="黑体"/>
          <w:color w:val="000000"/>
        </w:rPr>
        <w:t xml:space="preserve">研究开发费用合计中折旧费用与长期待摊费用  </w:t>
      </w:r>
      <w:r>
        <w:rPr>
          <w:rFonts w:hint="eastAsia" w:ascii="宋体" w:hAnsi="宋体" w:cs="宋体"/>
          <w:color w:val="000000"/>
        </w:rPr>
        <w:t>指报告期内企业用于研究开发活动的仪器、设备和在用建筑物的折旧费，以及研究开发设施的改建、改装、装修和修理过程中发生的长期待摊费用等。该指标应与企业填报研究开发项目所</w:t>
      </w:r>
      <w:r>
        <w:rPr>
          <w:rFonts w:ascii="宋体" w:hAnsi="宋体" w:cs="宋体"/>
          <w:color w:val="000000"/>
        </w:rPr>
        <w:t>依据的</w:t>
      </w:r>
      <w:r>
        <w:rPr>
          <w:rFonts w:hint="eastAsia" w:ascii="宋体" w:hAnsi="宋体" w:cs="宋体"/>
          <w:color w:val="000000"/>
        </w:rPr>
        <w:t>有关研究开发会计科目或辅助账中折旧费用（与长期待摊费用）对应。</w:t>
      </w:r>
    </w:p>
    <w:p>
      <w:pPr>
        <w:spacing w:line="356" w:lineRule="exact"/>
        <w:ind w:firstLine="420" w:firstLineChars="200"/>
        <w:rPr>
          <w:rFonts w:ascii="宋体" w:cs="宋体"/>
          <w:color w:val="000000"/>
        </w:rPr>
        <w:pPrChange w:id="3026" w:author="游闽洪" w:date="2019-12-10T18:33:02Z">
          <w:pPr>
            <w:spacing w:line="360" w:lineRule="exact"/>
            <w:ind w:firstLine="420" w:firstLineChars="200"/>
          </w:pPr>
        </w:pPrChange>
      </w:pPr>
      <w:r>
        <w:rPr>
          <w:rFonts w:hint="eastAsia" w:ascii="黑体" w:hAnsi="宋体" w:eastAsia="黑体" w:cs="黑体"/>
          <w:color w:val="000000"/>
        </w:rPr>
        <w:t xml:space="preserve">研究开发费用合计中无形资产摊销费用  </w:t>
      </w:r>
      <w:r>
        <w:rPr>
          <w:rFonts w:hint="eastAsia" w:ascii="宋体" w:hAnsi="宋体" w:cs="宋体"/>
          <w:color w:val="000000"/>
        </w:rPr>
        <w:t>指报告期内企业用于研究开发活动的软件、知识产权、非专利技术（专有技术、许可证、设计和计算方法等）的摊销费用等。该指标应与企业填报研究开发项目所</w:t>
      </w:r>
      <w:r>
        <w:rPr>
          <w:rFonts w:ascii="宋体" w:hAnsi="宋体" w:cs="宋体"/>
          <w:color w:val="000000"/>
        </w:rPr>
        <w:t>依据的</w:t>
      </w:r>
      <w:r>
        <w:rPr>
          <w:rFonts w:hint="eastAsia" w:ascii="宋体" w:hAnsi="宋体" w:cs="宋体"/>
          <w:color w:val="000000"/>
        </w:rPr>
        <w:t>有关研究开发会计科目或辅助账中无形资产摊销费用对应。</w:t>
      </w:r>
    </w:p>
    <w:p>
      <w:pPr>
        <w:spacing w:line="356" w:lineRule="exact"/>
        <w:ind w:firstLine="420" w:firstLineChars="200"/>
        <w:rPr>
          <w:rFonts w:ascii="宋体" w:hAnsi="宋体" w:cs="宋体"/>
          <w:color w:val="000000"/>
        </w:rPr>
        <w:pPrChange w:id="3027" w:author="游闽洪" w:date="2019-12-10T18:33:02Z">
          <w:pPr>
            <w:spacing w:line="360" w:lineRule="exact"/>
            <w:ind w:firstLine="420" w:firstLineChars="200"/>
          </w:pPr>
        </w:pPrChange>
      </w:pPr>
      <w:r>
        <w:rPr>
          <w:rFonts w:hint="eastAsia" w:ascii="黑体" w:hAnsi="宋体" w:eastAsia="黑体" w:cs="黑体"/>
          <w:color w:val="000000"/>
        </w:rPr>
        <w:t xml:space="preserve">研究开发费用合计中设计费用  </w:t>
      </w:r>
      <w:r>
        <w:rPr>
          <w:rFonts w:hint="eastAsia" w:ascii="宋体" w:hAnsi="宋体" w:cs="宋体"/>
          <w:color w:val="000000"/>
        </w:rPr>
        <w:t>指报告期内企业为新产品和新工艺进行构思、开发和制造，进行工序、技术规范、规程制定、操作特性方面的设计等发生的费用，包括为获得创新性、创意性、突破性产品进行的创意设计活动发生的相关费用等。该指标应与企业填报研究开发项目所</w:t>
      </w:r>
      <w:r>
        <w:rPr>
          <w:rFonts w:ascii="宋体" w:hAnsi="宋体" w:cs="宋体"/>
          <w:color w:val="000000"/>
        </w:rPr>
        <w:t>依据的</w:t>
      </w:r>
      <w:r>
        <w:rPr>
          <w:rFonts w:hint="eastAsia" w:ascii="宋体" w:hAnsi="宋体" w:cs="宋体"/>
          <w:color w:val="000000"/>
        </w:rPr>
        <w:t>有关研究开发会计科目或辅助账中设计费用对应。对于按照研究开发费用加计扣除减免政策进行核算的企业，该指标应与其新产品设计费用和新工艺规程制定费用合计对应。</w:t>
      </w:r>
    </w:p>
    <w:p>
      <w:pPr>
        <w:spacing w:line="356" w:lineRule="exact"/>
        <w:ind w:firstLine="420" w:firstLineChars="200"/>
        <w:rPr>
          <w:rFonts w:ascii="宋体" w:hAnsi="宋体" w:cs="宋体"/>
          <w:color w:val="000000"/>
        </w:rPr>
        <w:pPrChange w:id="3028" w:author="游闽洪" w:date="2019-12-10T18:33:02Z">
          <w:pPr>
            <w:spacing w:line="360" w:lineRule="exact"/>
            <w:ind w:firstLine="420" w:firstLineChars="200"/>
          </w:pPr>
        </w:pPrChange>
      </w:pPr>
      <w:r>
        <w:rPr>
          <w:rFonts w:hint="eastAsia" w:ascii="黑体" w:hAnsi="宋体" w:eastAsia="黑体" w:cs="黑体"/>
          <w:color w:val="000000"/>
        </w:rPr>
        <w:t xml:space="preserve">研究开发费用合计中装备调试费用与试验费用  </w:t>
      </w:r>
      <w:r>
        <w:rPr>
          <w:rFonts w:hint="eastAsia" w:ascii="宋体" w:hAnsi="宋体" w:cs="宋体"/>
          <w:color w:val="000000"/>
        </w:rPr>
        <w:t>装备调试费用指报告期内企业在工装准备过程中研究开发活动所发生的费用，包括研制特殊、专用的生产机器，改变生产和质量控制程序，或制定新方法及标准等活动所发生的费用。不包括为大规模批量化和商业化生产所进行的常规性工装准备和工业工程发生的费用。试验费用包括新药研制的临床试验费、勘探开发技术的现场试验费、田间试验费等。该指标应与企业填报研究开发项目所</w:t>
      </w:r>
      <w:r>
        <w:rPr>
          <w:rFonts w:ascii="宋体" w:hAnsi="宋体" w:cs="宋体"/>
          <w:color w:val="000000"/>
        </w:rPr>
        <w:t>依据的</w:t>
      </w:r>
      <w:r>
        <w:rPr>
          <w:rFonts w:hint="eastAsia" w:ascii="宋体" w:hAnsi="宋体" w:cs="宋体"/>
          <w:color w:val="000000"/>
        </w:rPr>
        <w:t>有关研究开发会计科目或辅助账中装备调试费用与试验费用对应。对于按照研究开发费用加计扣除减免政策进行核算的企业，该指标应与其新药研制的临床试验费和勘探开发技术的现场试验费合计对应。</w:t>
      </w:r>
    </w:p>
    <w:p>
      <w:pPr>
        <w:spacing w:line="356" w:lineRule="exact"/>
        <w:ind w:firstLine="420" w:firstLineChars="200"/>
        <w:rPr>
          <w:rFonts w:ascii="宋体" w:cs="宋体"/>
          <w:color w:val="000000"/>
        </w:rPr>
        <w:pPrChange w:id="3029" w:author="游闽洪" w:date="2019-12-10T18:33:02Z">
          <w:pPr>
            <w:spacing w:line="360" w:lineRule="exact"/>
            <w:ind w:firstLine="420" w:firstLineChars="200"/>
          </w:pPr>
        </w:pPrChange>
      </w:pPr>
      <w:r>
        <w:rPr>
          <w:rFonts w:hint="eastAsia" w:ascii="黑体" w:hAnsi="宋体" w:eastAsia="黑体" w:cs="黑体"/>
          <w:color w:val="000000"/>
        </w:rPr>
        <w:t xml:space="preserve">研究开发费用合计中委托外部研究开发费用  </w:t>
      </w:r>
      <w:r>
        <w:rPr>
          <w:rFonts w:hint="eastAsia" w:ascii="宋体" w:hAnsi="宋体" w:cs="宋体"/>
          <w:color w:val="000000"/>
        </w:rPr>
        <w:t>指报告期内企业委托境内外其他机构进行研究开发活动所发生的费用。该指标应与企业填报研究开发项目所</w:t>
      </w:r>
      <w:r>
        <w:rPr>
          <w:rFonts w:ascii="宋体" w:hAnsi="宋体" w:cs="宋体"/>
          <w:color w:val="000000"/>
        </w:rPr>
        <w:t>依据的</w:t>
      </w:r>
      <w:r>
        <w:rPr>
          <w:rFonts w:hint="eastAsia" w:ascii="宋体" w:hAnsi="宋体" w:cs="宋体"/>
          <w:color w:val="000000"/>
        </w:rPr>
        <w:t>有关研究开发会计科目或辅助账中委托外部研究开发费用对应。</w:t>
      </w:r>
    </w:p>
    <w:p>
      <w:pPr>
        <w:spacing w:line="356" w:lineRule="exact"/>
        <w:ind w:firstLine="420" w:firstLineChars="200"/>
        <w:rPr>
          <w:rFonts w:ascii="宋体"/>
        </w:rPr>
        <w:pPrChange w:id="3030" w:author="游闽洪" w:date="2019-12-10T18:33:02Z">
          <w:pPr>
            <w:spacing w:line="360" w:lineRule="exact"/>
            <w:ind w:firstLine="420" w:firstLineChars="200"/>
          </w:pPr>
        </w:pPrChange>
      </w:pPr>
      <w:r>
        <w:rPr>
          <w:rFonts w:hint="eastAsia" w:ascii="黑体" w:hAnsi="宋体" w:eastAsia="黑体" w:cs="黑体"/>
        </w:rPr>
        <w:t xml:space="preserve">委托外部研究开发费用中委托境内研究机构  </w:t>
      </w:r>
      <w:r>
        <w:rPr>
          <w:rFonts w:hint="eastAsia" w:ascii="宋体" w:hAnsi="宋体" w:cs="宋体"/>
        </w:rPr>
        <w:t>指报告期内企业委托境内独立研究机构开展研究开发活动而支付予其的费用。</w:t>
      </w:r>
    </w:p>
    <w:p>
      <w:pPr>
        <w:spacing w:line="356" w:lineRule="exact"/>
        <w:ind w:firstLine="420" w:firstLineChars="200"/>
        <w:rPr>
          <w:rFonts w:ascii="宋体"/>
        </w:rPr>
        <w:pPrChange w:id="3031" w:author="游闽洪" w:date="2019-12-10T18:33:02Z">
          <w:pPr>
            <w:spacing w:line="360" w:lineRule="exact"/>
            <w:ind w:firstLine="420" w:firstLineChars="200"/>
          </w:pPr>
        </w:pPrChange>
      </w:pPr>
      <w:r>
        <w:rPr>
          <w:rFonts w:hint="eastAsia" w:ascii="黑体" w:hAnsi="宋体" w:eastAsia="黑体" w:cs="黑体"/>
        </w:rPr>
        <w:t xml:space="preserve">委托外部研究开发费用中委托境内高等学校  </w:t>
      </w:r>
      <w:r>
        <w:rPr>
          <w:rFonts w:hint="eastAsia" w:ascii="宋体" w:hAnsi="宋体" w:cs="宋体"/>
        </w:rPr>
        <w:t>指报告期内企业委托境内高等学校开展研究开发活动而支付予其的费用。</w:t>
      </w:r>
    </w:p>
    <w:p>
      <w:pPr>
        <w:spacing w:line="356" w:lineRule="exact"/>
        <w:ind w:firstLine="420" w:firstLineChars="200"/>
        <w:rPr>
          <w:rFonts w:ascii="宋体"/>
        </w:rPr>
        <w:pPrChange w:id="3032" w:author="游闽洪" w:date="2019-12-10T18:33:02Z">
          <w:pPr>
            <w:spacing w:line="360" w:lineRule="exact"/>
            <w:ind w:firstLine="420" w:firstLineChars="200"/>
          </w:pPr>
        </w:pPrChange>
      </w:pPr>
      <w:r>
        <w:rPr>
          <w:rFonts w:hint="eastAsia" w:ascii="黑体" w:hAnsi="宋体" w:eastAsia="黑体" w:cs="黑体"/>
        </w:rPr>
        <w:t xml:space="preserve">委托外部研究开发费用中委托境内企业  </w:t>
      </w:r>
      <w:r>
        <w:rPr>
          <w:rFonts w:hint="eastAsia" w:ascii="宋体" w:hAnsi="宋体" w:cs="宋体"/>
        </w:rPr>
        <w:t>指报告期内企业委托境内其他企业开展研究开发活动而支付予其的费用。</w:t>
      </w:r>
    </w:p>
    <w:p>
      <w:pPr>
        <w:spacing w:line="356" w:lineRule="exact"/>
        <w:ind w:firstLine="420" w:firstLineChars="200"/>
        <w:rPr>
          <w:rFonts w:ascii="宋体"/>
        </w:rPr>
        <w:pPrChange w:id="3033" w:author="游闽洪" w:date="2019-12-10T18:33:02Z">
          <w:pPr>
            <w:spacing w:line="360" w:lineRule="exact"/>
            <w:ind w:firstLine="420" w:firstLineChars="200"/>
          </w:pPr>
        </w:pPrChange>
      </w:pPr>
      <w:r>
        <w:rPr>
          <w:rFonts w:hint="eastAsia" w:ascii="黑体" w:hAnsi="宋体" w:eastAsia="黑体" w:cs="黑体"/>
        </w:rPr>
        <w:t xml:space="preserve">委托外部研究开发费用中委托境外机构  </w:t>
      </w:r>
      <w:r>
        <w:rPr>
          <w:rFonts w:hint="eastAsia" w:ascii="宋体" w:hAnsi="宋体" w:cs="宋体"/>
        </w:rPr>
        <w:t>指报告期内企业委托国外或港澳台机构开展研究开发活动而支付予其的费用。</w:t>
      </w:r>
    </w:p>
    <w:p>
      <w:pPr>
        <w:spacing w:line="356" w:lineRule="exact"/>
        <w:ind w:firstLine="420" w:firstLineChars="200"/>
        <w:rPr>
          <w:rFonts w:ascii="宋体" w:hAnsi="宋体" w:cs="宋体"/>
          <w:color w:val="FF0000"/>
        </w:rPr>
        <w:pPrChange w:id="3034" w:author="游闽洪" w:date="2019-12-10T18:33:02Z">
          <w:pPr>
            <w:spacing w:line="360" w:lineRule="exact"/>
            <w:ind w:firstLine="420" w:firstLineChars="200"/>
          </w:pPr>
        </w:pPrChange>
      </w:pPr>
      <w:r>
        <w:rPr>
          <w:rFonts w:hint="eastAsia" w:ascii="黑体" w:hAnsi="宋体" w:eastAsia="黑体" w:cs="黑体"/>
        </w:rPr>
        <w:t xml:space="preserve">研究开发费用合计中其他费用  </w:t>
      </w:r>
      <w:r>
        <w:rPr>
          <w:rFonts w:hint="eastAsia" w:ascii="宋体" w:hAnsi="宋体" w:cs="宋体"/>
        </w:rPr>
        <w:t>指报告期内企业除上述费用之外与研究开发活动直接相关的其他费用，包括技术图书资料费、资料翻译费、专家咨询费、高新科技研发保险费，研发成果的检索、论证、评审、鉴定、验收费用，知识产权的申请费、注册费、代理费，会议费、差旅费、通讯费等</w:t>
      </w:r>
      <w:r>
        <w:rPr>
          <w:rFonts w:hint="eastAsia" w:ascii="宋体" w:hAnsi="宋体" w:cs="宋体"/>
          <w:color w:val="000000"/>
        </w:rPr>
        <w:t>。该指标应与企业填报研究开发项目所</w:t>
      </w:r>
      <w:r>
        <w:rPr>
          <w:rFonts w:ascii="宋体" w:hAnsi="宋体" w:cs="宋体"/>
          <w:color w:val="000000"/>
        </w:rPr>
        <w:t>依据的</w:t>
      </w:r>
      <w:r>
        <w:rPr>
          <w:rFonts w:hint="eastAsia" w:ascii="宋体" w:hAnsi="宋体" w:cs="宋体"/>
          <w:color w:val="000000"/>
        </w:rPr>
        <w:t>有关研究开发会计科目或辅助账中其他费用对应。</w:t>
      </w:r>
    </w:p>
    <w:p>
      <w:pPr>
        <w:spacing w:line="356" w:lineRule="exact"/>
        <w:ind w:firstLine="420" w:firstLineChars="200"/>
        <w:rPr>
          <w:rFonts w:ascii="宋体"/>
        </w:rPr>
        <w:pPrChange w:id="3035" w:author="游闽洪" w:date="2019-12-10T18:33:02Z">
          <w:pPr>
            <w:spacing w:line="360" w:lineRule="exact"/>
            <w:ind w:firstLine="420" w:firstLineChars="200"/>
          </w:pPr>
        </w:pPrChange>
      </w:pPr>
      <w:r>
        <w:rPr>
          <w:rFonts w:hint="eastAsia" w:ascii="黑体" w:hAnsi="宋体" w:eastAsia="黑体" w:cs="黑体"/>
          <w:color w:val="000000"/>
        </w:rPr>
        <w:t xml:space="preserve">当年形成用于研究开发的固定资产  </w:t>
      </w:r>
      <w:r>
        <w:rPr>
          <w:rFonts w:hint="eastAsia" w:ascii="宋体" w:hAnsi="宋体" w:cs="宋体"/>
          <w:color w:val="000000"/>
        </w:rPr>
        <w:t>指报告期内企业形成用于研究开发的固定资产原价。该指标应与企业有关会计科目计入的形成用于企业研究开发活动的固定资产原价对应。</w:t>
      </w:r>
      <w:r>
        <w:rPr>
          <w:rFonts w:hint="eastAsia" w:ascii="宋体" w:hAnsi="宋体" w:cs="宋体"/>
        </w:rPr>
        <w:t>对于研究开发与生产共用的固定资产应按比例进行分摊，其中仪器和设备一般应按使用时间进行分摊，建筑物一般应按使用面积进行分摊。</w:t>
      </w:r>
    </w:p>
    <w:p>
      <w:pPr>
        <w:spacing w:line="356" w:lineRule="exact"/>
        <w:ind w:firstLine="420" w:firstLineChars="200"/>
        <w:rPr>
          <w:rFonts w:ascii="宋体" w:cs="宋体"/>
        </w:rPr>
        <w:pPrChange w:id="3036" w:author="游闽洪" w:date="2019-12-10T18:33:02Z">
          <w:pPr>
            <w:spacing w:line="360" w:lineRule="exact"/>
            <w:ind w:firstLine="420" w:firstLineChars="200"/>
          </w:pPr>
        </w:pPrChange>
      </w:pPr>
      <w:r>
        <w:rPr>
          <w:rFonts w:hint="eastAsia" w:ascii="黑体" w:hAnsi="宋体" w:eastAsia="黑体" w:cs="黑体"/>
          <w:color w:val="000000"/>
        </w:rPr>
        <w:t xml:space="preserve">当年形成用于研究开发的固定资产中仪器和设备 </w:t>
      </w:r>
      <w:r>
        <w:rPr>
          <w:rFonts w:hint="eastAsia" w:ascii="黑体" w:hAnsi="宋体" w:eastAsia="黑体" w:cs="黑体"/>
        </w:rPr>
        <w:t xml:space="preserve"> </w:t>
      </w:r>
      <w:r>
        <w:rPr>
          <w:rFonts w:hint="eastAsia" w:ascii="宋体" w:hAnsi="宋体" w:cs="宋体"/>
        </w:rPr>
        <w:t>指报告期内企业形成用于研究开发的固定资产中的仪器和设备原价。其中，设备包括用于研究开发活动的各类机器和设备、试验测量仪器、运输工具、工装工具等。</w:t>
      </w:r>
    </w:p>
    <w:p>
      <w:pPr>
        <w:spacing w:line="356" w:lineRule="exact"/>
        <w:ind w:firstLine="420" w:firstLineChars="200"/>
        <w:rPr>
          <w:rFonts w:ascii="宋体" w:hAnsi="宋体" w:cs="宋体"/>
        </w:rPr>
        <w:pPrChange w:id="3037" w:author="游闽洪" w:date="2019-12-10T18:33:02Z">
          <w:pPr>
            <w:spacing w:line="360" w:lineRule="exact"/>
            <w:ind w:firstLine="420" w:firstLineChars="200"/>
          </w:pPr>
        </w:pPrChange>
      </w:pPr>
      <w:r>
        <w:rPr>
          <w:rFonts w:hint="eastAsia" w:ascii="黑体" w:hAnsi="黑体" w:eastAsia="黑体" w:cs="宋体"/>
        </w:rPr>
        <w:t>来自政府部门的研究开发经费</w:t>
      </w:r>
      <w:r>
        <w:rPr>
          <w:rFonts w:ascii="宋体" w:hAnsi="宋体" w:cs="宋体"/>
        </w:rPr>
        <w:t xml:space="preserve">  </w:t>
      </w:r>
      <w:r>
        <w:rPr>
          <w:rFonts w:hint="eastAsia" w:ascii="宋体" w:hAnsi="宋体" w:cs="宋体"/>
        </w:rPr>
        <w:t>指报告期内企业从政府有关部门获得的研究开发经费合计，包括科技专项费、科研基建费、政府专项基金和补贴等。该指标应与有关会计科目计入的从政府有关部门获得的研究开发经费对应。</w:t>
      </w:r>
    </w:p>
    <w:p>
      <w:pPr>
        <w:spacing w:line="356" w:lineRule="exact"/>
        <w:ind w:firstLine="420" w:firstLineChars="200"/>
        <w:rPr>
          <w:rFonts w:ascii="宋体"/>
        </w:rPr>
        <w:pPrChange w:id="3038" w:author="游闽洪" w:date="2019-12-10T18:33:02Z">
          <w:pPr>
            <w:spacing w:line="360" w:lineRule="exact"/>
            <w:ind w:firstLine="420" w:firstLineChars="200"/>
          </w:pPr>
        </w:pPrChange>
      </w:pPr>
      <w:r>
        <w:rPr>
          <w:rFonts w:hint="eastAsia" w:ascii="黑体" w:hAnsi="宋体" w:eastAsia="黑体" w:cs="黑体"/>
        </w:rPr>
        <w:t xml:space="preserve">研究开发费用加计扣除减免税  </w:t>
      </w:r>
      <w:r>
        <w:rPr>
          <w:rFonts w:hint="eastAsia" w:ascii="宋体" w:hAnsi="宋体" w:cs="宋体"/>
        </w:rPr>
        <w:t>指报告期内企业按有关政策和税法规定税前加计扣除的研究开发</w:t>
      </w:r>
      <w:r>
        <w:rPr>
          <w:rFonts w:hint="eastAsia" w:ascii="宋体" w:hAnsi="宋体" w:cs="宋体"/>
          <w:spacing w:val="2"/>
        </w:rPr>
        <w:t>活动费用所得税，按当年税务部门实际减免的税额填报。对尚未得到当年减免税额的企业，</w:t>
      </w:r>
      <w:r>
        <w:rPr>
          <w:rFonts w:hint="eastAsia" w:ascii="宋体" w:hAnsi="宋体" w:cs="宋体"/>
        </w:rPr>
        <w:t>按上年实际减免税额填报。</w:t>
      </w:r>
    </w:p>
    <w:p>
      <w:pPr>
        <w:spacing w:line="356" w:lineRule="exact"/>
        <w:ind w:firstLine="420" w:firstLineChars="200"/>
        <w:rPr>
          <w:rFonts w:ascii="宋体" w:cs="宋体"/>
        </w:rPr>
        <w:pPrChange w:id="3039" w:author="游闽洪" w:date="2019-12-10T18:33:02Z">
          <w:pPr>
            <w:spacing w:line="360" w:lineRule="exact"/>
            <w:ind w:firstLine="420" w:firstLineChars="200"/>
          </w:pPr>
        </w:pPrChange>
      </w:pPr>
      <w:r>
        <w:rPr>
          <w:rFonts w:hint="eastAsia" w:ascii="黑体" w:hAnsi="宋体" w:eastAsia="黑体" w:cs="黑体"/>
        </w:rPr>
        <w:t xml:space="preserve">高新技术企业减免税  </w:t>
      </w:r>
      <w:r>
        <w:rPr>
          <w:rFonts w:hint="eastAsia" w:ascii="宋体" w:hAnsi="宋体" w:cs="宋体"/>
        </w:rPr>
        <w:t>指报告期内高新技术企业按照国家有关政策依法享受的企业所得税减免额，按当年税务部门实际减免的税额填报。对尚未得到当年减免税额的企业，按上年实际减免税额填报。</w:t>
      </w:r>
    </w:p>
    <w:p>
      <w:pPr>
        <w:spacing w:line="356" w:lineRule="exact"/>
        <w:ind w:firstLine="420" w:firstLineChars="200"/>
        <w:rPr>
          <w:rFonts w:ascii="宋体" w:cs="宋体"/>
        </w:rPr>
        <w:pPrChange w:id="3040" w:author="游闽洪" w:date="2019-12-10T18:33:02Z">
          <w:pPr>
            <w:spacing w:line="360" w:lineRule="exact"/>
            <w:ind w:firstLine="420" w:firstLineChars="200"/>
          </w:pPr>
        </w:pPrChange>
      </w:pPr>
      <w:r>
        <w:rPr>
          <w:rFonts w:hint="eastAsia" w:ascii="黑体" w:hAnsi="宋体" w:eastAsia="黑体" w:cs="黑体"/>
        </w:rPr>
        <w:t xml:space="preserve">期末机构数  </w:t>
      </w:r>
      <w:r>
        <w:rPr>
          <w:rFonts w:hint="eastAsia" w:ascii="宋体" w:hAnsi="宋体" w:cs="黑体"/>
        </w:rPr>
        <w:t>指报告期末企业在境内自办的研究开发机构数量。企业办研究开发机构指企业</w:t>
      </w:r>
      <w:r>
        <w:rPr>
          <w:rFonts w:hint="eastAsia" w:ascii="宋体" w:hAnsi="宋体" w:cs="宋体"/>
        </w:rPr>
        <w:t>自办（或与外单位合办），管理上同生产系统相对独立（或单独核算）的专门</w:t>
      </w:r>
      <w:r>
        <w:rPr>
          <w:rFonts w:hint="eastAsia" w:ascii="宋体" w:hAnsi="宋体" w:cs="黑体"/>
        </w:rPr>
        <w:t>研究开发</w:t>
      </w:r>
      <w:r>
        <w:rPr>
          <w:rFonts w:hint="eastAsia" w:ascii="宋体" w:hAnsi="宋体" w:cs="宋体"/>
        </w:rPr>
        <w:t>活动机构，如企业办的技术中心、研究院所、开发中心、开发部、实验室、中试车间、试验基地等。企业办</w:t>
      </w:r>
      <w:r>
        <w:rPr>
          <w:rFonts w:hint="eastAsia" w:ascii="宋体" w:hAnsi="宋体" w:cs="黑体"/>
        </w:rPr>
        <w:t>研究开发</w:t>
      </w:r>
      <w:r>
        <w:rPr>
          <w:rFonts w:hint="eastAsia" w:ascii="宋体" w:hAnsi="宋体" w:cs="宋体"/>
        </w:rPr>
        <w:t>活动机构经过资源整合，被国家或省级有关部门认定为国家级或省级技术中心的，应按一个机构填报。与外单位合办的</w:t>
      </w:r>
      <w:r>
        <w:rPr>
          <w:rFonts w:hint="eastAsia" w:ascii="宋体" w:hAnsi="宋体" w:cs="黑体"/>
        </w:rPr>
        <w:t>研究开发</w:t>
      </w:r>
      <w:r>
        <w:rPr>
          <w:rFonts w:hint="eastAsia" w:ascii="宋体" w:hAnsi="宋体" w:cs="宋体"/>
        </w:rPr>
        <w:t>活动机构若主要由本企业出资兴办，则由本企业统计，否则应由合办方统计。企业</w:t>
      </w:r>
      <w:r>
        <w:rPr>
          <w:rFonts w:hint="eastAsia" w:ascii="宋体" w:hAnsi="宋体" w:cs="黑体"/>
        </w:rPr>
        <w:t>研究开发</w:t>
      </w:r>
      <w:r>
        <w:rPr>
          <w:rFonts w:hint="eastAsia" w:ascii="宋体" w:hAnsi="宋体" w:cs="宋体"/>
        </w:rPr>
        <w:t>管理职能处（科）室（如科研处、技术科等）一般不统计在内；若科研处、技术科等同时挂有</w:t>
      </w:r>
      <w:r>
        <w:rPr>
          <w:rFonts w:hint="eastAsia" w:ascii="宋体" w:hAnsi="宋体" w:cs="黑体"/>
        </w:rPr>
        <w:t>研究开发</w:t>
      </w:r>
      <w:r>
        <w:rPr>
          <w:rFonts w:hint="eastAsia" w:ascii="宋体" w:hAnsi="宋体" w:cs="宋体"/>
        </w:rPr>
        <w:t>活动机构的牌子，视其报告期内主要工作任务而定，主要任务是从事</w:t>
      </w:r>
      <w:r>
        <w:rPr>
          <w:rFonts w:hint="eastAsia" w:ascii="宋体" w:hAnsi="宋体" w:cs="黑体"/>
        </w:rPr>
        <w:t>研究开发</w:t>
      </w:r>
      <w:r>
        <w:rPr>
          <w:rFonts w:hint="eastAsia" w:ascii="宋体" w:hAnsi="宋体" w:cs="宋体"/>
        </w:rPr>
        <w:t>活动的可以统计，否则不予统计。本指标不含企业在国外或港澳台设立的研究开发活动机构数。</w:t>
      </w:r>
    </w:p>
    <w:p>
      <w:pPr>
        <w:spacing w:line="356" w:lineRule="exact"/>
        <w:ind w:firstLine="420" w:firstLineChars="200"/>
        <w:rPr>
          <w:rFonts w:ascii="宋体"/>
          <w:color w:val="000000"/>
        </w:rPr>
        <w:pPrChange w:id="3041" w:author="游闽洪" w:date="2019-12-10T18:33:02Z">
          <w:pPr>
            <w:spacing w:line="360" w:lineRule="exact"/>
            <w:ind w:firstLine="420" w:firstLineChars="200"/>
          </w:pPr>
        </w:pPrChange>
      </w:pPr>
      <w:r>
        <w:rPr>
          <w:rFonts w:hint="eastAsia" w:ascii="黑体" w:hAnsi="宋体" w:eastAsia="黑体" w:cs="黑体"/>
          <w:color w:val="000000"/>
        </w:rPr>
        <w:t xml:space="preserve">机构研究开发人员  </w:t>
      </w:r>
      <w:r>
        <w:rPr>
          <w:rFonts w:hint="eastAsia" w:ascii="宋体" w:hAnsi="宋体" w:cs="宋体"/>
          <w:color w:val="000000"/>
        </w:rPr>
        <w:t>指报告期内企业办</w:t>
      </w:r>
      <w:r>
        <w:rPr>
          <w:rFonts w:hint="eastAsia" w:ascii="宋体" w:hAnsi="宋体" w:cs="黑体"/>
          <w:color w:val="000000"/>
        </w:rPr>
        <w:t>研究开发</w:t>
      </w:r>
      <w:r>
        <w:rPr>
          <w:rFonts w:hint="eastAsia" w:ascii="宋体" w:hAnsi="宋体" w:cs="宋体"/>
          <w:color w:val="000000"/>
        </w:rPr>
        <w:t>活动机构中研究开发人员合计。</w:t>
      </w:r>
    </w:p>
    <w:p>
      <w:pPr>
        <w:spacing w:line="356" w:lineRule="exact"/>
        <w:ind w:firstLine="428" w:firstLineChars="200"/>
        <w:rPr>
          <w:rFonts w:ascii="宋体"/>
          <w:color w:val="000000"/>
          <w:spacing w:val="2"/>
        </w:rPr>
        <w:pPrChange w:id="3042" w:author="游闽洪" w:date="2019-12-10T18:33:02Z">
          <w:pPr>
            <w:spacing w:line="360" w:lineRule="exact"/>
            <w:ind w:firstLine="428" w:firstLineChars="200"/>
          </w:pPr>
        </w:pPrChange>
      </w:pPr>
      <w:r>
        <w:rPr>
          <w:rFonts w:hint="eastAsia" w:ascii="黑体" w:hAnsi="宋体" w:eastAsia="黑体" w:cs="黑体"/>
          <w:color w:val="000000"/>
          <w:spacing w:val="2"/>
        </w:rPr>
        <w:t xml:space="preserve">机构人员合计中博士毕业  </w:t>
      </w:r>
      <w:r>
        <w:rPr>
          <w:rFonts w:hint="eastAsia" w:ascii="宋体" w:hAnsi="宋体" w:cs="宋体"/>
          <w:color w:val="000000"/>
          <w:spacing w:val="2"/>
        </w:rPr>
        <w:t>指报告期</w:t>
      </w:r>
      <w:r>
        <w:rPr>
          <w:rFonts w:hint="eastAsia" w:ascii="宋体" w:hAnsi="宋体" w:cs="宋体"/>
          <w:color w:val="000000"/>
        </w:rPr>
        <w:t>内</w:t>
      </w:r>
      <w:r>
        <w:rPr>
          <w:rFonts w:hint="eastAsia" w:ascii="宋体" w:hAnsi="宋体" w:cs="宋体"/>
          <w:color w:val="000000"/>
          <w:spacing w:val="2"/>
        </w:rPr>
        <w:t>企业办</w:t>
      </w:r>
      <w:r>
        <w:rPr>
          <w:rFonts w:hint="eastAsia" w:ascii="宋体" w:hAnsi="宋体" w:cs="黑体"/>
          <w:color w:val="000000"/>
        </w:rPr>
        <w:t>研究开发</w:t>
      </w:r>
      <w:r>
        <w:rPr>
          <w:rFonts w:hint="eastAsia" w:ascii="宋体" w:hAnsi="宋体" w:cs="宋体"/>
          <w:color w:val="000000"/>
          <w:spacing w:val="2"/>
        </w:rPr>
        <w:t>机构中具有博士学历或博士学位的研究开发人员。</w:t>
      </w:r>
    </w:p>
    <w:p>
      <w:pPr>
        <w:spacing w:line="356" w:lineRule="exact"/>
        <w:ind w:firstLine="428" w:firstLineChars="200"/>
        <w:rPr>
          <w:rFonts w:ascii="宋体"/>
          <w:color w:val="000000"/>
          <w:spacing w:val="2"/>
        </w:rPr>
        <w:pPrChange w:id="3043" w:author="游闽洪" w:date="2019-12-10T18:33:02Z">
          <w:pPr>
            <w:spacing w:line="360" w:lineRule="exact"/>
            <w:ind w:firstLine="428" w:firstLineChars="200"/>
          </w:pPr>
        </w:pPrChange>
      </w:pPr>
      <w:r>
        <w:rPr>
          <w:rFonts w:hint="eastAsia" w:ascii="黑体" w:hAnsi="宋体" w:eastAsia="黑体" w:cs="黑体"/>
          <w:color w:val="000000"/>
          <w:spacing w:val="2"/>
        </w:rPr>
        <w:t xml:space="preserve">机构人员合计中硕士毕业  </w:t>
      </w:r>
      <w:r>
        <w:rPr>
          <w:rFonts w:hint="eastAsia" w:ascii="宋体" w:hAnsi="宋体" w:cs="宋体"/>
          <w:color w:val="000000"/>
          <w:spacing w:val="2"/>
        </w:rPr>
        <w:t>指报告期</w:t>
      </w:r>
      <w:r>
        <w:rPr>
          <w:rFonts w:hint="eastAsia" w:ascii="宋体" w:hAnsi="宋体" w:cs="宋体"/>
          <w:color w:val="000000"/>
        </w:rPr>
        <w:t>内</w:t>
      </w:r>
      <w:r>
        <w:rPr>
          <w:rFonts w:hint="eastAsia" w:ascii="宋体" w:hAnsi="宋体" w:cs="宋体"/>
          <w:color w:val="000000"/>
          <w:spacing w:val="2"/>
        </w:rPr>
        <w:t>企业办</w:t>
      </w:r>
      <w:r>
        <w:rPr>
          <w:rFonts w:hint="eastAsia" w:ascii="宋体" w:hAnsi="宋体" w:cs="黑体"/>
          <w:color w:val="000000"/>
        </w:rPr>
        <w:t>研究开发</w:t>
      </w:r>
      <w:r>
        <w:rPr>
          <w:rFonts w:hint="eastAsia" w:ascii="宋体" w:hAnsi="宋体" w:cs="宋体"/>
          <w:color w:val="000000"/>
          <w:spacing w:val="2"/>
        </w:rPr>
        <w:t>机构中具有硕士学历或硕士学位的研究开发人员。</w:t>
      </w:r>
    </w:p>
    <w:p>
      <w:pPr>
        <w:spacing w:line="356" w:lineRule="exact"/>
        <w:ind w:firstLine="420" w:firstLineChars="200"/>
        <w:rPr>
          <w:rFonts w:ascii="宋体" w:hAnsi="宋体" w:cs="宋体"/>
          <w:color w:val="000000"/>
        </w:rPr>
        <w:pPrChange w:id="3044" w:author="游闽洪" w:date="2019-12-10T18:33:02Z">
          <w:pPr>
            <w:spacing w:line="360" w:lineRule="exact"/>
            <w:ind w:firstLine="420" w:firstLineChars="200"/>
          </w:pPr>
        </w:pPrChange>
      </w:pPr>
      <w:r>
        <w:rPr>
          <w:rFonts w:hint="eastAsia" w:ascii="黑体" w:hAnsi="宋体" w:eastAsia="黑体" w:cs="黑体"/>
          <w:color w:val="000000"/>
        </w:rPr>
        <w:t xml:space="preserve">机构研究开发费用  </w:t>
      </w:r>
      <w:r>
        <w:rPr>
          <w:rFonts w:hint="eastAsia" w:ascii="宋体" w:hAnsi="宋体" w:cs="宋体"/>
          <w:color w:val="000000"/>
        </w:rPr>
        <w:t>指报告期内企业办</w:t>
      </w:r>
      <w:r>
        <w:rPr>
          <w:rFonts w:hint="eastAsia" w:ascii="宋体" w:hAnsi="宋体" w:cs="黑体"/>
          <w:color w:val="000000"/>
        </w:rPr>
        <w:t>研究开发</w:t>
      </w:r>
      <w:r>
        <w:rPr>
          <w:rFonts w:hint="eastAsia" w:ascii="宋体" w:hAnsi="宋体" w:cs="宋体"/>
          <w:color w:val="000000"/>
        </w:rPr>
        <w:t>机构中用于研究开发活动的费用合计，包括人员人工费用、直接投入费用、折旧费用与长期待摊费用、无形资产摊销费用、设计费用、装备调试费用与试验费用、委托外部研究开发费用及其他费用。</w:t>
      </w:r>
    </w:p>
    <w:p>
      <w:pPr>
        <w:spacing w:line="356" w:lineRule="exact"/>
        <w:ind w:firstLine="420" w:firstLineChars="200"/>
        <w:rPr>
          <w:rFonts w:ascii="宋体"/>
        </w:rPr>
        <w:pPrChange w:id="3045" w:author="游闽洪" w:date="2019-12-10T18:33:02Z">
          <w:pPr>
            <w:spacing w:line="360" w:lineRule="exact"/>
            <w:ind w:firstLine="420" w:firstLineChars="200"/>
          </w:pPr>
        </w:pPrChange>
      </w:pPr>
      <w:r>
        <w:rPr>
          <w:rFonts w:hint="eastAsia" w:ascii="黑体" w:hAnsi="宋体" w:eastAsia="黑体" w:cs="黑体"/>
        </w:rPr>
        <w:t xml:space="preserve">期末仪器和设备原价  </w:t>
      </w:r>
      <w:r>
        <w:rPr>
          <w:rFonts w:hint="eastAsia" w:ascii="宋体" w:hAnsi="宋体" w:cs="宋体"/>
        </w:rPr>
        <w:t>指报告期末企业办</w:t>
      </w:r>
      <w:r>
        <w:rPr>
          <w:rFonts w:hint="eastAsia" w:ascii="宋体" w:hAnsi="宋体" w:cs="黑体"/>
        </w:rPr>
        <w:t>研究开发</w:t>
      </w:r>
      <w:r>
        <w:rPr>
          <w:rFonts w:hint="eastAsia" w:ascii="宋体" w:hAnsi="宋体" w:cs="宋体"/>
        </w:rPr>
        <w:t>机构固定资产中仪器和设备的原价，不包括长期闲置不用的仪器和设备。</w:t>
      </w:r>
    </w:p>
    <w:p>
      <w:pPr>
        <w:spacing w:line="356" w:lineRule="exact"/>
        <w:ind w:firstLine="428" w:firstLineChars="200"/>
        <w:rPr>
          <w:rFonts w:ascii="宋体"/>
          <w:spacing w:val="2"/>
        </w:rPr>
        <w:pPrChange w:id="3046" w:author="游闽洪" w:date="2019-12-10T18:33:02Z">
          <w:pPr>
            <w:spacing w:line="360" w:lineRule="exact"/>
            <w:ind w:firstLine="428" w:firstLineChars="200"/>
          </w:pPr>
        </w:pPrChange>
      </w:pPr>
      <w:r>
        <w:rPr>
          <w:rFonts w:hint="eastAsia" w:ascii="黑体" w:hAnsi="宋体" w:eastAsia="黑体" w:cs="黑体"/>
          <w:color w:val="000000"/>
          <w:spacing w:val="2"/>
        </w:rPr>
        <w:t xml:space="preserve">当年专利申请数  </w:t>
      </w:r>
      <w:r>
        <w:rPr>
          <w:rFonts w:hint="eastAsia" w:ascii="宋体" w:hAnsi="宋体" w:cs="宋体"/>
          <w:color w:val="000000"/>
          <w:spacing w:val="2"/>
        </w:rPr>
        <w:t>指</w:t>
      </w:r>
      <w:r>
        <w:rPr>
          <w:rFonts w:hint="eastAsia" w:ascii="宋体" w:hAnsi="宋体" w:cs="宋体"/>
          <w:spacing w:val="2"/>
        </w:rPr>
        <w:t>报告期</w:t>
      </w:r>
      <w:r>
        <w:rPr>
          <w:rFonts w:hint="eastAsia" w:ascii="宋体" w:hAnsi="宋体" w:cs="宋体"/>
        </w:rPr>
        <w:t>内</w:t>
      </w:r>
      <w:r>
        <w:rPr>
          <w:rFonts w:hint="eastAsia" w:ascii="宋体" w:hAnsi="宋体" w:cs="宋体"/>
          <w:spacing w:val="2"/>
        </w:rPr>
        <w:t>企业作为第一申请人向境内外知识产权行政部门提出专利申请并被受理后，按规定缴足申请费，符合进入初步审查阶段条件的件数。</w:t>
      </w:r>
    </w:p>
    <w:p>
      <w:pPr>
        <w:spacing w:line="356" w:lineRule="exact"/>
        <w:ind w:firstLine="428" w:firstLineChars="200"/>
        <w:rPr>
          <w:rFonts w:ascii="宋体" w:hAnsi="宋体" w:cs="宋体"/>
        </w:rPr>
        <w:pPrChange w:id="3047" w:author="游闽洪" w:date="2019-12-10T18:33:02Z">
          <w:pPr>
            <w:spacing w:line="360" w:lineRule="exact"/>
            <w:ind w:firstLine="428" w:firstLineChars="200"/>
          </w:pPr>
        </w:pPrChange>
      </w:pPr>
      <w:r>
        <w:rPr>
          <w:rFonts w:hint="eastAsia" w:ascii="黑体" w:hAnsi="宋体" w:eastAsia="黑体" w:cs="黑体"/>
          <w:spacing w:val="2"/>
        </w:rPr>
        <w:t>当年</w:t>
      </w:r>
      <w:r>
        <w:rPr>
          <w:rFonts w:hint="eastAsia" w:ascii="黑体" w:hAnsi="宋体" w:eastAsia="黑体" w:cs="黑体"/>
        </w:rPr>
        <w:t xml:space="preserve">专利申请数中发明专利  </w:t>
      </w:r>
      <w:r>
        <w:rPr>
          <w:rFonts w:hint="eastAsia" w:ascii="宋体" w:hAnsi="宋体" w:cs="宋体"/>
        </w:rPr>
        <w:t>指报告期内企业</w:t>
      </w:r>
      <w:r>
        <w:rPr>
          <w:rFonts w:hint="eastAsia" w:ascii="宋体" w:hAnsi="宋体" w:cs="宋体"/>
          <w:spacing w:val="2"/>
        </w:rPr>
        <w:t>作为第一申请人</w:t>
      </w:r>
      <w:r>
        <w:rPr>
          <w:rFonts w:hint="eastAsia" w:ascii="宋体" w:hAnsi="宋体" w:cs="宋体"/>
        </w:rPr>
        <w:t>向</w:t>
      </w:r>
      <w:r>
        <w:rPr>
          <w:rFonts w:hint="eastAsia" w:ascii="宋体" w:hAnsi="宋体" w:cs="宋体"/>
          <w:spacing w:val="2"/>
        </w:rPr>
        <w:t>境</w:t>
      </w:r>
      <w:r>
        <w:rPr>
          <w:rFonts w:hint="eastAsia" w:ascii="宋体" w:hAnsi="宋体" w:cs="宋体"/>
        </w:rPr>
        <w:t>内外知识产权行政部门提出发明专利申请并被受理后，按规定缴足申请费，符合进入初步审查阶段条件的件数。</w:t>
      </w:r>
    </w:p>
    <w:p>
      <w:pPr>
        <w:spacing w:line="356" w:lineRule="exact"/>
        <w:ind w:firstLine="420" w:firstLineChars="200"/>
        <w:rPr>
          <w:rFonts w:ascii="宋体"/>
        </w:rPr>
        <w:pPrChange w:id="3048" w:author="游闽洪" w:date="2019-12-10T18:33:02Z">
          <w:pPr>
            <w:spacing w:line="360" w:lineRule="exact"/>
            <w:ind w:firstLine="420" w:firstLineChars="200"/>
          </w:pPr>
        </w:pPrChange>
      </w:pPr>
      <w:r>
        <w:rPr>
          <w:rFonts w:hint="eastAsia" w:ascii="黑体" w:hAnsi="宋体" w:eastAsia="黑体" w:cs="黑体"/>
        </w:rPr>
        <w:t xml:space="preserve">期末有效发明专利数  </w:t>
      </w:r>
      <w:r>
        <w:rPr>
          <w:rFonts w:hint="eastAsia" w:ascii="宋体" w:hAnsi="宋体" w:cs="宋体"/>
        </w:rPr>
        <w:t>指报告期末企业作为第一专利权人拥有的、经</w:t>
      </w:r>
      <w:r>
        <w:rPr>
          <w:rFonts w:hint="eastAsia" w:ascii="宋体" w:hAnsi="宋体" w:cs="宋体"/>
          <w:spacing w:val="2"/>
        </w:rPr>
        <w:t>境</w:t>
      </w:r>
      <w:r>
        <w:rPr>
          <w:rFonts w:hint="eastAsia" w:ascii="宋体" w:hAnsi="宋体" w:cs="宋体"/>
        </w:rPr>
        <w:t>内外知识产权行政部门授权且在有效期内的发明专利件数。</w:t>
      </w:r>
    </w:p>
    <w:p>
      <w:pPr>
        <w:spacing w:line="356" w:lineRule="exact"/>
        <w:ind w:firstLine="420" w:firstLineChars="200"/>
        <w:rPr>
          <w:rFonts w:ascii="宋体"/>
        </w:rPr>
        <w:pPrChange w:id="3049" w:author="游闽洪" w:date="2019-12-10T18:33:02Z">
          <w:pPr>
            <w:spacing w:line="360" w:lineRule="exact"/>
            <w:ind w:firstLine="420" w:firstLineChars="200"/>
          </w:pPr>
        </w:pPrChange>
      </w:pPr>
      <w:r>
        <w:rPr>
          <w:rFonts w:hint="eastAsia" w:ascii="黑体" w:hAnsi="宋体" w:eastAsia="黑体" w:cs="黑体"/>
        </w:rPr>
        <w:t>期末有效发明专利数中已被实施</w:t>
      </w:r>
      <w:r>
        <w:rPr>
          <w:rFonts w:ascii="黑体" w:hAnsi="宋体" w:eastAsia="黑体" w:cs="黑体"/>
        </w:rPr>
        <w:t xml:space="preserve">  </w:t>
      </w:r>
      <w:r>
        <w:rPr>
          <w:rFonts w:hint="eastAsia" w:ascii="宋体" w:hAnsi="宋体" w:cs="宋体"/>
        </w:rPr>
        <w:t>指报告期末企业作为第一专利权人拥有的、经</w:t>
      </w:r>
      <w:r>
        <w:rPr>
          <w:rFonts w:hint="eastAsia" w:ascii="宋体" w:hAnsi="宋体" w:cs="宋体"/>
          <w:spacing w:val="2"/>
        </w:rPr>
        <w:t>境</w:t>
      </w:r>
      <w:r>
        <w:rPr>
          <w:rFonts w:hint="eastAsia" w:ascii="宋体" w:hAnsi="宋体" w:cs="宋体"/>
        </w:rPr>
        <w:t>内外知识产权行政部门授权且在有效期内的发明专利中</w:t>
      </w:r>
      <w:r>
        <w:rPr>
          <w:rFonts w:hint="eastAsia" w:ascii="宋体" w:hAnsi="宋体"/>
        </w:rPr>
        <w:t>已被实施的件数</w:t>
      </w:r>
      <w:r>
        <w:rPr>
          <w:rFonts w:hint="eastAsia" w:ascii="宋体" w:hAnsi="宋体" w:cs="宋体"/>
        </w:rPr>
        <w:t>。</w:t>
      </w:r>
      <w:r>
        <w:rPr>
          <w:rFonts w:hint="eastAsia" w:ascii="宋体" w:hAnsi="宋体"/>
        </w:rPr>
        <w:t>专利实施是指专利权人自行或其他单位及个人经专利权人许可，为生产经营目的制造、使用、许诺销售、销售、进口其专利产品，或者使用其专利方法以及使用、许诺销售、销售、进口依照该专利方法直接获得的产品。</w:t>
      </w:r>
    </w:p>
    <w:p>
      <w:pPr>
        <w:spacing w:line="356" w:lineRule="exact"/>
        <w:ind w:firstLine="420" w:firstLineChars="200"/>
        <w:rPr>
          <w:rFonts w:ascii="宋体" w:hAnsi="宋体"/>
          <w:szCs w:val="21"/>
        </w:rPr>
        <w:pPrChange w:id="3050" w:author="游闽洪" w:date="2019-12-10T18:33:02Z">
          <w:pPr>
            <w:spacing w:line="360" w:lineRule="exact"/>
            <w:ind w:firstLine="420" w:firstLineChars="200"/>
          </w:pPr>
        </w:pPrChange>
      </w:pPr>
      <w:r>
        <w:rPr>
          <w:rFonts w:hint="eastAsia" w:ascii="黑体" w:hAnsi="宋体" w:eastAsia="黑体" w:cs="黑体"/>
          <w:szCs w:val="21"/>
        </w:rPr>
        <w:t>专利所有权转让及许可数</w:t>
      </w:r>
      <w:r>
        <w:rPr>
          <w:rFonts w:ascii="宋体" w:hAnsi="宋体" w:cs="黑体"/>
          <w:szCs w:val="21"/>
        </w:rPr>
        <w:t xml:space="preserve">  </w:t>
      </w:r>
      <w:r>
        <w:rPr>
          <w:rFonts w:hint="eastAsia" w:ascii="宋体" w:hAnsi="宋体" w:cs="宋体"/>
          <w:szCs w:val="21"/>
        </w:rPr>
        <w:t>指报告期内企业向外单位转让专利所有权或允许专利技术由被许可单位使用的专利件数。</w:t>
      </w:r>
    </w:p>
    <w:p>
      <w:pPr>
        <w:spacing w:line="356" w:lineRule="exact"/>
        <w:ind w:firstLine="420" w:firstLineChars="200"/>
        <w:rPr>
          <w:rFonts w:ascii="宋体" w:hAnsi="宋体"/>
          <w:szCs w:val="21"/>
        </w:rPr>
        <w:pPrChange w:id="3051" w:author="游闽洪" w:date="2019-12-10T18:33:02Z">
          <w:pPr>
            <w:spacing w:line="360" w:lineRule="exact"/>
            <w:ind w:firstLine="420" w:firstLineChars="200"/>
          </w:pPr>
        </w:pPrChange>
      </w:pPr>
      <w:r>
        <w:rPr>
          <w:rFonts w:hint="eastAsia" w:ascii="黑体" w:hAnsi="宋体" w:eastAsia="黑体" w:cs="黑体"/>
          <w:szCs w:val="21"/>
        </w:rPr>
        <w:t>专利所有权转让及许可收入</w:t>
      </w:r>
      <w:r>
        <w:rPr>
          <w:rFonts w:ascii="宋体" w:hAnsi="宋体" w:cs="黑体"/>
          <w:szCs w:val="21"/>
        </w:rPr>
        <w:t xml:space="preserve">  </w:t>
      </w:r>
      <w:r>
        <w:rPr>
          <w:rFonts w:hint="eastAsia" w:ascii="宋体" w:hAnsi="宋体" w:cs="宋体"/>
          <w:szCs w:val="21"/>
        </w:rPr>
        <w:t>指报告期内企业向外单位转让专利所有权或允许专利技术由被许可单位使用而得到的收入。包括当年从被转让方或被许可方得到的一次性付款和分期付款收入，以及利润分成、股息收入等。</w:t>
      </w:r>
    </w:p>
    <w:p>
      <w:pPr>
        <w:spacing w:line="356" w:lineRule="exact"/>
        <w:ind w:firstLine="420" w:firstLineChars="200"/>
        <w:rPr>
          <w:rFonts w:ascii="宋体"/>
        </w:rPr>
        <w:pPrChange w:id="3052" w:author="游闽洪" w:date="2019-12-10T18:33:02Z">
          <w:pPr>
            <w:spacing w:line="360" w:lineRule="exact"/>
            <w:ind w:firstLine="420" w:firstLineChars="200"/>
          </w:pPr>
        </w:pPrChange>
      </w:pPr>
      <w:r>
        <w:rPr>
          <w:rFonts w:hint="eastAsia" w:ascii="黑体" w:hAnsi="宋体" w:eastAsia="黑体" w:cs="黑体"/>
        </w:rPr>
        <w:t xml:space="preserve">新产品销售收入  </w:t>
      </w:r>
      <w:r>
        <w:rPr>
          <w:rFonts w:hint="eastAsia" w:ascii="宋体" w:hAnsi="宋体" w:cs="宋体"/>
        </w:rPr>
        <w:t>指报告期内企业销售新产品实现的销售收入。</w:t>
      </w:r>
    </w:p>
    <w:p>
      <w:pPr>
        <w:spacing w:line="356" w:lineRule="exact"/>
        <w:ind w:firstLine="420" w:firstLineChars="200"/>
        <w:rPr>
          <w:rFonts w:ascii="宋体"/>
        </w:rPr>
        <w:pPrChange w:id="3053" w:author="游闽洪" w:date="2019-12-10T18:33:02Z">
          <w:pPr>
            <w:spacing w:line="360" w:lineRule="exact"/>
            <w:ind w:firstLine="420" w:firstLineChars="200"/>
          </w:pPr>
        </w:pPrChange>
      </w:pPr>
      <w:r>
        <w:rPr>
          <w:rFonts w:hint="eastAsia" w:ascii="黑体" w:hAnsi="宋体" w:eastAsia="黑体" w:cs="黑体"/>
        </w:rPr>
        <w:t xml:space="preserve">新产品销售收入中出口  </w:t>
      </w:r>
      <w:r>
        <w:rPr>
          <w:rFonts w:hint="eastAsia" w:ascii="宋体" w:hAnsi="宋体" w:cs="宋体"/>
        </w:rPr>
        <w:t>指报告期内企业将新产品销售给外贸部门和直接出售给外商所实现的销售收入。</w:t>
      </w:r>
    </w:p>
    <w:p>
      <w:pPr>
        <w:spacing w:line="356" w:lineRule="exact"/>
        <w:ind w:firstLine="420" w:firstLineChars="200"/>
        <w:rPr>
          <w:rFonts w:ascii="宋体"/>
        </w:rPr>
        <w:pPrChange w:id="3054" w:author="游闽洪" w:date="2019-12-10T18:33:02Z">
          <w:pPr>
            <w:spacing w:line="360" w:lineRule="exact"/>
            <w:ind w:firstLine="420" w:firstLineChars="200"/>
          </w:pPr>
        </w:pPrChange>
      </w:pPr>
      <w:r>
        <w:rPr>
          <w:rFonts w:hint="eastAsia" w:ascii="黑体" w:hAnsi="宋体" w:eastAsia="黑体" w:cs="黑体"/>
        </w:rPr>
        <w:t xml:space="preserve">期末拥有注册商标  </w:t>
      </w:r>
      <w:r>
        <w:rPr>
          <w:rFonts w:hint="eastAsia" w:ascii="宋体" w:hAnsi="宋体" w:cs="宋体"/>
        </w:rPr>
        <w:t>指报告期末企业作为第一商标注册人拥有的、经境内外商标行政部门核准注册且在有效期内的商标件数。包括在境内和境外注册的商标件数，一件商标在境内外同时注册时只统计一件。</w:t>
      </w:r>
    </w:p>
    <w:p>
      <w:pPr>
        <w:spacing w:line="356" w:lineRule="exact"/>
        <w:ind w:firstLine="420" w:firstLineChars="200"/>
        <w:rPr>
          <w:rFonts w:ascii="宋体"/>
        </w:rPr>
        <w:pPrChange w:id="3055" w:author="游闽洪" w:date="2019-12-10T18:33:02Z">
          <w:pPr>
            <w:spacing w:line="360" w:lineRule="exact"/>
            <w:ind w:firstLine="420" w:firstLineChars="200"/>
          </w:pPr>
        </w:pPrChange>
      </w:pPr>
      <w:r>
        <w:rPr>
          <w:rFonts w:hint="eastAsia" w:ascii="黑体" w:hAnsi="宋体" w:eastAsia="黑体" w:cs="黑体"/>
        </w:rPr>
        <w:t xml:space="preserve">发表科技论文  </w:t>
      </w:r>
      <w:r>
        <w:rPr>
          <w:rFonts w:hint="eastAsia" w:ascii="宋体" w:hAnsi="宋体" w:cs="宋体"/>
        </w:rPr>
        <w:t>指报告期内企业立项的研究开发项目产生的、并在有正规刊号的刊物上发表的科技论文数量。</w:t>
      </w:r>
    </w:p>
    <w:p>
      <w:pPr>
        <w:spacing w:line="356" w:lineRule="exact"/>
        <w:ind w:firstLine="420" w:firstLineChars="200"/>
        <w:rPr>
          <w:rFonts w:ascii="宋体" w:cs="宋体"/>
        </w:rPr>
        <w:pPrChange w:id="3056" w:author="游闽洪" w:date="2019-12-10T18:33:02Z">
          <w:pPr>
            <w:spacing w:line="360" w:lineRule="exact"/>
            <w:ind w:firstLine="420" w:firstLineChars="200"/>
          </w:pPr>
        </w:pPrChange>
      </w:pPr>
      <w:r>
        <w:rPr>
          <w:rFonts w:hint="eastAsia" w:ascii="黑体" w:hAnsi="宋体" w:eastAsia="黑体" w:cs="黑体"/>
        </w:rPr>
        <w:t xml:space="preserve">形成国家或行业标准  </w:t>
      </w:r>
      <w:r>
        <w:rPr>
          <w:rFonts w:hint="eastAsia" w:ascii="宋体" w:hAnsi="宋体" w:cs="宋体"/>
        </w:rPr>
        <w:t>指报告期内企业在自主研究开发或自主知识产权基础上形成的经有关部门批准的国家或行业标准项数。</w:t>
      </w:r>
    </w:p>
    <w:p>
      <w:pPr>
        <w:spacing w:line="356" w:lineRule="exact"/>
        <w:ind w:firstLine="420" w:firstLineChars="200"/>
        <w:rPr>
          <w:rFonts w:ascii="宋体" w:cs="宋体"/>
        </w:rPr>
        <w:pPrChange w:id="3057" w:author="游闽洪" w:date="2019-12-10T18:33:02Z">
          <w:pPr>
            <w:spacing w:line="360" w:lineRule="exact"/>
            <w:ind w:firstLine="420" w:firstLineChars="200"/>
          </w:pPr>
        </w:pPrChange>
      </w:pPr>
      <w:r>
        <w:rPr>
          <w:rFonts w:hint="eastAsia" w:ascii="黑体" w:hAnsi="宋体" w:eastAsia="黑体" w:cs="黑体"/>
        </w:rPr>
        <w:t xml:space="preserve">技术改造经费支出  </w:t>
      </w:r>
      <w:r>
        <w:rPr>
          <w:rFonts w:hint="eastAsia" w:ascii="宋体" w:hAnsi="宋体" w:cs="宋体"/>
        </w:rPr>
        <w:t>指报告期内企业进行技术改造而发生的费用支出。技术改造指企业在坚持科技进步的前提下，将科技成果应用于生产的各个领域（产品、设备、工艺等），用先进工艺、设备代替落后工艺、设备，实现以内涵为主的扩大再生产，从而提高产品质量、促进产品更新换代、节约能源、降低消耗，全面提高综合经济效益。</w:t>
      </w:r>
    </w:p>
    <w:p>
      <w:pPr>
        <w:spacing w:line="356" w:lineRule="exact"/>
        <w:ind w:firstLine="420" w:firstLineChars="200"/>
        <w:rPr>
          <w:rFonts w:ascii="宋体"/>
        </w:rPr>
        <w:pPrChange w:id="3058" w:author="游闽洪" w:date="2019-12-10T18:33:02Z">
          <w:pPr>
            <w:spacing w:line="360" w:lineRule="exact"/>
            <w:ind w:firstLine="420" w:firstLineChars="200"/>
          </w:pPr>
        </w:pPrChange>
      </w:pPr>
      <w:r>
        <w:rPr>
          <w:rFonts w:hint="eastAsia" w:ascii="黑体" w:hAnsi="宋体" w:eastAsia="黑体" w:cs="黑体"/>
        </w:rPr>
        <w:t xml:space="preserve">购买境内技术经费支出  </w:t>
      </w:r>
      <w:r>
        <w:rPr>
          <w:rFonts w:hint="eastAsia" w:ascii="宋体" w:hAnsi="宋体" w:cs="宋体"/>
        </w:rPr>
        <w:t>指报告期内企业购买境内其他单位科技成果的经费支出。包括购买产品设计、工艺流程、图纸、配方、专利、技术诀窍及设备的费用支出。</w:t>
      </w:r>
    </w:p>
    <w:p>
      <w:pPr>
        <w:spacing w:line="356" w:lineRule="exact"/>
        <w:ind w:firstLine="420" w:firstLineChars="200"/>
        <w:rPr>
          <w:rFonts w:ascii="宋体"/>
        </w:rPr>
        <w:pPrChange w:id="3059" w:author="游闽洪" w:date="2019-12-10T18:33:02Z">
          <w:pPr>
            <w:spacing w:line="360" w:lineRule="exact"/>
            <w:ind w:firstLine="420" w:firstLineChars="200"/>
          </w:pPr>
        </w:pPrChange>
      </w:pPr>
      <w:r>
        <w:rPr>
          <w:rFonts w:hint="eastAsia" w:ascii="黑体" w:hAnsi="宋体" w:eastAsia="黑体" w:cs="黑体"/>
        </w:rPr>
        <w:t xml:space="preserve">引进境外技术经费支出  </w:t>
      </w:r>
      <w:r>
        <w:rPr>
          <w:rFonts w:hint="eastAsia" w:ascii="宋体" w:hAnsi="宋体" w:cs="宋体"/>
        </w:rPr>
        <w:t>指报告期内企业用于购买国外或港澳台技术的费用支出，包括产品设计、工艺流程、图纸、配方、专利等技术资料的费用支出，以及购买设备、仪器、样机和样件等的费用支出。</w:t>
      </w:r>
    </w:p>
    <w:p>
      <w:pPr>
        <w:spacing w:line="356" w:lineRule="exact"/>
        <w:ind w:firstLine="420" w:firstLineChars="200"/>
        <w:rPr>
          <w:rFonts w:ascii="宋体" w:cs="宋体"/>
        </w:rPr>
        <w:pPrChange w:id="3060" w:author="游闽洪" w:date="2019-12-10T18:33:02Z">
          <w:pPr>
            <w:spacing w:line="360" w:lineRule="exact"/>
            <w:ind w:firstLine="420" w:firstLineChars="200"/>
          </w:pPr>
        </w:pPrChange>
      </w:pPr>
      <w:r>
        <w:rPr>
          <w:rFonts w:hint="eastAsia" w:ascii="黑体" w:hAnsi="宋体" w:eastAsia="黑体" w:cs="黑体"/>
        </w:rPr>
        <w:t xml:space="preserve">引进境外技术的消化吸收经费支出  </w:t>
      </w:r>
      <w:r>
        <w:rPr>
          <w:rFonts w:hint="eastAsia" w:ascii="宋体" w:hAnsi="宋体" w:cs="宋体"/>
        </w:rPr>
        <w:t>指报告期</w:t>
      </w:r>
      <w:r>
        <w:rPr>
          <w:rFonts w:hint="eastAsia" w:ascii="宋体" w:hAnsi="宋体" w:cs="宋体"/>
          <w:color w:val="000000"/>
        </w:rPr>
        <w:t>内企业引进国外或</w:t>
      </w:r>
      <w:r>
        <w:rPr>
          <w:rFonts w:ascii="宋体" w:hAnsi="宋体" w:cs="宋体"/>
          <w:color w:val="000000"/>
        </w:rPr>
        <w:t>港澳台</w:t>
      </w:r>
      <w:r>
        <w:rPr>
          <w:rFonts w:hint="eastAsia" w:ascii="宋体" w:hAnsi="宋体" w:cs="宋体"/>
          <w:color w:val="000000"/>
        </w:rPr>
        <w:t>技</w:t>
      </w:r>
      <w:r>
        <w:rPr>
          <w:rFonts w:hint="eastAsia" w:ascii="宋体" w:hAnsi="宋体" w:cs="宋体"/>
        </w:rPr>
        <w:t>术的消化吸收经费支出。引进技术的消化吸收指对引进技术的掌握、应用、复制</w:t>
      </w:r>
      <w:r>
        <w:rPr>
          <w:rFonts w:hint="eastAsia" w:ascii="宋体" w:hAnsi="宋体" w:cs="宋体"/>
          <w:spacing w:val="2"/>
        </w:rPr>
        <w:t>而开展的工作，以及在此基础上的创新。引进技术的消化吸收经费支出包括：人员培训费、</w:t>
      </w:r>
      <w:r>
        <w:rPr>
          <w:rFonts w:hint="eastAsia" w:ascii="宋体" w:hAnsi="宋体" w:cs="宋体"/>
        </w:rPr>
        <w:t>测绘费、参加消化吸收人员的工资、工装、工艺开发费、必备的配套设备费、翻版费等。</w:t>
      </w:r>
    </w:p>
    <w:p>
      <w:pPr>
        <w:spacing w:line="356" w:lineRule="exact"/>
        <w:ind w:firstLine="420" w:firstLineChars="200"/>
        <w:rPr>
          <w:rFonts w:ascii="宋体" w:hAnsi="宋体" w:cs="宋体"/>
        </w:rPr>
        <w:pPrChange w:id="3061" w:author="游闽洪" w:date="2019-12-10T18:33:02Z">
          <w:pPr>
            <w:spacing w:line="360" w:lineRule="exact"/>
            <w:ind w:firstLine="420" w:firstLineChars="200"/>
          </w:pPr>
        </w:pPrChange>
      </w:pPr>
      <w:r>
        <w:rPr>
          <w:rFonts w:hint="eastAsia" w:ascii="黑体" w:hAnsi="宋体" w:eastAsia="黑体" w:cs="黑体"/>
        </w:rPr>
        <w:t xml:space="preserve">期末企业在境外设立的研究开发机构数  </w:t>
      </w:r>
      <w:r>
        <w:rPr>
          <w:rFonts w:hint="eastAsia" w:ascii="宋体" w:hAnsi="宋体" w:cs="宋体"/>
        </w:rPr>
        <w:t>指报告期末企业在国外或港澳台自办（或与外单位合办）的专门研究开发活动机构。与外单位合办的研究开发机构若主要由本企业出资兴办，则由本企业统计，否则应由合办方统计。</w:t>
      </w:r>
    </w:p>
    <w:p>
      <w:pPr>
        <w:spacing w:line="356" w:lineRule="exact"/>
        <w:ind w:firstLine="420" w:firstLineChars="200"/>
        <w:rPr>
          <w:rFonts w:ascii="宋体" w:hAnsi="宋体" w:cs="宋体"/>
          <w:color w:val="000000"/>
          <w:spacing w:val="2"/>
        </w:rPr>
        <w:pPrChange w:id="3062" w:author="游闽洪" w:date="2019-12-10T18:33:02Z">
          <w:pPr>
            <w:spacing w:line="360" w:lineRule="exact"/>
            <w:ind w:firstLine="420" w:firstLineChars="200"/>
          </w:pPr>
        </w:pPrChange>
      </w:pPr>
      <w:r>
        <w:rPr>
          <w:rFonts w:hint="eastAsia" w:ascii="黑体" w:hAnsi="宋体" w:eastAsia="黑体" w:cs="黑体"/>
          <w:color w:val="000000"/>
        </w:rPr>
        <w:t xml:space="preserve">上年研究开发费用合计中已加计扣除的研究开发费用占比  </w:t>
      </w:r>
      <w:r>
        <w:rPr>
          <w:rFonts w:hint="eastAsia" w:ascii="宋体" w:hAnsi="宋体" w:cs="宋体"/>
          <w:color w:val="000000"/>
        </w:rPr>
        <w:t>指上年企业按有关政策和税法规定税前已加计扣除的研究开发</w:t>
      </w:r>
      <w:r>
        <w:rPr>
          <w:rFonts w:hint="eastAsia" w:ascii="宋体" w:hAnsi="宋体" w:cs="宋体"/>
          <w:color w:val="000000"/>
          <w:spacing w:val="2"/>
        </w:rPr>
        <w:t>费用占</w:t>
      </w:r>
      <w:r>
        <w:rPr>
          <w:rFonts w:ascii="宋体" w:hAnsi="宋体" w:cs="宋体"/>
          <w:color w:val="000000"/>
          <w:spacing w:val="2"/>
        </w:rPr>
        <w:t>上年研究开发费用合计的比重</w:t>
      </w:r>
      <w:r>
        <w:rPr>
          <w:rFonts w:hint="eastAsia" w:ascii="宋体" w:hAnsi="宋体" w:cs="宋体"/>
          <w:color w:val="000000"/>
          <w:spacing w:val="2"/>
        </w:rPr>
        <w:t>。</w:t>
      </w:r>
    </w:p>
    <w:p>
      <w:pPr>
        <w:snapToGrid w:val="0"/>
        <w:spacing w:before="468" w:beforeLines="150" w:after="312" w:afterLines="100" w:line="356" w:lineRule="exact"/>
        <w:jc w:val="center"/>
        <w:outlineLvl w:val="2"/>
        <w:rPr>
          <w:rFonts w:ascii="黑体" w:hAnsi="黑体" w:eastAsia="黑体"/>
          <w:sz w:val="24"/>
        </w:rPr>
        <w:pPrChange w:id="3063" w:author="游闽洪" w:date="2019-12-10T18:33:02Z">
          <w:pPr>
            <w:snapToGrid w:val="0"/>
            <w:spacing w:before="468" w:beforeLines="150" w:after="312" w:afterLines="100"/>
            <w:jc w:val="center"/>
            <w:outlineLvl w:val="2"/>
          </w:pPr>
        </w:pPrChange>
      </w:pPr>
      <w:r>
        <w:rPr>
          <w:rFonts w:ascii="黑体" w:hAnsi="黑体" w:eastAsia="黑体"/>
          <w:sz w:val="24"/>
        </w:rPr>
        <w:t>4.</w:t>
      </w:r>
      <w:r>
        <w:rPr>
          <w:rFonts w:hint="eastAsia" w:ascii="黑体" w:hAnsi="黑体" w:eastAsia="黑体"/>
          <w:sz w:val="24"/>
        </w:rPr>
        <w:t>规模</w:t>
      </w:r>
      <w:r>
        <w:rPr>
          <w:rFonts w:ascii="黑体" w:hAnsi="黑体" w:eastAsia="黑体"/>
          <w:sz w:val="24"/>
        </w:rPr>
        <w:t>以下</w:t>
      </w:r>
      <w:r>
        <w:rPr>
          <w:rFonts w:hint="eastAsia" w:ascii="黑体" w:hAnsi="黑体" w:eastAsia="黑体"/>
          <w:sz w:val="24"/>
        </w:rPr>
        <w:t>企业研发活动及相关情况</w:t>
      </w:r>
    </w:p>
    <w:p>
      <w:pPr>
        <w:snapToGrid w:val="0"/>
        <w:spacing w:before="468" w:beforeLines="150" w:after="312" w:afterLines="100" w:line="356" w:lineRule="exact"/>
        <w:jc w:val="center"/>
        <w:outlineLvl w:val="2"/>
        <w:rPr>
          <w:del w:id="3065" w:author="游闽洪" w:date="2019-12-10T18:33:06Z"/>
          <w:rFonts w:ascii="黑体" w:hAnsi="黑体" w:eastAsia="黑体"/>
          <w:sz w:val="24"/>
        </w:rPr>
        <w:pPrChange w:id="3064" w:author="游闽洪" w:date="2019-12-10T18:33:02Z">
          <w:pPr>
            <w:snapToGrid w:val="0"/>
            <w:spacing w:before="468" w:beforeLines="150" w:after="312" w:afterLines="100"/>
            <w:jc w:val="center"/>
            <w:outlineLvl w:val="2"/>
          </w:pPr>
        </w:pPrChange>
      </w:pPr>
      <w:r>
        <w:rPr>
          <w:rFonts w:hint="eastAsia" w:ascii="黑体" w:hAnsi="黑体" w:eastAsia="黑体"/>
          <w:sz w:val="24"/>
        </w:rPr>
        <w:t>略</w:t>
      </w:r>
    </w:p>
    <w:p>
      <w:pPr>
        <w:snapToGrid w:val="0"/>
        <w:spacing w:before="468" w:beforeLines="150" w:after="312" w:afterLines="100" w:line="356" w:lineRule="exact"/>
        <w:ind w:firstLine="0" w:firstLineChars="0"/>
        <w:jc w:val="center"/>
        <w:outlineLvl w:val="2"/>
        <w:pPrChange w:id="3066" w:author="游闽洪" w:date="2019-12-10T18:33:06Z">
          <w:pPr>
            <w:spacing w:line="360" w:lineRule="exact"/>
            <w:ind w:firstLine="420" w:firstLineChars="200"/>
          </w:pPr>
        </w:pPrChange>
      </w:pPr>
    </w:p>
    <w:sectPr>
      <w:pgSz w:w="11906" w:h="16838"/>
      <w:pgMar w:top="1418" w:right="1247" w:bottom="1247" w:left="1247"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A00002EF" w:usb1="4000004B" w:usb2="00000000" w:usb3="00000000" w:csb0="2000009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A00002EF" w:usb1="4000207B"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9450" w:firstLineChars="525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8"/>
      </w:rPr>
    </w:pPr>
    <w:r>
      <w:fldChar w:fldCharType="begin"/>
    </w:r>
    <w:r>
      <w:rPr>
        <w:rStyle w:val="18"/>
      </w:rPr>
      <w:instrText xml:space="preserve">PAGE  </w:instrText>
    </w:r>
    <w:r>
      <w:fldChar w:fldCharType="end"/>
    </w:r>
  </w:p>
  <w:p>
    <w:pPr>
      <w:pStyle w:val="6"/>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ins w:id="0" w:author="游闽洪" w:date="2019-12-16T10:12:14Z">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Bdr>
                                <w:bottom w:val="none" w:color="auto" w:sz="0" w:space="0"/>
                              </w:pBdr>
                              <w:rPr>
                                <w:rStyle w:val="18"/>
                              </w:rPr>
                            </w:pPr>
                            <w:r>
                              <w:fldChar w:fldCharType="begin"/>
                            </w:r>
                            <w:r>
                              <w:rPr>
                                <w:rStyle w:val="18"/>
                              </w:rPr>
                              <w:instrText xml:space="preserve">PAGE  </w:instrText>
                            </w:r>
                            <w:r>
                              <w:fldChar w:fldCharType="separate"/>
                            </w:r>
                            <w:r>
                              <w:rPr>
                                <w:rStyle w:val="18"/>
                              </w:rPr>
                              <w:t>- 15 -</w:t>
                            </w:r>
                            <w:r>
                              <w:fldChar w:fldCharType="end"/>
                            </w: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6"/>
                        <w:pBdr>
                          <w:bottom w:val="none" w:color="auto" w:sz="0" w:space="0"/>
                        </w:pBdr>
                        <w:rPr>
                          <w:rStyle w:val="18"/>
                        </w:rPr>
                      </w:pPr>
                      <w:r>
                        <w:fldChar w:fldCharType="begin"/>
                      </w:r>
                      <w:r>
                        <w:rPr>
                          <w:rStyle w:val="18"/>
                        </w:rPr>
                        <w:instrText xml:space="preserve">PAGE  </w:instrText>
                      </w:r>
                      <w:r>
                        <w:fldChar w:fldCharType="separate"/>
                      </w:r>
                      <w:r>
                        <w:rPr>
                          <w:rStyle w:val="18"/>
                        </w:rPr>
                        <w:t>- 15 -</w:t>
                      </w:r>
                      <w:r>
                        <w:fldChar w:fldCharType="end"/>
                      </w:r>
                    </w:p>
                    <w:p/>
                  </w:txbxContent>
                </v:textbox>
              </v:shape>
            </w:pict>
          </mc:Fallback>
        </mc:AlternateContent>
      </w:r>
    </w:ins>
    <w:r>
      <w:rPr>
        <w:rFonts w:hint="eastAsia"/>
      </w:rPr>
      <w:t>企业（单位）研发活动统计报表制度</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游闽洪">
    <w15:presenceInfo w15:providerId="WPS Office" w15:userId="2891151902"/>
  </w15:person>
  <w15:person w15:author="陈昉(复核)">
    <w15:presenceInfo w15:providerId="None" w15:userId="陈昉(复核)"/>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revisionView w:markup="0"/>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43AF"/>
    <w:rsid w:val="00014BCE"/>
    <w:rsid w:val="00036500"/>
    <w:rsid w:val="0004150A"/>
    <w:rsid w:val="00042DD1"/>
    <w:rsid w:val="000479C6"/>
    <w:rsid w:val="00064E30"/>
    <w:rsid w:val="0008320B"/>
    <w:rsid w:val="000B4011"/>
    <w:rsid w:val="000C7B65"/>
    <w:rsid w:val="000E0EE1"/>
    <w:rsid w:val="000E3566"/>
    <w:rsid w:val="001143A8"/>
    <w:rsid w:val="00123D55"/>
    <w:rsid w:val="00127C08"/>
    <w:rsid w:val="00145C8B"/>
    <w:rsid w:val="00145CA7"/>
    <w:rsid w:val="00157B06"/>
    <w:rsid w:val="00160866"/>
    <w:rsid w:val="00160970"/>
    <w:rsid w:val="00171912"/>
    <w:rsid w:val="00172A27"/>
    <w:rsid w:val="00180668"/>
    <w:rsid w:val="0018783E"/>
    <w:rsid w:val="001967D1"/>
    <w:rsid w:val="001B3333"/>
    <w:rsid w:val="001B4470"/>
    <w:rsid w:val="001B6989"/>
    <w:rsid w:val="001E5935"/>
    <w:rsid w:val="001E71E2"/>
    <w:rsid w:val="00201DA4"/>
    <w:rsid w:val="002029C9"/>
    <w:rsid w:val="002236A0"/>
    <w:rsid w:val="00234365"/>
    <w:rsid w:val="002354AC"/>
    <w:rsid w:val="00241E44"/>
    <w:rsid w:val="00256FA5"/>
    <w:rsid w:val="00261E9B"/>
    <w:rsid w:val="00274452"/>
    <w:rsid w:val="00275A9D"/>
    <w:rsid w:val="00292D88"/>
    <w:rsid w:val="002A517B"/>
    <w:rsid w:val="002D34D4"/>
    <w:rsid w:val="002D5827"/>
    <w:rsid w:val="002E0F95"/>
    <w:rsid w:val="003017CB"/>
    <w:rsid w:val="00301C15"/>
    <w:rsid w:val="00305FDC"/>
    <w:rsid w:val="0031075E"/>
    <w:rsid w:val="003110E2"/>
    <w:rsid w:val="00324866"/>
    <w:rsid w:val="00335B06"/>
    <w:rsid w:val="00340684"/>
    <w:rsid w:val="00341E5E"/>
    <w:rsid w:val="0034276E"/>
    <w:rsid w:val="003473EB"/>
    <w:rsid w:val="00347617"/>
    <w:rsid w:val="00355104"/>
    <w:rsid w:val="00362941"/>
    <w:rsid w:val="00363185"/>
    <w:rsid w:val="00381712"/>
    <w:rsid w:val="00381A88"/>
    <w:rsid w:val="003929CC"/>
    <w:rsid w:val="0039524E"/>
    <w:rsid w:val="003968A8"/>
    <w:rsid w:val="003A1262"/>
    <w:rsid w:val="003B2BCC"/>
    <w:rsid w:val="003F108C"/>
    <w:rsid w:val="004339CB"/>
    <w:rsid w:val="00444BD4"/>
    <w:rsid w:val="00456920"/>
    <w:rsid w:val="00462B67"/>
    <w:rsid w:val="004669FA"/>
    <w:rsid w:val="00472937"/>
    <w:rsid w:val="00485101"/>
    <w:rsid w:val="00485842"/>
    <w:rsid w:val="00487B12"/>
    <w:rsid w:val="0049557F"/>
    <w:rsid w:val="004B7D19"/>
    <w:rsid w:val="004F7804"/>
    <w:rsid w:val="0051004C"/>
    <w:rsid w:val="0053475B"/>
    <w:rsid w:val="005423BF"/>
    <w:rsid w:val="0054651B"/>
    <w:rsid w:val="00564021"/>
    <w:rsid w:val="0058618D"/>
    <w:rsid w:val="005B75BF"/>
    <w:rsid w:val="005C0029"/>
    <w:rsid w:val="005C308E"/>
    <w:rsid w:val="005C3D9B"/>
    <w:rsid w:val="005C6661"/>
    <w:rsid w:val="005D0D8A"/>
    <w:rsid w:val="005D48FD"/>
    <w:rsid w:val="00611878"/>
    <w:rsid w:val="0061419E"/>
    <w:rsid w:val="006213C5"/>
    <w:rsid w:val="006402EC"/>
    <w:rsid w:val="00650556"/>
    <w:rsid w:val="00650D29"/>
    <w:rsid w:val="00650DA0"/>
    <w:rsid w:val="0067354C"/>
    <w:rsid w:val="00687B7A"/>
    <w:rsid w:val="0069282D"/>
    <w:rsid w:val="006931EF"/>
    <w:rsid w:val="006947EC"/>
    <w:rsid w:val="00694EE5"/>
    <w:rsid w:val="006A68AD"/>
    <w:rsid w:val="006B0519"/>
    <w:rsid w:val="006B7196"/>
    <w:rsid w:val="006B7981"/>
    <w:rsid w:val="006C20AD"/>
    <w:rsid w:val="006D450F"/>
    <w:rsid w:val="006F7AD8"/>
    <w:rsid w:val="00700A9A"/>
    <w:rsid w:val="007032D5"/>
    <w:rsid w:val="00704635"/>
    <w:rsid w:val="007054E3"/>
    <w:rsid w:val="007344E8"/>
    <w:rsid w:val="00750FC7"/>
    <w:rsid w:val="00760925"/>
    <w:rsid w:val="00760FE7"/>
    <w:rsid w:val="00762315"/>
    <w:rsid w:val="00771872"/>
    <w:rsid w:val="00777A3F"/>
    <w:rsid w:val="00797703"/>
    <w:rsid w:val="007E6FCA"/>
    <w:rsid w:val="007F3BEE"/>
    <w:rsid w:val="007F7FA7"/>
    <w:rsid w:val="00803852"/>
    <w:rsid w:val="00807A64"/>
    <w:rsid w:val="00821F2E"/>
    <w:rsid w:val="0082406B"/>
    <w:rsid w:val="00831A3E"/>
    <w:rsid w:val="008446C0"/>
    <w:rsid w:val="00844FB4"/>
    <w:rsid w:val="0084584E"/>
    <w:rsid w:val="00846EB7"/>
    <w:rsid w:val="00863835"/>
    <w:rsid w:val="00863ACB"/>
    <w:rsid w:val="008719C7"/>
    <w:rsid w:val="008810B6"/>
    <w:rsid w:val="008A1212"/>
    <w:rsid w:val="008A2C82"/>
    <w:rsid w:val="008B3A99"/>
    <w:rsid w:val="008C2E66"/>
    <w:rsid w:val="008C4B39"/>
    <w:rsid w:val="008E380B"/>
    <w:rsid w:val="00907069"/>
    <w:rsid w:val="009165E4"/>
    <w:rsid w:val="009300EE"/>
    <w:rsid w:val="009603C5"/>
    <w:rsid w:val="00980C57"/>
    <w:rsid w:val="00987A0C"/>
    <w:rsid w:val="0099004E"/>
    <w:rsid w:val="009933D0"/>
    <w:rsid w:val="009A4E04"/>
    <w:rsid w:val="009A59F4"/>
    <w:rsid w:val="009B3F0B"/>
    <w:rsid w:val="009D0900"/>
    <w:rsid w:val="009D307A"/>
    <w:rsid w:val="009E512A"/>
    <w:rsid w:val="009E5500"/>
    <w:rsid w:val="00A057E5"/>
    <w:rsid w:val="00A1755A"/>
    <w:rsid w:val="00A21491"/>
    <w:rsid w:val="00A22743"/>
    <w:rsid w:val="00A31A01"/>
    <w:rsid w:val="00A41115"/>
    <w:rsid w:val="00A50EBF"/>
    <w:rsid w:val="00A563B7"/>
    <w:rsid w:val="00A60946"/>
    <w:rsid w:val="00AA60E4"/>
    <w:rsid w:val="00AC17E6"/>
    <w:rsid w:val="00AC2440"/>
    <w:rsid w:val="00AD194E"/>
    <w:rsid w:val="00AF0949"/>
    <w:rsid w:val="00AF6678"/>
    <w:rsid w:val="00B0702F"/>
    <w:rsid w:val="00B13A41"/>
    <w:rsid w:val="00B263EA"/>
    <w:rsid w:val="00B311BF"/>
    <w:rsid w:val="00B41DB7"/>
    <w:rsid w:val="00B43DDF"/>
    <w:rsid w:val="00B64922"/>
    <w:rsid w:val="00B679EE"/>
    <w:rsid w:val="00B74235"/>
    <w:rsid w:val="00B85605"/>
    <w:rsid w:val="00BB37D1"/>
    <w:rsid w:val="00BB695E"/>
    <w:rsid w:val="00BD41F3"/>
    <w:rsid w:val="00BD6B6F"/>
    <w:rsid w:val="00BE6133"/>
    <w:rsid w:val="00C0047A"/>
    <w:rsid w:val="00C00495"/>
    <w:rsid w:val="00C04713"/>
    <w:rsid w:val="00C07FC8"/>
    <w:rsid w:val="00C217D1"/>
    <w:rsid w:val="00C22E65"/>
    <w:rsid w:val="00C35313"/>
    <w:rsid w:val="00C52AD6"/>
    <w:rsid w:val="00C74B65"/>
    <w:rsid w:val="00CA67A5"/>
    <w:rsid w:val="00CA77BF"/>
    <w:rsid w:val="00CB6652"/>
    <w:rsid w:val="00CC362F"/>
    <w:rsid w:val="00CD2740"/>
    <w:rsid w:val="00CE12C3"/>
    <w:rsid w:val="00CE3160"/>
    <w:rsid w:val="00CF54E8"/>
    <w:rsid w:val="00D10611"/>
    <w:rsid w:val="00D11E5F"/>
    <w:rsid w:val="00D150E6"/>
    <w:rsid w:val="00D41F11"/>
    <w:rsid w:val="00D64EAF"/>
    <w:rsid w:val="00D92299"/>
    <w:rsid w:val="00D9423B"/>
    <w:rsid w:val="00D9544D"/>
    <w:rsid w:val="00DA5930"/>
    <w:rsid w:val="00DC35C3"/>
    <w:rsid w:val="00DF5554"/>
    <w:rsid w:val="00E202B3"/>
    <w:rsid w:val="00E47D26"/>
    <w:rsid w:val="00E631D4"/>
    <w:rsid w:val="00E74D33"/>
    <w:rsid w:val="00E844A5"/>
    <w:rsid w:val="00EA0C0A"/>
    <w:rsid w:val="00EA0E64"/>
    <w:rsid w:val="00EA2392"/>
    <w:rsid w:val="00EB56D7"/>
    <w:rsid w:val="00EC7A42"/>
    <w:rsid w:val="00ED0CF1"/>
    <w:rsid w:val="00ED7816"/>
    <w:rsid w:val="00EE16FA"/>
    <w:rsid w:val="00EE5709"/>
    <w:rsid w:val="00EE5B97"/>
    <w:rsid w:val="00EF1058"/>
    <w:rsid w:val="00EF5EE9"/>
    <w:rsid w:val="00EF6A8F"/>
    <w:rsid w:val="00F112DE"/>
    <w:rsid w:val="00F15F75"/>
    <w:rsid w:val="00F347D0"/>
    <w:rsid w:val="00F36079"/>
    <w:rsid w:val="00F5768C"/>
    <w:rsid w:val="00FA0F81"/>
    <w:rsid w:val="00FB245A"/>
    <w:rsid w:val="00FC0ECA"/>
    <w:rsid w:val="00FC6EDB"/>
    <w:rsid w:val="00FD5F48"/>
    <w:rsid w:val="00FD5F81"/>
    <w:rsid w:val="00FE4C8A"/>
    <w:rsid w:val="0321499A"/>
    <w:rsid w:val="0A983877"/>
    <w:rsid w:val="15C600EB"/>
    <w:rsid w:val="20A01E3B"/>
    <w:rsid w:val="28122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unhideWhenUsed/>
    <w:uiPriority w:val="1"/>
  </w:style>
  <w:style w:type="table" w:default="1" w:styleId="10">
    <w:name w:val="Normal Table"/>
    <w:unhideWhenUsed/>
    <w:uiPriority w:val="99"/>
    <w:tblPr>
      <w:tblCellMar>
        <w:top w:w="0" w:type="dxa"/>
        <w:left w:w="108" w:type="dxa"/>
        <w:bottom w:w="0" w:type="dxa"/>
        <w:right w:w="108" w:type="dxa"/>
      </w:tblCellMar>
    </w:tblPr>
  </w:style>
  <w:style w:type="paragraph" w:styleId="2">
    <w:name w:val="annotation text"/>
    <w:basedOn w:val="1"/>
    <w:link w:val="30"/>
    <w:unhideWhenUsed/>
    <w:uiPriority w:val="99"/>
    <w:pPr>
      <w:jc w:val="left"/>
    </w:pPr>
  </w:style>
  <w:style w:type="paragraph" w:styleId="3">
    <w:name w:val="Body Text"/>
    <w:basedOn w:val="1"/>
    <w:link w:val="28"/>
    <w:qFormat/>
    <w:uiPriority w:val="0"/>
    <w:pPr>
      <w:spacing w:after="120"/>
    </w:pPr>
  </w:style>
  <w:style w:type="paragraph" w:styleId="4">
    <w:name w:val="Balloon Text"/>
    <w:basedOn w:val="1"/>
    <w:link w:val="15"/>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26"/>
    <w:qFormat/>
    <w:uiPriority w:val="0"/>
    <w:pPr>
      <w:widowControl/>
      <w:spacing w:before="240" w:after="60"/>
      <w:jc w:val="center"/>
      <w:outlineLvl w:val="0"/>
    </w:pPr>
    <w:rPr>
      <w:rFonts w:ascii="Cambria" w:hAnsi="Cambria"/>
      <w:b/>
      <w:kern w:val="0"/>
      <w:sz w:val="32"/>
      <w:szCs w:val="20"/>
    </w:rPr>
  </w:style>
  <w:style w:type="paragraph" w:styleId="8">
    <w:name w:val="annotation subject"/>
    <w:basedOn w:val="2"/>
    <w:next w:val="2"/>
    <w:link w:val="31"/>
    <w:unhideWhenUsed/>
    <w:qFormat/>
    <w:uiPriority w:val="99"/>
    <w:rPr>
      <w:b/>
      <w:bCs/>
    </w:rPr>
  </w:style>
  <w:style w:type="paragraph" w:styleId="9">
    <w:name w:val="Body Text First Indent"/>
    <w:basedOn w:val="3"/>
    <w:link w:val="29"/>
    <w:unhideWhenUsed/>
    <w:qFormat/>
    <w:uiPriority w:val="99"/>
    <w:pPr>
      <w:ind w:firstLine="420" w:firstLineChars="100"/>
    </w:pPr>
  </w:style>
  <w:style w:type="character" w:styleId="12">
    <w:name w:val="Hyperlink"/>
    <w:qFormat/>
    <w:uiPriority w:val="0"/>
    <w:rPr>
      <w:color w:val="0000FF"/>
      <w:u w:val="single"/>
    </w:rPr>
  </w:style>
  <w:style w:type="character" w:styleId="13">
    <w:name w:val="annotation reference"/>
    <w:unhideWhenUsed/>
    <w:qFormat/>
    <w:uiPriority w:val="99"/>
    <w:rPr>
      <w:sz w:val="21"/>
      <w:szCs w:val="21"/>
    </w:rPr>
  </w:style>
  <w:style w:type="character" w:customStyle="1" w:styleId="14">
    <w:name w:val="页脚 Char"/>
    <w:link w:val="5"/>
    <w:qFormat/>
    <w:uiPriority w:val="0"/>
    <w:rPr>
      <w:rFonts w:eastAsia="宋体"/>
      <w:kern w:val="2"/>
      <w:sz w:val="18"/>
      <w:szCs w:val="18"/>
      <w:lang w:val="en-US" w:eastAsia="zh-CN"/>
    </w:rPr>
  </w:style>
  <w:style w:type="character" w:customStyle="1" w:styleId="15">
    <w:name w:val="批注框文本 Char"/>
    <w:link w:val="4"/>
    <w:qFormat/>
    <w:uiPriority w:val="0"/>
    <w:rPr>
      <w:kern w:val="2"/>
      <w:sz w:val="18"/>
      <w:szCs w:val="18"/>
    </w:rPr>
  </w:style>
  <w:style w:type="character" w:customStyle="1" w:styleId="16">
    <w:name w:val="Char Char1"/>
    <w:qFormat/>
    <w:uiPriority w:val="0"/>
    <w:rPr>
      <w:rFonts w:ascii="宋体" w:hAnsi="宋体" w:eastAsia="宋体"/>
      <w:kern w:val="2"/>
      <w:sz w:val="18"/>
      <w:szCs w:val="18"/>
      <w:lang w:val="en-US" w:eastAsia="zh-CN"/>
    </w:rPr>
  </w:style>
  <w:style w:type="character" w:customStyle="1" w:styleId="17">
    <w:name w:val="页眉 Char"/>
    <w:link w:val="6"/>
    <w:qFormat/>
    <w:uiPriority w:val="0"/>
    <w:rPr>
      <w:rFonts w:eastAsia="宋体"/>
      <w:kern w:val="2"/>
      <w:sz w:val="18"/>
      <w:szCs w:val="18"/>
      <w:lang w:val="en-US" w:eastAsia="zh-CN"/>
    </w:rPr>
  </w:style>
  <w:style w:type="character" w:customStyle="1" w:styleId="18">
    <w:name w:val="页码1"/>
    <w:basedOn w:val="11"/>
    <w:qFormat/>
    <w:uiPriority w:val="0"/>
  </w:style>
  <w:style w:type="character" w:customStyle="1" w:styleId="19">
    <w:name w:val="正文文本缩进 3 Char"/>
    <w:link w:val="20"/>
    <w:qFormat/>
    <w:uiPriority w:val="0"/>
    <w:rPr>
      <w:rFonts w:eastAsia="宋体"/>
      <w:kern w:val="2"/>
      <w:sz w:val="16"/>
      <w:szCs w:val="16"/>
      <w:lang w:val="en-US" w:eastAsia="zh-CN"/>
    </w:rPr>
  </w:style>
  <w:style w:type="paragraph" w:customStyle="1" w:styleId="20">
    <w:name w:val="正文文本缩进 31"/>
    <w:basedOn w:val="1"/>
    <w:link w:val="19"/>
    <w:qFormat/>
    <w:uiPriority w:val="0"/>
    <w:pPr>
      <w:spacing w:after="120"/>
      <w:ind w:left="420" w:leftChars="200"/>
    </w:pPr>
    <w:rPr>
      <w:sz w:val="16"/>
      <w:szCs w:val="16"/>
    </w:rPr>
  </w:style>
  <w:style w:type="paragraph" w:customStyle="1" w:styleId="21">
    <w:name w:val="Char Char Char Char"/>
    <w:basedOn w:val="1"/>
    <w:qFormat/>
    <w:uiPriority w:val="0"/>
    <w:pPr>
      <w:autoSpaceDE w:val="0"/>
      <w:autoSpaceDN w:val="0"/>
    </w:pPr>
    <w:rPr>
      <w:rFonts w:ascii="Tahoma" w:hAnsi="Tahoma"/>
      <w:sz w:val="24"/>
      <w:szCs w:val="20"/>
    </w:rPr>
  </w:style>
  <w:style w:type="paragraph" w:customStyle="1" w:styleId="22">
    <w:name w:val="Char Char Char Char Char Char Char Char Char Char Char Char1 Char Char Char Char"/>
    <w:basedOn w:val="1"/>
    <w:qFormat/>
    <w:uiPriority w:val="0"/>
    <w:pPr>
      <w:tabs>
        <w:tab w:val="left" w:pos="432"/>
      </w:tabs>
      <w:spacing w:line="400" w:lineRule="exact"/>
      <w:ind w:left="432" w:hanging="432"/>
    </w:pPr>
  </w:style>
  <w:style w:type="paragraph" w:customStyle="1" w:styleId="23">
    <w:name w:val="默认段落字体 Para Char Char"/>
    <w:basedOn w:val="1"/>
    <w:qFormat/>
    <w:uiPriority w:val="0"/>
  </w:style>
  <w:style w:type="paragraph" w:customStyle="1" w:styleId="24">
    <w:name w:val="纯文本1"/>
    <w:basedOn w:val="1"/>
    <w:qFormat/>
    <w:uiPriority w:val="0"/>
    <w:rPr>
      <w:rFonts w:ascii="宋体" w:hAnsi="Courier New"/>
      <w:szCs w:val="20"/>
    </w:rPr>
  </w:style>
  <w:style w:type="paragraph" w:customStyle="1" w:styleId="25">
    <w:name w:val="正文首行缩进1"/>
    <w:basedOn w:val="3"/>
    <w:qFormat/>
    <w:uiPriority w:val="0"/>
    <w:pPr>
      <w:ind w:firstLine="420" w:firstLineChars="100"/>
    </w:pPr>
  </w:style>
  <w:style w:type="character" w:customStyle="1" w:styleId="26">
    <w:name w:val="标题 Char"/>
    <w:link w:val="7"/>
    <w:qFormat/>
    <w:locked/>
    <w:uiPriority w:val="0"/>
    <w:rPr>
      <w:rFonts w:ascii="Cambria" w:hAnsi="Cambria"/>
      <w:b/>
      <w:sz w:val="32"/>
    </w:rPr>
  </w:style>
  <w:style w:type="character" w:customStyle="1" w:styleId="27">
    <w:name w:val="标题 Char1"/>
    <w:qFormat/>
    <w:uiPriority w:val="10"/>
    <w:rPr>
      <w:rFonts w:ascii="Calibri Light" w:hAnsi="Calibri Light" w:cs="Times New Roman"/>
      <w:b/>
      <w:bCs/>
      <w:kern w:val="2"/>
      <w:sz w:val="32"/>
      <w:szCs w:val="32"/>
    </w:rPr>
  </w:style>
  <w:style w:type="character" w:customStyle="1" w:styleId="28">
    <w:name w:val="正文文本 Char"/>
    <w:link w:val="3"/>
    <w:qFormat/>
    <w:uiPriority w:val="0"/>
    <w:rPr>
      <w:kern w:val="2"/>
      <w:sz w:val="21"/>
      <w:szCs w:val="24"/>
    </w:rPr>
  </w:style>
  <w:style w:type="character" w:customStyle="1" w:styleId="29">
    <w:name w:val="正文首行缩进 Char"/>
    <w:basedOn w:val="28"/>
    <w:link w:val="9"/>
    <w:semiHidden/>
    <w:qFormat/>
    <w:uiPriority w:val="99"/>
    <w:rPr>
      <w:kern w:val="2"/>
      <w:sz w:val="21"/>
      <w:szCs w:val="24"/>
    </w:rPr>
  </w:style>
  <w:style w:type="character" w:customStyle="1" w:styleId="30">
    <w:name w:val="批注文字 Char"/>
    <w:link w:val="2"/>
    <w:semiHidden/>
    <w:qFormat/>
    <w:uiPriority w:val="99"/>
    <w:rPr>
      <w:kern w:val="2"/>
      <w:sz w:val="21"/>
      <w:szCs w:val="24"/>
    </w:rPr>
  </w:style>
  <w:style w:type="character" w:customStyle="1" w:styleId="31">
    <w:name w:val="批注主题 Char"/>
    <w:link w:val="8"/>
    <w:semiHidden/>
    <w:qFormat/>
    <w:uiPriority w:val="99"/>
    <w:rPr>
      <w:b/>
      <w:bCs/>
      <w:kern w:val="2"/>
      <w:sz w:val="21"/>
      <w:szCs w:val="24"/>
    </w:rPr>
  </w:style>
  <w:style w:type="paragraph" w:customStyle="1" w:styleId="32">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2823F6-CB3F-4DA1-8370-EDA89029091D}">
  <ds:schemaRefs/>
</ds:datastoreItem>
</file>

<file path=docProps/app.xml><?xml version="1.0" encoding="utf-8"?>
<Properties xmlns="http://schemas.openxmlformats.org/officeDocument/2006/extended-properties" xmlns:vt="http://schemas.openxmlformats.org/officeDocument/2006/docPropsVTypes">
  <Template>Normal</Template>
  <Pages>19</Pages>
  <Words>13763</Words>
  <Characters>14516</Characters>
  <Lines>145</Lines>
  <Paragraphs>41</Paragraphs>
  <TotalTime>205</TotalTime>
  <ScaleCrop>false</ScaleCrop>
  <LinksUpToDate>false</LinksUpToDate>
  <CharactersWithSpaces>15624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2019-11-04T08:17:00Z</dcterms:created>
  <dc:creator>李胤:</dc:creator>
  <cp:lastModifiedBy>游闽洪</cp:lastModifiedBy>
  <cp:lastPrinted>2019-09-23T00:43:00Z</cp:lastPrinted>
  <dcterms:modified xsi:type="dcterms:W3CDTF">2019-12-16T06:12:37Z</dcterms:modified>
  <dc:title>                             </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